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13C1" w14:textId="1531CBE8" w:rsidR="00E77EF6" w:rsidRPr="00F25B8A" w:rsidRDefault="00BF7C5C">
      <w:pPr>
        <w:bidi w:val="0"/>
        <w:rPr>
          <w:rFonts w:cs="B Mitra"/>
          <w:b/>
          <w:bCs/>
          <w:sz w:val="26"/>
          <w:szCs w:val="26"/>
        </w:rPr>
      </w:pPr>
      <w:r w:rsidRPr="00F25B8A">
        <w:rPr>
          <w:rFonts w:cs="B Mitra"/>
          <w:b/>
          <w:bCs/>
          <w:noProof/>
          <w:sz w:val="26"/>
          <w:szCs w:val="26"/>
          <w:lang w:bidi="ar-SA"/>
        </w:rPr>
        <mc:AlternateContent>
          <mc:Choice Requires="wpg">
            <w:drawing>
              <wp:anchor distT="0" distB="0" distL="114300" distR="114300" simplePos="0" relativeHeight="251665920" behindDoc="0" locked="0" layoutInCell="0" allowOverlap="1" wp14:anchorId="55E5129B" wp14:editId="50079741">
                <wp:simplePos x="0" y="0"/>
                <wp:positionH relativeFrom="page">
                  <wp:posOffset>-1712595</wp:posOffset>
                </wp:positionH>
                <wp:positionV relativeFrom="page">
                  <wp:posOffset>0</wp:posOffset>
                </wp:positionV>
                <wp:extent cx="9890760" cy="10848975"/>
                <wp:effectExtent l="11430" t="9525" r="13335" b="9525"/>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0760" cy="10848975"/>
                          <a:chOff x="316" y="406"/>
                          <a:chExt cx="11608" cy="15028"/>
                        </a:xfrm>
                      </wpg:grpSpPr>
                      <wpg:grpSp>
                        <wpg:cNvPr id="7" name="Group 39"/>
                        <wpg:cNvGrpSpPr>
                          <a:grpSpLocks/>
                        </wpg:cNvGrpSpPr>
                        <wpg:grpSpPr bwMode="auto">
                          <a:xfrm>
                            <a:off x="316" y="406"/>
                            <a:ext cx="11608" cy="15028"/>
                            <a:chOff x="321" y="406"/>
                            <a:chExt cx="11600" cy="15025"/>
                          </a:xfrm>
                        </wpg:grpSpPr>
                        <wps:wsp>
                          <wps:cNvPr id="8" name="Rectangle 40"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41"/>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B1A6F6" w14:textId="07BBCABF" w:rsidR="00E16866" w:rsidRDefault="00E6383B" w:rsidP="00E77EF6">
                                <w:pPr>
                                  <w:pStyle w:val="Default"/>
                                  <w:bidi/>
                                  <w:jc w:val="center"/>
                                  <w:rPr>
                                    <w:rFonts w:cs="B Mitra"/>
                                    <w:b/>
                                    <w:bCs/>
                                    <w:color w:val="FFFFFF" w:themeColor="background1"/>
                                    <w:sz w:val="34"/>
                                    <w:szCs w:val="44"/>
                                    <w:rtl/>
                                    <w:lang w:bidi="fa-IR"/>
                                  </w:rPr>
                                </w:pPr>
                                <w:bookmarkStart w:id="0" w:name="OLE_LINK69"/>
                                <w:bookmarkStart w:id="1" w:name="OLE_LINK70"/>
                                <w:r>
                                  <w:rPr>
                                    <w:rFonts w:cs="B Mitra" w:hint="cs"/>
                                    <w:b/>
                                    <w:bCs/>
                                    <w:color w:val="FFFFFF" w:themeColor="background1"/>
                                    <w:sz w:val="34"/>
                                    <w:szCs w:val="44"/>
                                    <w:rtl/>
                                    <w:lang w:bidi="fa-IR"/>
                                  </w:rPr>
                                  <w:t xml:space="preserve">پیش نویس </w:t>
                                </w:r>
                                <w:r w:rsidR="00E16866">
                                  <w:rPr>
                                    <w:rFonts w:cs="B Mitra" w:hint="cs"/>
                                    <w:b/>
                                    <w:bCs/>
                                    <w:color w:val="FFFFFF" w:themeColor="background1"/>
                                    <w:sz w:val="34"/>
                                    <w:szCs w:val="44"/>
                                    <w:rtl/>
                                    <w:lang w:bidi="fa-IR"/>
                                  </w:rPr>
                                  <w:t>دستورالعمل اجرایی</w:t>
                                </w:r>
                              </w:p>
                              <w:p w14:paraId="065F08CE" w14:textId="77777777" w:rsidR="00E16866" w:rsidRDefault="00E16866" w:rsidP="00E77EF6">
                                <w:pPr>
                                  <w:pStyle w:val="Default"/>
                                  <w:bidi/>
                                  <w:jc w:val="center"/>
                                  <w:rPr>
                                    <w:rFonts w:cs="B Mitra"/>
                                    <w:b/>
                                    <w:bCs/>
                                    <w:color w:val="FFFFFF" w:themeColor="background1"/>
                                    <w:sz w:val="34"/>
                                    <w:szCs w:val="44"/>
                                    <w:lang w:bidi="fa-IR"/>
                                  </w:rPr>
                                </w:pPr>
                                <w:r w:rsidRPr="00D35D1A">
                                  <w:rPr>
                                    <w:rFonts w:cs="B Mitra" w:hint="cs"/>
                                    <w:b/>
                                    <w:bCs/>
                                    <w:color w:val="FFFFFF" w:themeColor="background1"/>
                                    <w:sz w:val="34"/>
                                    <w:szCs w:val="44"/>
                                    <w:rtl/>
                                    <w:lang w:bidi="fa-IR"/>
                                  </w:rPr>
                                  <w:t>پيوند برنامه‌هاي كنترل اچ‌آي‌وي و سلامت باروري</w:t>
                                </w:r>
                              </w:p>
                              <w:p w14:paraId="06E18DB9" w14:textId="77777777" w:rsidR="00E16866" w:rsidRPr="00D35D1A" w:rsidRDefault="00E16866" w:rsidP="00E77EF6">
                                <w:pPr>
                                  <w:pStyle w:val="Default"/>
                                  <w:bidi/>
                                  <w:jc w:val="center"/>
                                  <w:rPr>
                                    <w:rFonts w:cs="B Mitra"/>
                                    <w:b/>
                                    <w:bCs/>
                                    <w:color w:val="FFFFFF" w:themeColor="background1"/>
                                    <w:sz w:val="34"/>
                                    <w:szCs w:val="44"/>
                                    <w:rtl/>
                                    <w:lang w:bidi="fa-IR"/>
                                  </w:rPr>
                                </w:pPr>
                                <w:r w:rsidRPr="00D35D1A">
                                  <w:rPr>
                                    <w:rFonts w:cs="B Mitra" w:hint="cs"/>
                                    <w:b/>
                                    <w:bCs/>
                                    <w:color w:val="FFFFFF" w:themeColor="background1"/>
                                    <w:sz w:val="34"/>
                                    <w:szCs w:val="44"/>
                                    <w:rtl/>
                                    <w:lang w:bidi="fa-IR"/>
                                  </w:rPr>
                                  <w:t xml:space="preserve">با هدف حذف انتقال اچ‌آي‌وي </w:t>
                                </w:r>
                                <w:r>
                                  <w:rPr>
                                    <w:rFonts w:cs="B Mitra" w:hint="cs"/>
                                    <w:b/>
                                    <w:bCs/>
                                    <w:color w:val="FFFFFF" w:themeColor="background1"/>
                                    <w:sz w:val="34"/>
                                    <w:szCs w:val="44"/>
                                    <w:rtl/>
                                    <w:lang w:bidi="fa-IR"/>
                                  </w:rPr>
                                  <w:t xml:space="preserve">و سیفیلیس </w:t>
                                </w:r>
                                <w:r w:rsidRPr="00D35D1A">
                                  <w:rPr>
                                    <w:rFonts w:cs="B Mitra" w:hint="cs"/>
                                    <w:b/>
                                    <w:bCs/>
                                    <w:color w:val="FFFFFF" w:themeColor="background1"/>
                                    <w:sz w:val="34"/>
                                    <w:szCs w:val="44"/>
                                    <w:rtl/>
                                    <w:lang w:bidi="fa-IR"/>
                                  </w:rPr>
                                  <w:t>از مادر به نوزاد</w:t>
                                </w:r>
                              </w:p>
                              <w:p w14:paraId="16069F3E" w14:textId="77777777" w:rsidR="00E16866" w:rsidRPr="00D35D1A" w:rsidRDefault="00E16866" w:rsidP="00E77EF6">
                                <w:pPr>
                                  <w:pStyle w:val="Default"/>
                                  <w:bidi/>
                                  <w:jc w:val="center"/>
                                  <w:rPr>
                                    <w:rFonts w:cs="B Mitra"/>
                                    <w:b/>
                                    <w:bCs/>
                                    <w:color w:val="FFFFFF" w:themeColor="background1"/>
                                    <w:sz w:val="38"/>
                                    <w:szCs w:val="52"/>
                                    <w:lang w:bidi="fa-IR"/>
                                  </w:rPr>
                                </w:pPr>
                              </w:p>
                              <w:p w14:paraId="1717C75F" w14:textId="77777777" w:rsidR="00E16866" w:rsidRDefault="00E16866" w:rsidP="00473A09">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National practical guidline for linkage of HIV control programs</w:t>
                                </w:r>
                                <w:r w:rsidRPr="00D35D1A">
                                  <w:rPr>
                                    <w:rFonts w:cs="B Mitra"/>
                                    <w:b/>
                                    <w:bCs/>
                                    <w:color w:val="FFFFFF" w:themeColor="background1"/>
                                    <w:sz w:val="38"/>
                                    <w:szCs w:val="52"/>
                                    <w:lang w:bidi="fa-IR"/>
                                  </w:rPr>
                                  <w:t xml:space="preserve"> </w:t>
                                </w:r>
                                <w:r w:rsidRPr="00FC2A78">
                                  <w:rPr>
                                    <w:rFonts w:cs="B Mitra" w:hint="cs"/>
                                    <w:b/>
                                    <w:bCs/>
                                    <w:color w:val="FFFFFF" w:themeColor="background1"/>
                                    <w:sz w:val="38"/>
                                    <w:szCs w:val="52"/>
                                    <w:rtl/>
                                    <w:lang w:bidi="fa-IR"/>
                                  </w:rPr>
                                  <w:t>and</w:t>
                                </w:r>
                                <w:r>
                                  <w:rPr>
                                    <w:rFonts w:cs="Times New Roman"/>
                                    <w:b/>
                                    <w:bCs/>
                                    <w:color w:val="FFFFFF" w:themeColor="background1"/>
                                    <w:sz w:val="38"/>
                                    <w:szCs w:val="52"/>
                                    <w:lang w:bidi="fa-IR"/>
                                  </w:rPr>
                                  <w:t xml:space="preserve"> </w:t>
                                </w:r>
                                <w:r w:rsidRPr="00D35D1A">
                                  <w:rPr>
                                    <w:rFonts w:cs="B Mitra"/>
                                    <w:b/>
                                    <w:bCs/>
                                    <w:color w:val="FFFFFF" w:themeColor="background1"/>
                                    <w:sz w:val="38"/>
                                    <w:szCs w:val="52"/>
                                    <w:lang w:bidi="fa-IR"/>
                                  </w:rPr>
                                  <w:t>RH towards eMTCT</w:t>
                                </w:r>
                                <w:r>
                                  <w:rPr>
                                    <w:rFonts w:cs="B Mitra" w:hint="cs"/>
                                    <w:b/>
                                    <w:bCs/>
                                    <w:color w:val="FFFFFF" w:themeColor="background1"/>
                                    <w:sz w:val="38"/>
                                    <w:szCs w:val="52"/>
                                    <w:rtl/>
                                    <w:lang w:bidi="fa-IR"/>
                                  </w:rPr>
                                  <w:t xml:space="preserve"> </w:t>
                                </w:r>
                              </w:p>
                              <w:bookmarkEnd w:id="0"/>
                              <w:bookmarkEnd w:id="1"/>
                              <w:p w14:paraId="064843AF" w14:textId="77777777" w:rsidR="00E16866" w:rsidRPr="00D35D1A" w:rsidRDefault="00E16866" w:rsidP="0069725A">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 xml:space="preserve">of Syphilis and HIV </w:t>
                                </w:r>
                              </w:p>
                              <w:p w14:paraId="1D593E95" w14:textId="77777777" w:rsidR="00E16866" w:rsidRPr="0020083E" w:rsidRDefault="00E16866" w:rsidP="00E77EF6">
                                <w:pPr>
                                  <w:pStyle w:val="NoSpacing"/>
                                  <w:rPr>
                                    <w:color w:val="FFFFFF"/>
                                    <w:sz w:val="40"/>
                                    <w:szCs w:val="40"/>
                                    <w:rtl/>
                                  </w:rPr>
                                </w:pPr>
                              </w:p>
                              <w:p w14:paraId="03C2A1D7" w14:textId="77777777" w:rsidR="00E16866" w:rsidRPr="0020083E" w:rsidRDefault="00E16866" w:rsidP="00E77EF6">
                                <w:pPr>
                                  <w:pStyle w:val="NoSpacing"/>
                                  <w:jc w:val="center"/>
                                  <w:rPr>
                                    <w:color w:val="FFFFFF"/>
                                    <w:sz w:val="40"/>
                                    <w:szCs w:val="40"/>
                                  </w:rPr>
                                </w:pPr>
                                <w:r>
                                  <w:rPr>
                                    <w:noProof/>
                                    <w:color w:val="FFFFFF"/>
                                    <w:sz w:val="40"/>
                                    <w:szCs w:val="40"/>
                                  </w:rPr>
                                  <w:drawing>
                                    <wp:inline distT="0" distB="0" distL="0" distR="0" wp14:anchorId="789CC797" wp14:editId="31A1DEB9">
                                      <wp:extent cx="2156460" cy="2878455"/>
                                      <wp:effectExtent l="0" t="0" r="0" b="0"/>
                                      <wp:docPr id="2" name="Picture 2" descr="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2878455"/>
                                              </a:xfrm>
                                              <a:prstGeom prst="rect">
                                                <a:avLst/>
                                              </a:prstGeom>
                                              <a:noFill/>
                                              <a:ln>
                                                <a:noFill/>
                                              </a:ln>
                                            </pic:spPr>
                                          </pic:pic>
                                        </a:graphicData>
                                      </a:graphic>
                                    </wp:inline>
                                  </w:drawing>
                                </w:r>
                              </w:p>
                              <w:p w14:paraId="5CC76210" w14:textId="77777777" w:rsidR="00E16866" w:rsidRPr="0020083E" w:rsidRDefault="00E16866" w:rsidP="00E77EF6">
                                <w:pPr>
                                  <w:pStyle w:val="NoSpacing"/>
                                  <w:rPr>
                                    <w:color w:val="FFFFFF"/>
                                    <w:sz w:val="40"/>
                                    <w:szCs w:val="40"/>
                                    <w:rtl/>
                                  </w:rPr>
                                </w:pPr>
                              </w:p>
                              <w:p w14:paraId="6809D90D" w14:textId="77777777" w:rsidR="00E16866" w:rsidRDefault="00E16866" w:rsidP="00E77EF6">
                                <w:pPr>
                                  <w:spacing w:after="0"/>
                                  <w:jc w:val="center"/>
                                  <w:rPr>
                                    <w:rFonts w:cs="B Nazanin"/>
                                    <w:b/>
                                    <w:bCs/>
                                    <w:color w:val="FF0000"/>
                                    <w:sz w:val="28"/>
                                    <w:szCs w:val="28"/>
                                    <w:rtl/>
                                  </w:rPr>
                                </w:pPr>
                                <w:r>
                                  <w:rPr>
                                    <w:rFonts w:cs="B Nazanin" w:hint="cs"/>
                                    <w:b/>
                                    <w:bCs/>
                                    <w:color w:val="FF0000"/>
                                    <w:sz w:val="28"/>
                                    <w:szCs w:val="28"/>
                                    <w:rtl/>
                                  </w:rPr>
                                  <w:t xml:space="preserve"> </w:t>
                                </w:r>
                              </w:p>
                              <w:p w14:paraId="5CD8AE5F" w14:textId="77777777" w:rsidR="00E16866" w:rsidRPr="00AE3044" w:rsidRDefault="00E16866" w:rsidP="00E77EF6">
                                <w:pPr>
                                  <w:spacing w:after="0"/>
                                  <w:jc w:val="center"/>
                                  <w:rPr>
                                    <w:rFonts w:cs="B Nazanin"/>
                                    <w:b/>
                                    <w:bCs/>
                                    <w:color w:val="FF0000"/>
                                    <w:sz w:val="28"/>
                                    <w:szCs w:val="28"/>
                                    <w:rtl/>
                                  </w:rPr>
                                </w:pPr>
                              </w:p>
                              <w:p w14:paraId="7FA66CDE" w14:textId="77777777" w:rsidR="00E16866" w:rsidRDefault="00E16866" w:rsidP="00B04F6A">
                                <w:pPr>
                                  <w:spacing w:after="0"/>
                                  <w:jc w:val="center"/>
                                  <w:rPr>
                                    <w:rFonts w:cs="B Nazanin"/>
                                    <w:b/>
                                    <w:bCs/>
                                    <w:color w:val="FF0000"/>
                                    <w:sz w:val="28"/>
                                    <w:szCs w:val="28"/>
                                    <w:rtl/>
                                  </w:rPr>
                                </w:pPr>
                                <w:r w:rsidRPr="00E6383B">
                                  <w:rPr>
                                    <w:rFonts w:cs="B Nazanin" w:hint="cs"/>
                                    <w:b/>
                                    <w:bCs/>
                                    <w:color w:val="FF0000"/>
                                    <w:sz w:val="28"/>
                                    <w:szCs w:val="28"/>
                                    <w:highlight w:val="yellow"/>
                                    <w:rtl/>
                                  </w:rPr>
                                  <w:t>دی ماه 1392</w:t>
                                </w:r>
                              </w:p>
                              <w:p w14:paraId="05D074DD" w14:textId="40601158" w:rsidR="00E6383B" w:rsidRPr="00E6383B" w:rsidRDefault="00E6383B" w:rsidP="00B04F6A">
                                <w:pPr>
                                  <w:spacing w:after="0"/>
                                  <w:jc w:val="center"/>
                                  <w:rPr>
                                    <w:rFonts w:cs="B Nazanin"/>
                                    <w:b/>
                                    <w:bCs/>
                                    <w:color w:val="FF0000"/>
                                    <w:sz w:val="28"/>
                                    <w:szCs w:val="28"/>
                                    <w:rtl/>
                                  </w:rPr>
                                </w:pPr>
                                <w:r w:rsidRPr="00E6383B">
                                  <w:rPr>
                                    <w:rFonts w:cs="B Nazanin" w:hint="cs"/>
                                    <w:b/>
                                    <w:bCs/>
                                    <w:color w:val="FF0000"/>
                                    <w:sz w:val="28"/>
                                    <w:szCs w:val="28"/>
                                    <w:highlight w:val="yellow"/>
                                    <w:rtl/>
                                  </w:rPr>
                                  <w:t>بازبینی زمستان 1395</w:t>
                                </w:r>
                              </w:p>
                              <w:p w14:paraId="2EAB723E" w14:textId="77777777" w:rsidR="00E16866" w:rsidRPr="0020083E" w:rsidRDefault="00E16866" w:rsidP="00E77EF6">
                                <w:pPr>
                                  <w:pStyle w:val="NoSpacing"/>
                                  <w:jc w:val="center"/>
                                  <w:rPr>
                                    <w:rFonts w:cs="Nazanin"/>
                                    <w:b/>
                                    <w:bCs/>
                                    <w:color w:val="FFFFFF"/>
                                    <w:sz w:val="36"/>
                                    <w:szCs w:val="36"/>
                                  </w:rPr>
                                </w:pPr>
                              </w:p>
                              <w:p w14:paraId="024A7617" w14:textId="77777777" w:rsidR="00E16866" w:rsidRDefault="00E16866" w:rsidP="00E77EF6">
                                <w:pPr>
                                  <w:pStyle w:val="NoSpacing"/>
                                  <w:rPr>
                                    <w:b/>
                                    <w:bCs/>
                                    <w:color w:val="FFFFFF"/>
                                    <w:rtl/>
                                  </w:rPr>
                                </w:pPr>
                              </w:p>
                              <w:p w14:paraId="7DA1015B" w14:textId="77777777" w:rsidR="00E16866" w:rsidRDefault="00E16866" w:rsidP="00E77EF6">
                                <w:pPr>
                                  <w:pStyle w:val="NoSpacing"/>
                                  <w:rPr>
                                    <w:b/>
                                    <w:bCs/>
                                    <w:color w:val="FFFFFF"/>
                                    <w:rtl/>
                                  </w:rPr>
                                </w:pPr>
                              </w:p>
                              <w:p w14:paraId="24BDF853" w14:textId="77777777" w:rsidR="00E16866" w:rsidRDefault="00E16866" w:rsidP="00E77EF6">
                                <w:pPr>
                                  <w:pStyle w:val="NoSpacing"/>
                                  <w:rPr>
                                    <w:b/>
                                    <w:bCs/>
                                    <w:color w:val="FFFFFF"/>
                                    <w:rtl/>
                                  </w:rPr>
                                </w:pPr>
                              </w:p>
                              <w:p w14:paraId="26EC40BA" w14:textId="77777777" w:rsidR="00E16866" w:rsidRDefault="00E16866" w:rsidP="00E77EF6">
                                <w:pPr>
                                  <w:pStyle w:val="NoSpacing"/>
                                  <w:rPr>
                                    <w:b/>
                                    <w:bCs/>
                                    <w:color w:val="FFFFFF"/>
                                    <w:rtl/>
                                  </w:rPr>
                                </w:pPr>
                              </w:p>
                              <w:p w14:paraId="507BD85E" w14:textId="77777777" w:rsidR="00E16866" w:rsidRDefault="00E16866" w:rsidP="00E77EF6">
                                <w:pPr>
                                  <w:pStyle w:val="NoSpacing"/>
                                  <w:rPr>
                                    <w:b/>
                                    <w:bCs/>
                                    <w:color w:val="FFFFFF"/>
                                    <w:rtl/>
                                  </w:rPr>
                                </w:pPr>
                              </w:p>
                              <w:p w14:paraId="3A285BDA" w14:textId="77777777" w:rsidR="00E16866" w:rsidRDefault="00E16866" w:rsidP="00E77EF6">
                                <w:pPr>
                                  <w:pStyle w:val="NoSpacing"/>
                                  <w:rPr>
                                    <w:b/>
                                    <w:bCs/>
                                    <w:color w:val="FFFFFF"/>
                                    <w:rtl/>
                                  </w:rPr>
                                </w:pPr>
                              </w:p>
                              <w:p w14:paraId="39587B89" w14:textId="77777777" w:rsidR="00E16866" w:rsidRDefault="00E16866" w:rsidP="00E77EF6">
                                <w:pPr>
                                  <w:pStyle w:val="NoSpacing"/>
                                  <w:rPr>
                                    <w:b/>
                                    <w:bCs/>
                                    <w:color w:val="FFFFFF"/>
                                    <w:rtl/>
                                  </w:rPr>
                                </w:pPr>
                              </w:p>
                              <w:p w14:paraId="1287F93C" w14:textId="77777777" w:rsidR="00E16866" w:rsidRDefault="00E16866" w:rsidP="00E77EF6">
                                <w:pPr>
                                  <w:pStyle w:val="NoSpacing"/>
                                  <w:rPr>
                                    <w:b/>
                                    <w:bCs/>
                                    <w:color w:val="FFFFFF"/>
                                    <w:rtl/>
                                  </w:rPr>
                                </w:pPr>
                              </w:p>
                              <w:p w14:paraId="05712AB3" w14:textId="77777777" w:rsidR="00E16866" w:rsidRDefault="00E16866" w:rsidP="00E77EF6">
                                <w:pPr>
                                  <w:pStyle w:val="NoSpacing"/>
                                  <w:rPr>
                                    <w:b/>
                                    <w:bCs/>
                                    <w:color w:val="FFFFFF"/>
                                    <w:rtl/>
                                  </w:rPr>
                                </w:pPr>
                              </w:p>
                              <w:p w14:paraId="617FB578" w14:textId="77777777" w:rsidR="00E16866" w:rsidRDefault="00E16866" w:rsidP="00E77EF6">
                                <w:pPr>
                                  <w:pStyle w:val="NoSpacing"/>
                                  <w:rPr>
                                    <w:b/>
                                    <w:bCs/>
                                    <w:color w:val="FFFFFF"/>
                                    <w:rtl/>
                                  </w:rPr>
                                </w:pPr>
                              </w:p>
                              <w:p w14:paraId="7B61AF61" w14:textId="77777777" w:rsidR="00E16866" w:rsidRDefault="00E16866" w:rsidP="00E77EF6">
                                <w:pPr>
                                  <w:pStyle w:val="NoSpacing"/>
                                  <w:rPr>
                                    <w:b/>
                                    <w:bCs/>
                                    <w:color w:val="FFFFFF"/>
                                    <w:rtl/>
                                  </w:rPr>
                                </w:pPr>
                              </w:p>
                              <w:p w14:paraId="6D9226EE" w14:textId="77777777" w:rsidR="00E16866" w:rsidRDefault="00E16866" w:rsidP="00E77EF6">
                                <w:pPr>
                                  <w:pStyle w:val="NoSpacing"/>
                                  <w:rPr>
                                    <w:b/>
                                    <w:bCs/>
                                    <w:color w:val="FFFFFF"/>
                                    <w:rtl/>
                                  </w:rPr>
                                </w:pPr>
                              </w:p>
                              <w:p w14:paraId="1AEC5AB2" w14:textId="77777777" w:rsidR="00E16866" w:rsidRPr="0020083E" w:rsidRDefault="00E16866" w:rsidP="00E77EF6">
                                <w:pPr>
                                  <w:pStyle w:val="NoSpacing"/>
                                  <w:rPr>
                                    <w:b/>
                                    <w:bCs/>
                                    <w:color w:val="FFFFFF"/>
                                  </w:rPr>
                                </w:pPr>
                              </w:p>
                            </w:txbxContent>
                          </wps:txbx>
                          <wps:bodyPr rot="0" vert="horz" wrap="square" lIns="228600" tIns="1371600" rIns="457200" bIns="45720" anchor="t" anchorCtr="0" upright="1">
                            <a:noAutofit/>
                          </wps:bodyPr>
                        </wps:wsp>
                        <wpg:grpSp>
                          <wpg:cNvPr id="10" name="Group 42"/>
                          <wpg:cNvGrpSpPr>
                            <a:grpSpLocks/>
                          </wpg:cNvGrpSpPr>
                          <wpg:grpSpPr bwMode="auto">
                            <a:xfrm>
                              <a:off x="321" y="3424"/>
                              <a:ext cx="3125" cy="6069"/>
                              <a:chOff x="654" y="3599"/>
                              <a:chExt cx="2880" cy="5760"/>
                            </a:xfrm>
                          </wpg:grpSpPr>
                          <wps:wsp>
                            <wps:cNvPr id="11" name="Rectangle 43"/>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44"/>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45"/>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46"/>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47"/>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48"/>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7" name="AutoShape 49"/>
                          <wps:cNvSpPr>
                            <a:spLocks noChangeArrowheads="1"/>
                          </wps:cNvSpPr>
                          <wps:spPr bwMode="auto">
                            <a:xfrm flipH="1">
                              <a:off x="2690" y="406"/>
                              <a:ext cx="1563" cy="1518"/>
                            </a:xfrm>
                            <a:prstGeom prst="plus">
                              <a:avLst>
                                <a:gd name="adj" fmla="val 25000"/>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96837F5" w14:textId="77777777" w:rsidR="00E16866" w:rsidRPr="0020083E" w:rsidRDefault="00E16866" w:rsidP="00E77EF6">
                                <w:pPr>
                                  <w:jc w:val="center"/>
                                  <w:rPr>
                                    <w:color w:val="FFFFFF"/>
                                    <w:sz w:val="48"/>
                                    <w:szCs w:val="52"/>
                                  </w:rPr>
                                </w:pPr>
                              </w:p>
                            </w:txbxContent>
                          </wps:txbx>
                          <wps:bodyPr rot="0" vert="horz" wrap="square" lIns="91440" tIns="45720" rIns="91440" bIns="45720" anchor="b" anchorCtr="0" upright="1">
                            <a:noAutofit/>
                          </wps:bodyPr>
                        </wps:wsp>
                      </wpg:grpSp>
                      <wpg:grpSp>
                        <wpg:cNvPr id="18" name="Group 50"/>
                        <wpg:cNvGrpSpPr>
                          <a:grpSpLocks/>
                        </wpg:cNvGrpSpPr>
                        <wpg:grpSpPr bwMode="auto">
                          <a:xfrm>
                            <a:off x="3446" y="13758"/>
                            <a:ext cx="8169" cy="1382"/>
                            <a:chOff x="3446" y="13758"/>
                            <a:chExt cx="8169" cy="1382"/>
                          </a:xfrm>
                        </wpg:grpSpPr>
                        <wpg:grpSp>
                          <wpg:cNvPr id="19" name="Group 51"/>
                          <wpg:cNvGrpSpPr>
                            <a:grpSpLocks/>
                          </wpg:cNvGrpSpPr>
                          <wpg:grpSpPr bwMode="auto">
                            <a:xfrm flipH="1" flipV="1">
                              <a:off x="10833" y="14380"/>
                              <a:ext cx="782" cy="760"/>
                              <a:chOff x="8754" y="11945"/>
                              <a:chExt cx="2880" cy="2859"/>
                            </a:xfrm>
                          </wpg:grpSpPr>
                          <wps:wsp>
                            <wps:cNvPr id="20" name="Rectangle 52"/>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53"/>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54"/>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3" name="Rectangle 55"/>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230C3D5" w14:textId="77777777" w:rsidR="00E16866" w:rsidRPr="0020083E" w:rsidRDefault="00E16866" w:rsidP="00E77EF6">
                                <w:pPr>
                                  <w:pStyle w:val="NoSpacing"/>
                                  <w:jc w:val="right"/>
                                  <w:rPr>
                                    <w:color w:val="FFFFFF"/>
                                  </w:rPr>
                                </w:pPr>
                              </w:p>
                              <w:p w14:paraId="63D5A2F6" w14:textId="77777777" w:rsidR="00E16866" w:rsidRPr="0020083E" w:rsidRDefault="00E16866" w:rsidP="00E77EF6">
                                <w:pPr>
                                  <w:pStyle w:val="NoSpacing"/>
                                  <w:jc w:val="right"/>
                                  <w:rPr>
                                    <w:color w:val="FFFFFF"/>
                                  </w:rPr>
                                </w:pPr>
                              </w:p>
                              <w:p w14:paraId="15D99661" w14:textId="77777777" w:rsidR="00E16866" w:rsidRPr="0020083E" w:rsidRDefault="00E16866" w:rsidP="00E77EF6">
                                <w:pPr>
                                  <w:pStyle w:val="NoSpacing"/>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5129B" id="Group 38" o:spid="_x0000_s1026" style="position:absolute;margin-left:-134.85pt;margin-top:0;width:778.8pt;height:854.25pt;z-index:25166592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" o:allowincell="f">
                <v:group id="Group 39"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0"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r28EA&#10;AADaAAAADwAAAGRycy9kb3ducmV2LnhtbERPz2vCMBS+C/sfwhvsIpoqw0nXVEQQdhqubuz61jzb&#10;avNSkqyt++uXg+Dx4/udbUbTip6cbywrWMwTEMSl1Q1XCj6P+9kahA/IGlvLpOBKHjb5wyTDVNuB&#10;P6gvQiViCPsUFdQhdKmUvqzJoJ/bjjhyJ+sMhghdJbXDIYabVi6TZCUNNhwbauxoV1N5KX6NAtK7&#10;9y/3XZ6eV+Hl56+ZHhbL86DU0+O4fQURaAx38c39ph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a9vBAAAA2gAAAA8AAAAAAAAAAAAAAAAAmAIAAGRycy9kb3du&#10;cmV2LnhtbFBLBQYAAAAABAAEAPUAAACGAwAAAAA=&#10;" fillcolor="#8c8c8c" strokecolor="white" strokeweight="1pt">
                    <v:fill r:id="rId9" o:title="" color2="#bfbfbf" type="pattern"/>
                    <v:shadow color="#d8d8d8" offset="3pt,3pt"/>
                  </v:rect>
                  <v:rect id="Rectangle 41"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ewcMA&#10;AADaAAAADwAAAGRycy9kb3ducmV2LnhtbESPzYvCMBTE74L/Q3jCXkRTF/yqRtHCghcPfhw8Pppn&#10;093mpTRZ2/3vN4LgcZiZ3zDrbWcr8aDGl44VTMYJCOLc6ZILBdfL12gBwgdkjZVjUvBHHrabfm+N&#10;qXYtn+hxDoWIEPYpKjAh1KmUPjdk0Y9dTRy9u2sshiibQuoG2wi3lfxMkpm0WHJcMFhTZij/Of9a&#10;BbP6uzi2t/nOXC9TkvthNsw5U+pj0O1WIAJ14R1+tQ9awRK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ewcMAAADaAAAADwAAAAAAAAAAAAAAAACYAgAAZHJzL2Rv&#10;d25yZXYueG1sUEsFBgAAAAAEAAQA9QAAAIgDAAAAAA==&#10;" fillcolor="#737373" strokecolor="white" strokeweight="1pt">
                    <v:shadow color="#d8d8d8" offset="3pt,3pt"/>
                    <v:textbox inset="18pt,108pt,36pt">
                      <w:txbxContent>
                        <w:p w14:paraId="3CB1A6F6" w14:textId="07BBCABF" w:rsidR="00E16866" w:rsidRDefault="00E6383B" w:rsidP="00E77EF6">
                          <w:pPr>
                            <w:pStyle w:val="Default"/>
                            <w:bidi/>
                            <w:jc w:val="center"/>
                            <w:rPr>
                              <w:rFonts w:cs="B Mitra"/>
                              <w:b/>
                              <w:bCs/>
                              <w:color w:val="FFFFFF" w:themeColor="background1"/>
                              <w:sz w:val="34"/>
                              <w:szCs w:val="44"/>
                              <w:rtl/>
                              <w:lang w:bidi="fa-IR"/>
                            </w:rPr>
                          </w:pPr>
                          <w:bookmarkStart w:id="2" w:name="OLE_LINK69"/>
                          <w:bookmarkStart w:id="3" w:name="OLE_LINK70"/>
                          <w:r>
                            <w:rPr>
                              <w:rFonts w:cs="B Mitra" w:hint="cs"/>
                              <w:b/>
                              <w:bCs/>
                              <w:color w:val="FFFFFF" w:themeColor="background1"/>
                              <w:sz w:val="34"/>
                              <w:szCs w:val="44"/>
                              <w:rtl/>
                              <w:lang w:bidi="fa-IR"/>
                            </w:rPr>
                            <w:t xml:space="preserve">پیش نویس </w:t>
                          </w:r>
                          <w:r w:rsidR="00E16866">
                            <w:rPr>
                              <w:rFonts w:cs="B Mitra" w:hint="cs"/>
                              <w:b/>
                              <w:bCs/>
                              <w:color w:val="FFFFFF" w:themeColor="background1"/>
                              <w:sz w:val="34"/>
                              <w:szCs w:val="44"/>
                              <w:rtl/>
                              <w:lang w:bidi="fa-IR"/>
                            </w:rPr>
                            <w:t>دستورالعمل اجرایی</w:t>
                          </w:r>
                        </w:p>
                        <w:p w14:paraId="065F08CE" w14:textId="77777777" w:rsidR="00E16866" w:rsidRDefault="00E16866" w:rsidP="00E77EF6">
                          <w:pPr>
                            <w:pStyle w:val="Default"/>
                            <w:bidi/>
                            <w:jc w:val="center"/>
                            <w:rPr>
                              <w:rFonts w:cs="B Mitra"/>
                              <w:b/>
                              <w:bCs/>
                              <w:color w:val="FFFFFF" w:themeColor="background1"/>
                              <w:sz w:val="34"/>
                              <w:szCs w:val="44"/>
                              <w:lang w:bidi="fa-IR"/>
                            </w:rPr>
                          </w:pPr>
                          <w:r w:rsidRPr="00D35D1A">
                            <w:rPr>
                              <w:rFonts w:cs="B Mitra" w:hint="cs"/>
                              <w:b/>
                              <w:bCs/>
                              <w:color w:val="FFFFFF" w:themeColor="background1"/>
                              <w:sz w:val="34"/>
                              <w:szCs w:val="44"/>
                              <w:rtl/>
                              <w:lang w:bidi="fa-IR"/>
                            </w:rPr>
                            <w:t>پيوند برنامه‌هاي كنترل اچ‌آي‌وي و سلامت باروري</w:t>
                          </w:r>
                        </w:p>
                        <w:p w14:paraId="06E18DB9" w14:textId="77777777" w:rsidR="00E16866" w:rsidRPr="00D35D1A" w:rsidRDefault="00E16866" w:rsidP="00E77EF6">
                          <w:pPr>
                            <w:pStyle w:val="Default"/>
                            <w:bidi/>
                            <w:jc w:val="center"/>
                            <w:rPr>
                              <w:rFonts w:cs="B Mitra"/>
                              <w:b/>
                              <w:bCs/>
                              <w:color w:val="FFFFFF" w:themeColor="background1"/>
                              <w:sz w:val="34"/>
                              <w:szCs w:val="44"/>
                              <w:rtl/>
                              <w:lang w:bidi="fa-IR"/>
                            </w:rPr>
                          </w:pPr>
                          <w:r w:rsidRPr="00D35D1A">
                            <w:rPr>
                              <w:rFonts w:cs="B Mitra" w:hint="cs"/>
                              <w:b/>
                              <w:bCs/>
                              <w:color w:val="FFFFFF" w:themeColor="background1"/>
                              <w:sz w:val="34"/>
                              <w:szCs w:val="44"/>
                              <w:rtl/>
                              <w:lang w:bidi="fa-IR"/>
                            </w:rPr>
                            <w:t xml:space="preserve">با هدف حذف انتقال اچ‌آي‌وي </w:t>
                          </w:r>
                          <w:r>
                            <w:rPr>
                              <w:rFonts w:cs="B Mitra" w:hint="cs"/>
                              <w:b/>
                              <w:bCs/>
                              <w:color w:val="FFFFFF" w:themeColor="background1"/>
                              <w:sz w:val="34"/>
                              <w:szCs w:val="44"/>
                              <w:rtl/>
                              <w:lang w:bidi="fa-IR"/>
                            </w:rPr>
                            <w:t xml:space="preserve">و سیفیلیس </w:t>
                          </w:r>
                          <w:r w:rsidRPr="00D35D1A">
                            <w:rPr>
                              <w:rFonts w:cs="B Mitra" w:hint="cs"/>
                              <w:b/>
                              <w:bCs/>
                              <w:color w:val="FFFFFF" w:themeColor="background1"/>
                              <w:sz w:val="34"/>
                              <w:szCs w:val="44"/>
                              <w:rtl/>
                              <w:lang w:bidi="fa-IR"/>
                            </w:rPr>
                            <w:t>از مادر به نوزاد</w:t>
                          </w:r>
                        </w:p>
                        <w:p w14:paraId="16069F3E" w14:textId="77777777" w:rsidR="00E16866" w:rsidRPr="00D35D1A" w:rsidRDefault="00E16866" w:rsidP="00E77EF6">
                          <w:pPr>
                            <w:pStyle w:val="Default"/>
                            <w:bidi/>
                            <w:jc w:val="center"/>
                            <w:rPr>
                              <w:rFonts w:cs="B Mitra"/>
                              <w:b/>
                              <w:bCs/>
                              <w:color w:val="FFFFFF" w:themeColor="background1"/>
                              <w:sz w:val="38"/>
                              <w:szCs w:val="52"/>
                              <w:lang w:bidi="fa-IR"/>
                            </w:rPr>
                          </w:pPr>
                        </w:p>
                        <w:p w14:paraId="1717C75F" w14:textId="77777777" w:rsidR="00E16866" w:rsidRDefault="00E16866" w:rsidP="00473A09">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National practical guidline for linkage of HIV control programs</w:t>
                          </w:r>
                          <w:r w:rsidRPr="00D35D1A">
                            <w:rPr>
                              <w:rFonts w:cs="B Mitra"/>
                              <w:b/>
                              <w:bCs/>
                              <w:color w:val="FFFFFF" w:themeColor="background1"/>
                              <w:sz w:val="38"/>
                              <w:szCs w:val="52"/>
                              <w:lang w:bidi="fa-IR"/>
                            </w:rPr>
                            <w:t xml:space="preserve"> </w:t>
                          </w:r>
                          <w:r w:rsidRPr="00FC2A78">
                            <w:rPr>
                              <w:rFonts w:cs="B Mitra" w:hint="cs"/>
                              <w:b/>
                              <w:bCs/>
                              <w:color w:val="FFFFFF" w:themeColor="background1"/>
                              <w:sz w:val="38"/>
                              <w:szCs w:val="52"/>
                              <w:rtl/>
                              <w:lang w:bidi="fa-IR"/>
                            </w:rPr>
                            <w:t>and</w:t>
                          </w:r>
                          <w:r>
                            <w:rPr>
                              <w:rFonts w:cs="Times New Roman"/>
                              <w:b/>
                              <w:bCs/>
                              <w:color w:val="FFFFFF" w:themeColor="background1"/>
                              <w:sz w:val="38"/>
                              <w:szCs w:val="52"/>
                              <w:lang w:bidi="fa-IR"/>
                            </w:rPr>
                            <w:t xml:space="preserve"> </w:t>
                          </w:r>
                          <w:r w:rsidRPr="00D35D1A">
                            <w:rPr>
                              <w:rFonts w:cs="B Mitra"/>
                              <w:b/>
                              <w:bCs/>
                              <w:color w:val="FFFFFF" w:themeColor="background1"/>
                              <w:sz w:val="38"/>
                              <w:szCs w:val="52"/>
                              <w:lang w:bidi="fa-IR"/>
                            </w:rPr>
                            <w:t>RH towards eMTCT</w:t>
                          </w:r>
                          <w:r>
                            <w:rPr>
                              <w:rFonts w:cs="B Mitra" w:hint="cs"/>
                              <w:b/>
                              <w:bCs/>
                              <w:color w:val="FFFFFF" w:themeColor="background1"/>
                              <w:sz w:val="38"/>
                              <w:szCs w:val="52"/>
                              <w:rtl/>
                              <w:lang w:bidi="fa-IR"/>
                            </w:rPr>
                            <w:t xml:space="preserve"> </w:t>
                          </w:r>
                        </w:p>
                        <w:bookmarkEnd w:id="2"/>
                        <w:bookmarkEnd w:id="3"/>
                        <w:p w14:paraId="064843AF" w14:textId="77777777" w:rsidR="00E16866" w:rsidRPr="00D35D1A" w:rsidRDefault="00E16866" w:rsidP="0069725A">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 xml:space="preserve">of Syphilis and HIV </w:t>
                          </w:r>
                        </w:p>
                        <w:p w14:paraId="1D593E95" w14:textId="77777777" w:rsidR="00E16866" w:rsidRPr="0020083E" w:rsidRDefault="00E16866" w:rsidP="00E77EF6">
                          <w:pPr>
                            <w:pStyle w:val="NoSpacing"/>
                            <w:rPr>
                              <w:color w:val="FFFFFF"/>
                              <w:sz w:val="40"/>
                              <w:szCs w:val="40"/>
                              <w:rtl/>
                            </w:rPr>
                          </w:pPr>
                        </w:p>
                        <w:p w14:paraId="03C2A1D7" w14:textId="77777777" w:rsidR="00E16866" w:rsidRPr="0020083E" w:rsidRDefault="00E16866" w:rsidP="00E77EF6">
                          <w:pPr>
                            <w:pStyle w:val="NoSpacing"/>
                            <w:jc w:val="center"/>
                            <w:rPr>
                              <w:color w:val="FFFFFF"/>
                              <w:sz w:val="40"/>
                              <w:szCs w:val="40"/>
                            </w:rPr>
                          </w:pPr>
                          <w:r>
                            <w:rPr>
                              <w:noProof/>
                              <w:color w:val="FFFFFF"/>
                              <w:sz w:val="40"/>
                              <w:szCs w:val="40"/>
                            </w:rPr>
                            <w:drawing>
                              <wp:inline distT="0" distB="0" distL="0" distR="0" wp14:anchorId="789CC797" wp14:editId="31A1DEB9">
                                <wp:extent cx="2156460" cy="2878455"/>
                                <wp:effectExtent l="0" t="0" r="0" b="0"/>
                                <wp:docPr id="2" name="Picture 2" descr="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2878455"/>
                                        </a:xfrm>
                                        <a:prstGeom prst="rect">
                                          <a:avLst/>
                                        </a:prstGeom>
                                        <a:noFill/>
                                        <a:ln>
                                          <a:noFill/>
                                        </a:ln>
                                      </pic:spPr>
                                    </pic:pic>
                                  </a:graphicData>
                                </a:graphic>
                              </wp:inline>
                            </w:drawing>
                          </w:r>
                        </w:p>
                        <w:p w14:paraId="5CC76210" w14:textId="77777777" w:rsidR="00E16866" w:rsidRPr="0020083E" w:rsidRDefault="00E16866" w:rsidP="00E77EF6">
                          <w:pPr>
                            <w:pStyle w:val="NoSpacing"/>
                            <w:rPr>
                              <w:color w:val="FFFFFF"/>
                              <w:sz w:val="40"/>
                              <w:szCs w:val="40"/>
                              <w:rtl/>
                            </w:rPr>
                          </w:pPr>
                        </w:p>
                        <w:p w14:paraId="6809D90D" w14:textId="77777777" w:rsidR="00E16866" w:rsidRDefault="00E16866" w:rsidP="00E77EF6">
                          <w:pPr>
                            <w:spacing w:after="0"/>
                            <w:jc w:val="center"/>
                            <w:rPr>
                              <w:rFonts w:cs="B Nazanin"/>
                              <w:b/>
                              <w:bCs/>
                              <w:color w:val="FF0000"/>
                              <w:sz w:val="28"/>
                              <w:szCs w:val="28"/>
                              <w:rtl/>
                            </w:rPr>
                          </w:pPr>
                          <w:r>
                            <w:rPr>
                              <w:rFonts w:cs="B Nazanin" w:hint="cs"/>
                              <w:b/>
                              <w:bCs/>
                              <w:color w:val="FF0000"/>
                              <w:sz w:val="28"/>
                              <w:szCs w:val="28"/>
                              <w:rtl/>
                            </w:rPr>
                            <w:t xml:space="preserve"> </w:t>
                          </w:r>
                        </w:p>
                        <w:p w14:paraId="5CD8AE5F" w14:textId="77777777" w:rsidR="00E16866" w:rsidRPr="00AE3044" w:rsidRDefault="00E16866" w:rsidP="00E77EF6">
                          <w:pPr>
                            <w:spacing w:after="0"/>
                            <w:jc w:val="center"/>
                            <w:rPr>
                              <w:rFonts w:cs="B Nazanin"/>
                              <w:b/>
                              <w:bCs/>
                              <w:color w:val="FF0000"/>
                              <w:sz w:val="28"/>
                              <w:szCs w:val="28"/>
                              <w:rtl/>
                            </w:rPr>
                          </w:pPr>
                        </w:p>
                        <w:p w14:paraId="7FA66CDE" w14:textId="77777777" w:rsidR="00E16866" w:rsidRDefault="00E16866" w:rsidP="00B04F6A">
                          <w:pPr>
                            <w:spacing w:after="0"/>
                            <w:jc w:val="center"/>
                            <w:rPr>
                              <w:rFonts w:cs="B Nazanin"/>
                              <w:b/>
                              <w:bCs/>
                              <w:color w:val="FF0000"/>
                              <w:sz w:val="28"/>
                              <w:szCs w:val="28"/>
                              <w:rtl/>
                            </w:rPr>
                          </w:pPr>
                          <w:r w:rsidRPr="00E6383B">
                            <w:rPr>
                              <w:rFonts w:cs="B Nazanin" w:hint="cs"/>
                              <w:b/>
                              <w:bCs/>
                              <w:color w:val="FF0000"/>
                              <w:sz w:val="28"/>
                              <w:szCs w:val="28"/>
                              <w:highlight w:val="yellow"/>
                              <w:rtl/>
                            </w:rPr>
                            <w:t>دی ماه 1392</w:t>
                          </w:r>
                        </w:p>
                        <w:p w14:paraId="05D074DD" w14:textId="40601158" w:rsidR="00E6383B" w:rsidRPr="00E6383B" w:rsidRDefault="00E6383B" w:rsidP="00B04F6A">
                          <w:pPr>
                            <w:spacing w:after="0"/>
                            <w:jc w:val="center"/>
                            <w:rPr>
                              <w:rFonts w:cs="B Nazanin"/>
                              <w:b/>
                              <w:bCs/>
                              <w:color w:val="FF0000"/>
                              <w:sz w:val="28"/>
                              <w:szCs w:val="28"/>
                              <w:rtl/>
                            </w:rPr>
                          </w:pPr>
                          <w:r w:rsidRPr="00E6383B">
                            <w:rPr>
                              <w:rFonts w:cs="B Nazanin" w:hint="cs"/>
                              <w:b/>
                              <w:bCs/>
                              <w:color w:val="FF0000"/>
                              <w:sz w:val="28"/>
                              <w:szCs w:val="28"/>
                              <w:highlight w:val="yellow"/>
                              <w:rtl/>
                            </w:rPr>
                            <w:t>بازبینی زمستان 1395</w:t>
                          </w:r>
                        </w:p>
                        <w:p w14:paraId="2EAB723E" w14:textId="77777777" w:rsidR="00E16866" w:rsidRPr="0020083E" w:rsidRDefault="00E16866" w:rsidP="00E77EF6">
                          <w:pPr>
                            <w:pStyle w:val="NoSpacing"/>
                            <w:jc w:val="center"/>
                            <w:rPr>
                              <w:rFonts w:cs="Nazanin"/>
                              <w:b/>
                              <w:bCs/>
                              <w:color w:val="FFFFFF"/>
                              <w:sz w:val="36"/>
                              <w:szCs w:val="36"/>
                            </w:rPr>
                          </w:pPr>
                        </w:p>
                        <w:p w14:paraId="024A7617" w14:textId="77777777" w:rsidR="00E16866" w:rsidRDefault="00E16866" w:rsidP="00E77EF6">
                          <w:pPr>
                            <w:pStyle w:val="NoSpacing"/>
                            <w:rPr>
                              <w:b/>
                              <w:bCs/>
                              <w:color w:val="FFFFFF"/>
                              <w:rtl/>
                            </w:rPr>
                          </w:pPr>
                        </w:p>
                        <w:p w14:paraId="7DA1015B" w14:textId="77777777" w:rsidR="00E16866" w:rsidRDefault="00E16866" w:rsidP="00E77EF6">
                          <w:pPr>
                            <w:pStyle w:val="NoSpacing"/>
                            <w:rPr>
                              <w:b/>
                              <w:bCs/>
                              <w:color w:val="FFFFFF"/>
                              <w:rtl/>
                            </w:rPr>
                          </w:pPr>
                        </w:p>
                        <w:p w14:paraId="24BDF853" w14:textId="77777777" w:rsidR="00E16866" w:rsidRDefault="00E16866" w:rsidP="00E77EF6">
                          <w:pPr>
                            <w:pStyle w:val="NoSpacing"/>
                            <w:rPr>
                              <w:b/>
                              <w:bCs/>
                              <w:color w:val="FFFFFF"/>
                              <w:rtl/>
                            </w:rPr>
                          </w:pPr>
                        </w:p>
                        <w:p w14:paraId="26EC40BA" w14:textId="77777777" w:rsidR="00E16866" w:rsidRDefault="00E16866" w:rsidP="00E77EF6">
                          <w:pPr>
                            <w:pStyle w:val="NoSpacing"/>
                            <w:rPr>
                              <w:b/>
                              <w:bCs/>
                              <w:color w:val="FFFFFF"/>
                              <w:rtl/>
                            </w:rPr>
                          </w:pPr>
                        </w:p>
                        <w:p w14:paraId="507BD85E" w14:textId="77777777" w:rsidR="00E16866" w:rsidRDefault="00E16866" w:rsidP="00E77EF6">
                          <w:pPr>
                            <w:pStyle w:val="NoSpacing"/>
                            <w:rPr>
                              <w:b/>
                              <w:bCs/>
                              <w:color w:val="FFFFFF"/>
                              <w:rtl/>
                            </w:rPr>
                          </w:pPr>
                        </w:p>
                        <w:p w14:paraId="3A285BDA" w14:textId="77777777" w:rsidR="00E16866" w:rsidRDefault="00E16866" w:rsidP="00E77EF6">
                          <w:pPr>
                            <w:pStyle w:val="NoSpacing"/>
                            <w:rPr>
                              <w:b/>
                              <w:bCs/>
                              <w:color w:val="FFFFFF"/>
                              <w:rtl/>
                            </w:rPr>
                          </w:pPr>
                        </w:p>
                        <w:p w14:paraId="39587B89" w14:textId="77777777" w:rsidR="00E16866" w:rsidRDefault="00E16866" w:rsidP="00E77EF6">
                          <w:pPr>
                            <w:pStyle w:val="NoSpacing"/>
                            <w:rPr>
                              <w:b/>
                              <w:bCs/>
                              <w:color w:val="FFFFFF"/>
                              <w:rtl/>
                            </w:rPr>
                          </w:pPr>
                        </w:p>
                        <w:p w14:paraId="1287F93C" w14:textId="77777777" w:rsidR="00E16866" w:rsidRDefault="00E16866" w:rsidP="00E77EF6">
                          <w:pPr>
                            <w:pStyle w:val="NoSpacing"/>
                            <w:rPr>
                              <w:b/>
                              <w:bCs/>
                              <w:color w:val="FFFFFF"/>
                              <w:rtl/>
                            </w:rPr>
                          </w:pPr>
                        </w:p>
                        <w:p w14:paraId="05712AB3" w14:textId="77777777" w:rsidR="00E16866" w:rsidRDefault="00E16866" w:rsidP="00E77EF6">
                          <w:pPr>
                            <w:pStyle w:val="NoSpacing"/>
                            <w:rPr>
                              <w:b/>
                              <w:bCs/>
                              <w:color w:val="FFFFFF"/>
                              <w:rtl/>
                            </w:rPr>
                          </w:pPr>
                        </w:p>
                        <w:p w14:paraId="617FB578" w14:textId="77777777" w:rsidR="00E16866" w:rsidRDefault="00E16866" w:rsidP="00E77EF6">
                          <w:pPr>
                            <w:pStyle w:val="NoSpacing"/>
                            <w:rPr>
                              <w:b/>
                              <w:bCs/>
                              <w:color w:val="FFFFFF"/>
                              <w:rtl/>
                            </w:rPr>
                          </w:pPr>
                        </w:p>
                        <w:p w14:paraId="7B61AF61" w14:textId="77777777" w:rsidR="00E16866" w:rsidRDefault="00E16866" w:rsidP="00E77EF6">
                          <w:pPr>
                            <w:pStyle w:val="NoSpacing"/>
                            <w:rPr>
                              <w:b/>
                              <w:bCs/>
                              <w:color w:val="FFFFFF"/>
                              <w:rtl/>
                            </w:rPr>
                          </w:pPr>
                        </w:p>
                        <w:p w14:paraId="6D9226EE" w14:textId="77777777" w:rsidR="00E16866" w:rsidRDefault="00E16866" w:rsidP="00E77EF6">
                          <w:pPr>
                            <w:pStyle w:val="NoSpacing"/>
                            <w:rPr>
                              <w:b/>
                              <w:bCs/>
                              <w:color w:val="FFFFFF"/>
                              <w:rtl/>
                            </w:rPr>
                          </w:pPr>
                        </w:p>
                        <w:p w14:paraId="1AEC5AB2" w14:textId="77777777" w:rsidR="00E16866" w:rsidRPr="0020083E" w:rsidRDefault="00E16866" w:rsidP="00E77EF6">
                          <w:pPr>
                            <w:pStyle w:val="NoSpacing"/>
                            <w:rPr>
                              <w:b/>
                              <w:bCs/>
                              <w:color w:val="FFFFFF"/>
                            </w:rPr>
                          </w:pPr>
                        </w:p>
                      </w:txbxContent>
                    </v:textbox>
                  </v:rect>
                  <v:group id="Group 42"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3"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wNr4A&#10;AADbAAAADwAAAGRycy9kb3ducmV2LnhtbERPSwrCMBDdC94hjOBOUwVFq1FEEF2I4Afcjs3YFptJ&#10;aWKttzeC4G4e7zvzZWMKUVPlcssKBv0IBHFidc6pgst505uAcB5ZY2GZFLzJwXLRbs0x1vbFR6pP&#10;PhUhhF2MCjLvy1hKl2Rk0PVtSRy4u60M+gCrVOoKXyHcFHIYRWNpMOfQkGFJ64ySx+lpFKRbva/v&#10;j8OtXD2vm8N6Go1wdFGq22lWMxCeGv8X/9w7HeYP4P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BMDa+AAAA2wAAAA8AAAAAAAAAAAAAAAAAmAIAAGRycy9kb3ducmV2&#10;LnhtbFBLBQYAAAAABAAEAPUAAACDAwAAAAA=&#10;" fillcolor="#a7bfde" strokecolor="white" strokeweight="1pt">
                      <v:fill opacity="52428f"/>
                      <v:shadow color="#d8d8d8" offset="3pt,3pt"/>
                    </v:rect>
                    <v:rect id="Rectangle 44"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b8A&#10;AADbAAAADwAAAGRycy9kb3ducmV2LnhtbERPzWoCMRC+C32HMIXeNKvQsqxGqYVCb+rqAwyb6WYx&#10;mSxJVtc+vRGE3ubj+53VZnRWXCjEzrOC+awAQdx43XGr4HT8npYgYkLWaD2TghtF2KxfJiustL/y&#10;gS51akUO4VihApNSX0kZG0MO48z3xJn79cFhyjC0Uge85nBn5aIoPqTDjnODwZ6+DDXnenAK3lNt&#10;huFot7ew29sdlqf9X3lW6u11/FyCSDSmf/HT/aPz/AU8fs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eVvwAAANsAAAAPAAAAAAAAAAAAAAAAAJgCAABkcnMvZG93bnJl&#10;di54bWxQSwUGAAAAAAQABAD1AAAAhAMAAAAA&#10;" fillcolor="#a7bfde" strokecolor="white" strokeweight="1pt">
                      <v:fill opacity="32896f"/>
                      <v:shadow color="#d8d8d8" offset="3pt,3pt"/>
                    </v:rect>
                    <v:rect id="Rectangle 45"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L2sIA&#10;AADbAAAADwAAAGRycy9kb3ducmV2LnhtbERPTWvCQBC9F/wPyxS8NZsqlja6ERFED0VoGuh1zI5J&#10;SHY2ZNcY/71bELzN433Oaj2aVgzUu9qygvcoBkFcWF1zqSD/3b19gnAeWWNrmRTcyME6nbysMNH2&#10;yj80ZL4UIYRdggoq77tESldUZNBFtiMO3Nn2Bn2AfSl1j9cQblo5i+MPabDm0FBhR9uKiia7GAXl&#10;Xn8P5+Z46jaXv91x+xUvcJErNX0dN0sQnkb/FD/cBx3mz+H/l3C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wvawgAAANsAAAAPAAAAAAAAAAAAAAAAAJgCAABkcnMvZG93&#10;bnJldi54bWxQSwUGAAAAAAQABAD1AAAAhwMAAAAA&#10;" fillcolor="#a7bfde" strokecolor="white" strokeweight="1pt">
                      <v:fill opacity="52428f"/>
                      <v:shadow color="#d8d8d8" offset="3pt,3pt"/>
                    </v:rect>
                    <v:rect id="Rectangle 46"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rect id="Rectangle 47"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v4b8A&#10;AADbAAAADwAAAGRycy9kb3ducmV2LnhtbERPzWoCMRC+C32HMIXeNGtBWVajaKHQm3b1AYbNuFlM&#10;JkuS1bVP3xQK3ubj+531dnRW3CjEzrOC+awAQdx43XGr4Hz6nJYgYkLWaD2TggdF2G5eJmustL/z&#10;N93q1IocwrFCBSalvpIyNoYcxpnviTN38cFhyjC0Uge853Bn5XtRLKXDjnODwZ4+DDXXenAKFqk2&#10;w3Cy+0c4HO0By/Pxp7wq9fY67lYgEo3pKf53f+k8fwF/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q/hvwAAANsAAAAPAAAAAAAAAAAAAAAAAJgCAABkcnMvZG93bnJl&#10;di54bWxQSwUGAAAAAAQABAD1AAAAhAMAAAAA&#10;" fillcolor="#a7bfde" strokecolor="white" strokeweight="1pt">
                      <v:fill opacity="32896f"/>
                      <v:shadow color="#d8d8d8" offset="3pt,3pt"/>
                    </v:rect>
                    <v:rect id="Rectangle 48"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lr8A&#10;AADbAAAADwAAAGRycy9kb3ducmV2LnhtbERPzWoCMRC+C32HMAVvmrVQWVaj1EKhN3X1AYbNdLOY&#10;TJYkq2uf3hQK3ubj+531dnRWXCnEzrOCxbwAQdx43XGr4Hz6mpUgYkLWaD2TgjtF2G5eJmustL/x&#10;ka51akUO4VihApNSX0kZG0MO49z3xJn78cFhyjC0Uge85XBn5VtRLKXDjnODwZ4+DTWXenAK3lNt&#10;huFkd/ewP9g9lufDb3lRavo6fqxAJBrTU/zv/tZ5/hL+fs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DGWvwAAANsAAAAPAAAAAAAAAAAAAAAAAJgCAABkcnMvZG93bnJl&#10;di54bWxQSwUGAAAAAAQABAD1AAAAhAMAAAAA&#10;" fillcolor="#a7bfde" strokecolor="white" strokeweight="1pt">
                      <v:fill opacity="32896f"/>
                      <v:shadow color="#d8d8d8" offset="3pt,3pt"/>
                    </v:rect>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9" o:spid="_x0000_s1037" type="#_x0000_t11"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ToMUA&#10;AADbAAAADwAAAGRycy9kb3ducmV2LnhtbESPS4vCQBCE78L+h6EXvOlklVWJjiKCj8P6FmFvTaZN&#10;gpmekBk1++93BMFbN1VfdfVoUptC3KlyuWUFX+0IBHFidc6pgtNx3hqAcB5ZY2GZFPyRg8n4ozHC&#10;WNsH7+l+8KkIIexiVJB5X8ZSuiQjg65tS+KgXWxl0Ie1SqWu8BHCTSE7UdSTBnMOFzIsaZZRcj3c&#10;TKjR3ew2663bfS/75e/icv65uXWiVPOzng5BeKr92/yiVzpwfXj+Ega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VOgxQAAANsAAAAPAAAAAAAAAAAAAAAAAJgCAABkcnMv&#10;ZG93bnJldi54bWxQSwUGAAAAAAQABAD1AAAAigMAAAAA&#10;" fillcolor="#c0504d" strokecolor="white" strokeweight="1pt">
                    <v:shadow color="#d8d8d8" offset="3pt,3pt"/>
                    <v:textbox>
                      <w:txbxContent>
                        <w:p w14:paraId="196837F5" w14:textId="77777777" w:rsidR="00E16866" w:rsidRPr="0020083E" w:rsidRDefault="00E16866" w:rsidP="00E77EF6">
                          <w:pPr>
                            <w:jc w:val="center"/>
                            <w:rPr>
                              <w:color w:val="FFFFFF"/>
                              <w:sz w:val="48"/>
                              <w:szCs w:val="52"/>
                            </w:rPr>
                          </w:pPr>
                        </w:p>
                      </w:txbxContent>
                    </v:textbox>
                  </v:shape>
                </v:group>
                <v:group id="Group 50"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51"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52"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1YL8A&#10;AADbAAAADwAAAGRycy9kb3ducmV2LnhtbERPTWsCMRC9F/wPYQQvRROFFl2NopVCT4WqF2/DZtws&#10;bibLZrpu/31zKPT4eN+b3RAa1VOX6sgW5jMDiriMrubKwuX8Pl2CSoLssIlMFn4owW47etpg4eKD&#10;v6g/SaVyCKcCLXiRttA6lZ4CpllsiTN3i11AybCrtOvwkcNDoxfGvOqANecGjy29eSrvp+9gwThJ&#10;L9f+4PfyqfWxfnaXxqysnYyH/RqU0CD/4j/3h7OwyOvzl/w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vVgvwAAANsAAAAPAAAAAAAAAAAAAAAAAJgCAABkcnMvZG93bnJl&#10;di54bWxQSwUGAAAAAAQABAD1AAAAhAMAAAAA&#10;" fillcolor="#bfbfbf" strokecolor="white" strokeweight="1pt">
                      <v:fill opacity="32896f"/>
                      <v:shadow color="#d8d8d8" offset="3pt,3pt"/>
                    </v:rect>
                    <v:rect id="Rectangle 53"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TM8IA&#10;AADbAAAADwAAAGRycy9kb3ducmV2LnhtbESPUWvCMBSF3wf+h3CFvc1Ux4pUo4jgqE9j3X7Atbk2&#10;xeamJLHt/r0ZDPZ4OOd8h7PdT7YTA/nQOlawXGQgiGunW24UfH+dXtYgQkTW2DkmBT8UYL+bPW2x&#10;0G7kTxqq2IgE4VCgAhNjX0gZakMWw8L1xMm7Om8xJukbqT2OCW47ucqyXFpsOS0Y7OloqL5Vd6uA&#10;9HvZXT44b4/X+xuXXpvXc1TqeT4dNiAiTfE//NcutYLV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ZMzwgAAANsAAAAPAAAAAAAAAAAAAAAAAJgCAABkcnMvZG93&#10;bnJldi54bWxQSwUGAAAAAAQABAD1AAAAhwMAAAAA&#10;" fillcolor="#c0504d" strokecolor="white" strokeweight="1pt">
                      <v:shadow color="#d8d8d8" offset="3pt,3pt"/>
                    </v:rect>
                    <v:rect id="Rectangle 54"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jMMA&#10;AADbAAAADwAAAGRycy9kb3ducmV2LnhtbESPQWsCMRSE74X+h/AKvZSauNDSrkaxSqEnoeqlt8fm&#10;uVm6eVk2z3X77xtB8DjMzDfMfDmGVg3UpyayhenEgCKuomu4tnDYfz6/gUqC7LCNTBb+KMFycX83&#10;x9LFM3/TsJNaZQinEi14ka7UOlWeAqZJ7Iizd4x9QMmyr7Xr8ZzhodWFMa86YMN5wWNHa0/V7+4U&#10;LBgn6eVn+PAr2Wq9aZ7coTXv1j4+jKsZKKFRbuFr+8tZKAq4fM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jMMAAADbAAAADwAAAAAAAAAAAAAAAACYAgAAZHJzL2Rv&#10;d25yZXYueG1sUEsFBgAAAAAEAAQA9QAAAIgDAAAAAA==&#10;" fillcolor="#bfbfbf" strokecolor="white" strokeweight="1pt">
                      <v:fill opacity="32896f"/>
                      <v:shadow color="#d8d8d8" offset="3pt,3pt"/>
                    </v:rect>
                  </v:group>
                  <v:rect id="Rectangle 55"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gmsIA&#10;AADbAAAADwAAAGRycy9kb3ducmV2LnhtbESPzWrDMBCE74W8g9hCb41sF5r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uCawgAAANsAAAAPAAAAAAAAAAAAAAAAAJgCAABkcnMvZG93&#10;bnJldi54bWxQSwUGAAAAAAQABAD1AAAAhwMAAAAA&#10;" filled="f" stroked="f" strokecolor="white" strokeweight="1pt">
                    <v:fill opacity="52428f"/>
                    <v:textbox inset=",0,,0">
                      <w:txbxContent>
                        <w:p w14:paraId="4230C3D5" w14:textId="77777777" w:rsidR="00E16866" w:rsidRPr="0020083E" w:rsidRDefault="00E16866" w:rsidP="00E77EF6">
                          <w:pPr>
                            <w:pStyle w:val="NoSpacing"/>
                            <w:jc w:val="right"/>
                            <w:rPr>
                              <w:color w:val="FFFFFF"/>
                            </w:rPr>
                          </w:pPr>
                        </w:p>
                        <w:p w14:paraId="63D5A2F6" w14:textId="77777777" w:rsidR="00E16866" w:rsidRPr="0020083E" w:rsidRDefault="00E16866" w:rsidP="00E77EF6">
                          <w:pPr>
                            <w:pStyle w:val="NoSpacing"/>
                            <w:jc w:val="right"/>
                            <w:rPr>
                              <w:color w:val="FFFFFF"/>
                            </w:rPr>
                          </w:pPr>
                        </w:p>
                        <w:p w14:paraId="15D99661" w14:textId="77777777" w:rsidR="00E16866" w:rsidRPr="0020083E" w:rsidRDefault="00E16866" w:rsidP="00E77EF6">
                          <w:pPr>
                            <w:pStyle w:val="NoSpacing"/>
                            <w:jc w:val="right"/>
                            <w:rPr>
                              <w:color w:val="FFFFFF"/>
                            </w:rPr>
                          </w:pPr>
                        </w:p>
                      </w:txbxContent>
                    </v:textbox>
                  </v:rect>
                </v:group>
                <w10:wrap anchorx="page" anchory="page"/>
              </v:group>
            </w:pict>
          </mc:Fallback>
        </mc:AlternateContent>
      </w:r>
      <w:r w:rsidR="00587D06">
        <w:rPr>
          <w:rFonts w:cs="B Mitra" w:hint="cs"/>
          <w:b/>
          <w:bCs/>
          <w:sz w:val="26"/>
          <w:szCs w:val="26"/>
          <w:rtl/>
        </w:rPr>
        <w:t>ّ</w:t>
      </w:r>
      <w:r w:rsidR="00E77EF6" w:rsidRPr="00F25B8A">
        <w:rPr>
          <w:rFonts w:cs="B Mitra"/>
          <w:b/>
          <w:bCs/>
          <w:sz w:val="26"/>
          <w:szCs w:val="26"/>
          <w:rtl/>
        </w:rPr>
        <w:br w:type="page"/>
      </w:r>
    </w:p>
    <w:p w14:paraId="763B98DE" w14:textId="77777777" w:rsidR="00E77EF6" w:rsidRPr="00F25B8A" w:rsidRDefault="00E77EF6" w:rsidP="00E77EF6">
      <w:pPr>
        <w:spacing w:line="240" w:lineRule="auto"/>
        <w:rPr>
          <w:rFonts w:cs="B Mitra"/>
          <w:b/>
          <w:bCs/>
          <w:sz w:val="26"/>
          <w:szCs w:val="26"/>
          <w:rtl/>
        </w:rPr>
      </w:pPr>
      <w:r w:rsidRPr="00F25B8A">
        <w:rPr>
          <w:rFonts w:cs="B Mitra" w:hint="cs"/>
          <w:b/>
          <w:bCs/>
          <w:sz w:val="26"/>
          <w:szCs w:val="26"/>
          <w:rtl/>
        </w:rPr>
        <w:lastRenderedPageBreak/>
        <w:t>فهرست مطالب</w:t>
      </w:r>
      <w:r w:rsidR="00FC2A78" w:rsidRPr="00F25B8A">
        <w:rPr>
          <w:rFonts w:cs="B Mitra" w:hint="cs"/>
          <w:b/>
          <w:bCs/>
          <w:sz w:val="26"/>
          <w:szCs w:val="26"/>
          <w:rtl/>
        </w:rPr>
        <w:t xml:space="preserve">                                                              صفحه</w:t>
      </w:r>
    </w:p>
    <w:p w14:paraId="676480F8" w14:textId="63DC7AC0" w:rsidR="00E77EF6" w:rsidRPr="00F25B8A" w:rsidRDefault="00E77EF6" w:rsidP="00637C88">
      <w:pPr>
        <w:tabs>
          <w:tab w:val="right" w:pos="7946"/>
          <w:tab w:val="right" w:pos="8126"/>
        </w:tabs>
        <w:spacing w:line="240" w:lineRule="auto"/>
        <w:rPr>
          <w:rFonts w:cs="B Mitra"/>
          <w:sz w:val="26"/>
          <w:szCs w:val="26"/>
          <w:rtl/>
        </w:rPr>
      </w:pPr>
      <w:r w:rsidRPr="00F25B8A">
        <w:rPr>
          <w:rFonts w:cs="B Mitra" w:hint="cs"/>
          <w:sz w:val="26"/>
          <w:szCs w:val="26"/>
          <w:rtl/>
        </w:rPr>
        <w:t xml:space="preserve">اختصارات </w:t>
      </w:r>
      <w:r w:rsidR="00FC2A78" w:rsidRPr="00F25B8A">
        <w:rPr>
          <w:rFonts w:cs="B Mitra" w:hint="cs"/>
          <w:sz w:val="26"/>
          <w:szCs w:val="26"/>
          <w:rtl/>
        </w:rPr>
        <w:t xml:space="preserve">                                                                    </w:t>
      </w:r>
      <w:r w:rsidR="00981447">
        <w:rPr>
          <w:rFonts w:cs="B Mitra"/>
          <w:sz w:val="26"/>
          <w:szCs w:val="26"/>
        </w:rPr>
        <w:t xml:space="preserve">                             </w:t>
      </w:r>
      <w:r w:rsidR="00FC2A78" w:rsidRPr="00F25B8A">
        <w:rPr>
          <w:rFonts w:cs="B Mitra" w:hint="cs"/>
          <w:sz w:val="26"/>
          <w:szCs w:val="26"/>
          <w:rtl/>
        </w:rPr>
        <w:t xml:space="preserve">                          </w:t>
      </w:r>
      <w:r w:rsidR="00637C88" w:rsidRPr="00F25B8A">
        <w:rPr>
          <w:rFonts w:cs="B Mitra" w:hint="cs"/>
          <w:sz w:val="26"/>
          <w:szCs w:val="26"/>
          <w:rtl/>
        </w:rPr>
        <w:t xml:space="preserve">    </w:t>
      </w:r>
      <w:r w:rsidR="00FC2A78" w:rsidRPr="00F25B8A">
        <w:rPr>
          <w:rFonts w:cs="B Mitra" w:hint="cs"/>
          <w:sz w:val="26"/>
          <w:szCs w:val="26"/>
          <w:rtl/>
        </w:rPr>
        <w:t xml:space="preserve"> 3                                                   </w:t>
      </w:r>
    </w:p>
    <w:p w14:paraId="15B4A1E8" w14:textId="1C5E04B3" w:rsidR="00FC2A78" w:rsidRPr="00F25B8A" w:rsidRDefault="00FC2A78" w:rsidP="00981447">
      <w:pPr>
        <w:spacing w:line="240" w:lineRule="auto"/>
        <w:rPr>
          <w:rFonts w:cs="B Mitra"/>
          <w:sz w:val="26"/>
          <w:szCs w:val="26"/>
          <w:rtl/>
        </w:rPr>
      </w:pPr>
      <w:r w:rsidRPr="00F25B8A">
        <w:rPr>
          <w:rFonts w:cs="B Mitra" w:hint="cs"/>
          <w:sz w:val="26"/>
          <w:szCs w:val="26"/>
          <w:rtl/>
        </w:rPr>
        <w:t xml:space="preserve">مفهوم رنگ ها                  </w:t>
      </w:r>
      <w:r w:rsidRPr="00F25B8A">
        <w:rPr>
          <w:rFonts w:cs="B Mitra" w:hint="cs"/>
          <w:sz w:val="26"/>
          <w:szCs w:val="26"/>
          <w:rtl/>
        </w:rPr>
        <w:tab/>
      </w:r>
      <w:r w:rsidRPr="00F25B8A">
        <w:rPr>
          <w:rFonts w:cs="B Mitra" w:hint="cs"/>
          <w:sz w:val="26"/>
          <w:szCs w:val="26"/>
          <w:rtl/>
        </w:rPr>
        <w:tab/>
      </w:r>
      <w:r w:rsidRPr="00F25B8A">
        <w:rPr>
          <w:rFonts w:cs="B Mitra" w:hint="cs"/>
          <w:sz w:val="26"/>
          <w:szCs w:val="26"/>
          <w:rtl/>
        </w:rPr>
        <w:tab/>
      </w:r>
      <w:r w:rsidRPr="00F25B8A">
        <w:rPr>
          <w:rFonts w:cs="B Mitra" w:hint="cs"/>
          <w:sz w:val="26"/>
          <w:szCs w:val="26"/>
          <w:rtl/>
        </w:rPr>
        <w:tab/>
      </w:r>
      <w:r w:rsidRPr="00F25B8A">
        <w:rPr>
          <w:rFonts w:cs="B Mitra" w:hint="cs"/>
          <w:sz w:val="26"/>
          <w:szCs w:val="26"/>
          <w:rtl/>
        </w:rPr>
        <w:tab/>
      </w:r>
      <w:r w:rsidR="00981447">
        <w:rPr>
          <w:rFonts w:cs="B Mitra"/>
          <w:sz w:val="26"/>
          <w:szCs w:val="26"/>
        </w:rPr>
        <w:t xml:space="preserve">                               </w:t>
      </w:r>
      <w:r w:rsidRPr="00F25B8A">
        <w:rPr>
          <w:rFonts w:cs="B Mitra" w:hint="cs"/>
          <w:sz w:val="26"/>
          <w:szCs w:val="26"/>
          <w:rtl/>
        </w:rPr>
        <w:tab/>
      </w:r>
      <w:r w:rsidRPr="00F25B8A">
        <w:rPr>
          <w:rFonts w:cs="B Mitra" w:hint="cs"/>
          <w:sz w:val="26"/>
          <w:szCs w:val="26"/>
          <w:rtl/>
        </w:rPr>
        <w:tab/>
      </w:r>
      <w:r w:rsidR="00637C88" w:rsidRPr="00F25B8A">
        <w:rPr>
          <w:rFonts w:cs="B Mitra" w:hint="cs"/>
          <w:sz w:val="26"/>
          <w:szCs w:val="26"/>
          <w:rtl/>
        </w:rPr>
        <w:t xml:space="preserve">   </w:t>
      </w:r>
      <w:r w:rsidRPr="00F25B8A">
        <w:rPr>
          <w:rFonts w:cs="B Mitra" w:hint="cs"/>
          <w:sz w:val="26"/>
          <w:szCs w:val="26"/>
          <w:rtl/>
        </w:rPr>
        <w:t>4</w:t>
      </w:r>
      <w:r w:rsidRPr="00F25B8A">
        <w:rPr>
          <w:rFonts w:cs="B Mitra" w:hint="cs"/>
          <w:sz w:val="26"/>
          <w:szCs w:val="26"/>
          <w:rtl/>
        </w:rPr>
        <w:tab/>
      </w:r>
    </w:p>
    <w:p w14:paraId="4DB405C4" w14:textId="5DE6FE8C" w:rsidR="00E77EF6" w:rsidRPr="00F25B8A" w:rsidRDefault="00E77EF6" w:rsidP="00FC2A78">
      <w:pPr>
        <w:spacing w:line="240" w:lineRule="auto"/>
        <w:rPr>
          <w:rFonts w:cs="B Mitra"/>
          <w:sz w:val="26"/>
          <w:szCs w:val="26"/>
          <w:rtl/>
        </w:rPr>
      </w:pPr>
      <w:r w:rsidRPr="00F25B8A">
        <w:rPr>
          <w:rFonts w:cs="B Mitra" w:hint="cs"/>
          <w:sz w:val="26"/>
          <w:szCs w:val="26"/>
          <w:rtl/>
        </w:rPr>
        <w:t>مقدمه</w:t>
      </w:r>
      <w:r w:rsidR="00FC2A78" w:rsidRPr="00F25B8A">
        <w:rPr>
          <w:rFonts w:cs="B Mitra" w:hint="cs"/>
          <w:sz w:val="26"/>
          <w:szCs w:val="26"/>
          <w:rtl/>
        </w:rPr>
        <w:t xml:space="preserve">                                                                                          </w:t>
      </w:r>
      <w:r w:rsidR="00981447">
        <w:rPr>
          <w:rFonts w:cs="B Mitra"/>
          <w:sz w:val="26"/>
          <w:szCs w:val="26"/>
        </w:rPr>
        <w:t xml:space="preserve">                            </w:t>
      </w:r>
      <w:r w:rsidR="00FC2A78" w:rsidRPr="00F25B8A">
        <w:rPr>
          <w:rFonts w:cs="B Mitra" w:hint="cs"/>
          <w:sz w:val="26"/>
          <w:szCs w:val="26"/>
          <w:rtl/>
        </w:rPr>
        <w:t xml:space="preserve">    </w:t>
      </w:r>
      <w:r w:rsidR="00637C88" w:rsidRPr="00F25B8A">
        <w:rPr>
          <w:rFonts w:cs="B Mitra" w:hint="cs"/>
          <w:sz w:val="26"/>
          <w:szCs w:val="26"/>
          <w:rtl/>
        </w:rPr>
        <w:t xml:space="preserve">   </w:t>
      </w:r>
      <w:r w:rsidR="00FC2A78" w:rsidRPr="00F25B8A">
        <w:rPr>
          <w:rFonts w:cs="B Mitra" w:hint="cs"/>
          <w:sz w:val="26"/>
          <w:szCs w:val="26"/>
          <w:rtl/>
        </w:rPr>
        <w:t xml:space="preserve">        5</w:t>
      </w:r>
    </w:p>
    <w:p w14:paraId="0E4E0ACB" w14:textId="77777777" w:rsidR="00E77EF6" w:rsidRPr="00F25B8A" w:rsidRDefault="00E77EF6" w:rsidP="00637C88">
      <w:pPr>
        <w:tabs>
          <w:tab w:val="right" w:pos="7946"/>
          <w:tab w:val="right" w:pos="8216"/>
        </w:tabs>
        <w:spacing w:line="240" w:lineRule="auto"/>
        <w:rPr>
          <w:rFonts w:cs="B Mitra"/>
          <w:b/>
          <w:bCs/>
          <w:color w:val="FF0000"/>
          <w:sz w:val="26"/>
          <w:szCs w:val="26"/>
          <w:rtl/>
        </w:rPr>
      </w:pPr>
      <w:r w:rsidRPr="00F25B8A">
        <w:rPr>
          <w:rFonts w:cs="B Mitra" w:hint="cs"/>
          <w:b/>
          <w:bCs/>
          <w:color w:val="FF0000"/>
          <w:sz w:val="26"/>
          <w:szCs w:val="26"/>
          <w:rtl/>
        </w:rPr>
        <w:t>محور اول</w:t>
      </w:r>
      <w:r w:rsidR="00761865" w:rsidRPr="00F25B8A">
        <w:rPr>
          <w:rFonts w:cs="B Mitra" w:hint="cs"/>
          <w:b/>
          <w:bCs/>
          <w:color w:val="FF0000"/>
          <w:sz w:val="26"/>
          <w:szCs w:val="26"/>
          <w:rtl/>
        </w:rPr>
        <w:t>:</w:t>
      </w:r>
      <w:r w:rsidRPr="00F25B8A">
        <w:rPr>
          <w:rFonts w:cs="B Mitra" w:hint="cs"/>
          <w:b/>
          <w:bCs/>
          <w:color w:val="FF0000"/>
          <w:sz w:val="26"/>
          <w:szCs w:val="26"/>
          <w:rtl/>
        </w:rPr>
        <w:t xml:space="preserve"> دوران </w:t>
      </w:r>
      <w:r w:rsidR="00FC2A78" w:rsidRPr="00F25B8A">
        <w:rPr>
          <w:rFonts w:cs="B Mitra" w:hint="cs"/>
          <w:b/>
          <w:bCs/>
          <w:color w:val="FF0000"/>
          <w:sz w:val="26"/>
          <w:szCs w:val="26"/>
          <w:rtl/>
        </w:rPr>
        <w:t xml:space="preserve">قبل </w:t>
      </w:r>
      <w:r w:rsidRPr="00F25B8A">
        <w:rPr>
          <w:rFonts w:cs="B Mitra" w:hint="cs"/>
          <w:b/>
          <w:bCs/>
          <w:color w:val="FF0000"/>
          <w:sz w:val="26"/>
          <w:szCs w:val="26"/>
          <w:rtl/>
        </w:rPr>
        <w:t>از بارداري</w:t>
      </w:r>
      <w:r w:rsidR="00C81AB5" w:rsidRPr="00F25B8A">
        <w:rPr>
          <w:rFonts w:cs="B Mitra" w:hint="cs"/>
          <w:b/>
          <w:bCs/>
          <w:color w:val="FF0000"/>
          <w:sz w:val="26"/>
          <w:szCs w:val="26"/>
          <w:rtl/>
        </w:rPr>
        <w:t xml:space="preserve">                                                           </w:t>
      </w:r>
      <w:r w:rsidR="00F51590" w:rsidRPr="00F25B8A">
        <w:rPr>
          <w:rFonts w:cs="B Mitra" w:hint="cs"/>
          <w:b/>
          <w:bCs/>
          <w:color w:val="FF0000"/>
          <w:sz w:val="26"/>
          <w:szCs w:val="26"/>
          <w:rtl/>
        </w:rPr>
        <w:t xml:space="preserve"> </w:t>
      </w:r>
      <w:r w:rsidR="00637C88" w:rsidRPr="00F25B8A">
        <w:rPr>
          <w:rFonts w:cs="B Mitra" w:hint="cs"/>
          <w:b/>
          <w:bCs/>
          <w:color w:val="FF0000"/>
          <w:sz w:val="26"/>
          <w:szCs w:val="26"/>
          <w:rtl/>
        </w:rPr>
        <w:t xml:space="preserve">    </w:t>
      </w:r>
      <w:r w:rsidR="00C81AB5" w:rsidRPr="00F25B8A">
        <w:rPr>
          <w:rFonts w:cs="B Mitra" w:hint="cs"/>
          <w:b/>
          <w:bCs/>
          <w:color w:val="FF0000"/>
          <w:sz w:val="26"/>
          <w:szCs w:val="26"/>
          <w:rtl/>
        </w:rPr>
        <w:t xml:space="preserve"> </w:t>
      </w:r>
      <w:r w:rsidR="00C81AB5" w:rsidRPr="00F25B8A">
        <w:rPr>
          <w:rFonts w:cs="B Mitra" w:hint="cs"/>
          <w:sz w:val="26"/>
          <w:szCs w:val="26"/>
          <w:rtl/>
        </w:rPr>
        <w:t>1</w:t>
      </w:r>
      <w:r w:rsidR="009711E2" w:rsidRPr="00F25B8A">
        <w:rPr>
          <w:rFonts w:cs="B Mitra" w:hint="cs"/>
          <w:sz w:val="26"/>
          <w:szCs w:val="26"/>
          <w:rtl/>
        </w:rPr>
        <w:t>0</w:t>
      </w:r>
    </w:p>
    <w:p w14:paraId="6300D85F" w14:textId="77777777" w:rsidR="00BC7D6A" w:rsidRPr="00F25B8A" w:rsidRDefault="008D1FBE" w:rsidP="00F51590">
      <w:pPr>
        <w:pStyle w:val="ListParagraph"/>
        <w:numPr>
          <w:ilvl w:val="0"/>
          <w:numId w:val="4"/>
        </w:numPr>
        <w:tabs>
          <w:tab w:val="right" w:pos="7856"/>
          <w:tab w:val="right" w:pos="7946"/>
        </w:tabs>
        <w:spacing w:after="0" w:line="240" w:lineRule="auto"/>
        <w:rPr>
          <w:rFonts w:cs="B Mitra"/>
          <w:sz w:val="26"/>
          <w:szCs w:val="26"/>
        </w:rPr>
      </w:pPr>
      <w:r w:rsidRPr="00F25B8A">
        <w:rPr>
          <w:rFonts w:cs="B Mitra"/>
          <w:sz w:val="26"/>
          <w:szCs w:val="26"/>
          <w:rtl/>
        </w:rPr>
        <w:t>آموزش</w:t>
      </w:r>
      <w:r w:rsidR="00E77EF6" w:rsidRPr="00F25B8A">
        <w:rPr>
          <w:rFonts w:cs="B Mitra"/>
          <w:sz w:val="26"/>
          <w:szCs w:val="26"/>
          <w:rtl/>
        </w:rPr>
        <w:t xml:space="preserve"> و</w:t>
      </w:r>
      <w:r w:rsidR="00D8527E" w:rsidRPr="00F25B8A">
        <w:rPr>
          <w:rFonts w:cs="B Mitra" w:hint="cs"/>
          <w:sz w:val="26"/>
          <w:szCs w:val="26"/>
          <w:rtl/>
        </w:rPr>
        <w:t xml:space="preserve"> </w:t>
      </w:r>
      <w:r w:rsidR="00E77EF6" w:rsidRPr="00F25B8A">
        <w:rPr>
          <w:rFonts w:cs="B Mitra"/>
          <w:sz w:val="26"/>
          <w:szCs w:val="26"/>
          <w:rtl/>
        </w:rPr>
        <w:t xml:space="preserve">اطلاع رسانی در خصوص </w:t>
      </w:r>
      <w:r w:rsidR="00DC48F0" w:rsidRPr="00F25B8A">
        <w:rPr>
          <w:rFonts w:cs="B Mitra" w:hint="cs"/>
          <w:sz w:val="26"/>
          <w:szCs w:val="26"/>
          <w:rtl/>
        </w:rPr>
        <w:t>اچ آی وی</w:t>
      </w:r>
      <w:r w:rsidR="00E77EF6" w:rsidRPr="00F25B8A">
        <w:rPr>
          <w:rFonts w:cs="B Mitra"/>
          <w:sz w:val="26"/>
          <w:szCs w:val="26"/>
          <w:rtl/>
        </w:rPr>
        <w:t xml:space="preserve"> و</w:t>
      </w:r>
      <w:r w:rsidR="00E77EF6" w:rsidRPr="00F25B8A">
        <w:rPr>
          <w:rFonts w:cs="B Mitra" w:hint="cs"/>
          <w:sz w:val="26"/>
          <w:szCs w:val="26"/>
          <w:rtl/>
        </w:rPr>
        <w:t xml:space="preserve"> </w:t>
      </w:r>
      <w:r w:rsidR="00452539" w:rsidRPr="00F25B8A">
        <w:rPr>
          <w:rFonts w:cs="B Mitra"/>
          <w:sz w:val="26"/>
          <w:szCs w:val="26"/>
          <w:rtl/>
        </w:rPr>
        <w:t>عفونت های آمیزشی</w:t>
      </w:r>
      <w:r w:rsidR="00E77EF6" w:rsidRPr="00F25B8A">
        <w:rPr>
          <w:rFonts w:cs="B Mitra"/>
          <w:sz w:val="26"/>
          <w:szCs w:val="26"/>
          <w:rtl/>
        </w:rPr>
        <w:t xml:space="preserve"> </w:t>
      </w:r>
      <w:r w:rsidR="009711E2" w:rsidRPr="00F25B8A">
        <w:rPr>
          <w:rFonts w:cs="B Mitra" w:hint="cs"/>
          <w:sz w:val="26"/>
          <w:szCs w:val="26"/>
          <w:rtl/>
        </w:rPr>
        <w:t xml:space="preserve">  </w:t>
      </w:r>
      <w:r w:rsidR="00F51590" w:rsidRPr="00F25B8A">
        <w:rPr>
          <w:rFonts w:cs="B Mitra" w:hint="cs"/>
          <w:sz w:val="26"/>
          <w:szCs w:val="26"/>
          <w:rtl/>
        </w:rPr>
        <w:t xml:space="preserve"> </w:t>
      </w:r>
      <w:r w:rsidR="009711E2" w:rsidRPr="00F25B8A">
        <w:rPr>
          <w:rFonts w:cs="B Mitra" w:hint="cs"/>
          <w:sz w:val="26"/>
          <w:szCs w:val="26"/>
          <w:rtl/>
        </w:rPr>
        <w:t xml:space="preserve">    </w:t>
      </w:r>
      <w:r w:rsidR="00637C88" w:rsidRPr="00F25B8A">
        <w:rPr>
          <w:rFonts w:cs="B Mitra" w:hint="cs"/>
          <w:sz w:val="26"/>
          <w:szCs w:val="26"/>
          <w:rtl/>
        </w:rPr>
        <w:t xml:space="preserve">   </w:t>
      </w:r>
      <w:r w:rsidR="00F51590" w:rsidRPr="00F25B8A">
        <w:rPr>
          <w:rFonts w:cs="B Mitra" w:hint="cs"/>
          <w:sz w:val="26"/>
          <w:szCs w:val="26"/>
          <w:rtl/>
        </w:rPr>
        <w:t xml:space="preserve"> </w:t>
      </w:r>
      <w:r w:rsidR="009711E2" w:rsidRPr="00F25B8A">
        <w:rPr>
          <w:rFonts w:cs="B Mitra" w:hint="cs"/>
          <w:sz w:val="26"/>
          <w:szCs w:val="26"/>
          <w:rtl/>
        </w:rPr>
        <w:t xml:space="preserve"> 11</w:t>
      </w:r>
    </w:p>
    <w:p w14:paraId="3279B16B" w14:textId="77777777" w:rsidR="00FC671B" w:rsidRPr="00F25B8A" w:rsidRDefault="00AC0CAC" w:rsidP="009711E2">
      <w:pPr>
        <w:pStyle w:val="ListParagraph"/>
        <w:numPr>
          <w:ilvl w:val="0"/>
          <w:numId w:val="4"/>
        </w:numPr>
        <w:spacing w:after="0" w:line="240" w:lineRule="auto"/>
        <w:rPr>
          <w:rFonts w:cs="B Mitra"/>
          <w:sz w:val="26"/>
          <w:szCs w:val="26"/>
        </w:rPr>
      </w:pPr>
      <w:r w:rsidRPr="00F25B8A">
        <w:rPr>
          <w:rFonts w:cs="B Mitra" w:hint="cs"/>
          <w:sz w:val="26"/>
          <w:szCs w:val="26"/>
          <w:rtl/>
        </w:rPr>
        <w:t xml:space="preserve">مشاوره و </w:t>
      </w:r>
      <w:r w:rsidR="00FC671B" w:rsidRPr="00F25B8A">
        <w:rPr>
          <w:rFonts w:cs="B Mitra" w:hint="cs"/>
          <w:sz w:val="26"/>
          <w:szCs w:val="26"/>
          <w:rtl/>
        </w:rPr>
        <w:t xml:space="preserve">آزمایش </w:t>
      </w:r>
      <w:r w:rsidR="00FC671B" w:rsidRPr="00F25B8A">
        <w:rPr>
          <w:rFonts w:cs="B Mitra"/>
          <w:sz w:val="26"/>
          <w:szCs w:val="26"/>
        </w:rPr>
        <w:t>HIV</w:t>
      </w:r>
      <w:r w:rsidRPr="00F25B8A">
        <w:rPr>
          <w:rFonts w:cs="B Mitra" w:hint="cs"/>
          <w:sz w:val="26"/>
          <w:szCs w:val="26"/>
          <w:rtl/>
        </w:rPr>
        <w:t xml:space="preserve"> </w:t>
      </w:r>
      <w:r w:rsidR="009711E2" w:rsidRPr="00F25B8A">
        <w:rPr>
          <w:rFonts w:cs="B Mitra" w:hint="cs"/>
          <w:sz w:val="26"/>
          <w:szCs w:val="26"/>
          <w:rtl/>
        </w:rPr>
        <w:t xml:space="preserve">                            </w:t>
      </w:r>
      <w:r w:rsidR="00F51590" w:rsidRPr="00F25B8A">
        <w:rPr>
          <w:rFonts w:cs="B Mitra" w:hint="cs"/>
          <w:sz w:val="26"/>
          <w:szCs w:val="26"/>
          <w:rtl/>
        </w:rPr>
        <w:t xml:space="preserve"> </w:t>
      </w:r>
      <w:r w:rsidR="009711E2" w:rsidRPr="00F25B8A">
        <w:rPr>
          <w:rFonts w:cs="B Mitra" w:hint="cs"/>
          <w:sz w:val="26"/>
          <w:szCs w:val="26"/>
          <w:rtl/>
        </w:rPr>
        <w:t xml:space="preserve">                 </w:t>
      </w:r>
      <w:r w:rsidR="00F51590" w:rsidRPr="00F25B8A">
        <w:rPr>
          <w:rFonts w:cs="B Mitra" w:hint="cs"/>
          <w:sz w:val="26"/>
          <w:szCs w:val="26"/>
          <w:rtl/>
        </w:rPr>
        <w:t xml:space="preserve"> </w:t>
      </w:r>
      <w:r w:rsidR="009711E2" w:rsidRPr="00F25B8A">
        <w:rPr>
          <w:rFonts w:cs="B Mitra" w:hint="cs"/>
          <w:sz w:val="26"/>
          <w:szCs w:val="26"/>
          <w:rtl/>
        </w:rPr>
        <w:t xml:space="preserve">                 </w:t>
      </w:r>
      <w:r w:rsidR="00637C88" w:rsidRPr="00F25B8A">
        <w:rPr>
          <w:rFonts w:cs="B Mitra" w:hint="cs"/>
          <w:sz w:val="26"/>
          <w:szCs w:val="26"/>
          <w:rtl/>
        </w:rPr>
        <w:t xml:space="preserve">  </w:t>
      </w:r>
      <w:r w:rsidR="009711E2" w:rsidRPr="00F25B8A">
        <w:rPr>
          <w:rFonts w:cs="B Mitra" w:hint="cs"/>
          <w:sz w:val="26"/>
          <w:szCs w:val="26"/>
          <w:rtl/>
        </w:rPr>
        <w:t xml:space="preserve"> 12</w:t>
      </w:r>
      <w:r w:rsidR="00F51590" w:rsidRPr="00F25B8A">
        <w:rPr>
          <w:rFonts w:cs="B Mitra" w:hint="cs"/>
          <w:sz w:val="26"/>
          <w:szCs w:val="26"/>
          <w:rtl/>
        </w:rPr>
        <w:t xml:space="preserve"> </w:t>
      </w:r>
    </w:p>
    <w:p w14:paraId="019827D9" w14:textId="77777777" w:rsidR="00473A09" w:rsidRPr="00F25B8A" w:rsidRDefault="00473A09" w:rsidP="00F51590">
      <w:pPr>
        <w:pStyle w:val="ListParagraph"/>
        <w:numPr>
          <w:ilvl w:val="0"/>
          <w:numId w:val="4"/>
        </w:numPr>
        <w:spacing w:after="0" w:line="240" w:lineRule="auto"/>
        <w:rPr>
          <w:rFonts w:cs="B Mitra"/>
          <w:sz w:val="26"/>
          <w:szCs w:val="26"/>
          <w:rtl/>
        </w:rPr>
      </w:pPr>
      <w:r w:rsidRPr="00F25B8A">
        <w:rPr>
          <w:rFonts w:cs="B Mitra" w:hint="cs"/>
          <w:sz w:val="26"/>
          <w:szCs w:val="26"/>
          <w:rtl/>
        </w:rPr>
        <w:t>ارائه خدمات سلامت باروری و باروری سالم وکاهش آسیب</w:t>
      </w:r>
      <w:r w:rsidR="00F51590" w:rsidRPr="00F25B8A">
        <w:rPr>
          <w:rFonts w:cs="B Mitra" w:hint="cs"/>
          <w:sz w:val="26"/>
          <w:szCs w:val="26"/>
          <w:rtl/>
        </w:rPr>
        <w:t xml:space="preserve">                     </w:t>
      </w:r>
      <w:r w:rsidR="00637C88" w:rsidRPr="00F25B8A">
        <w:rPr>
          <w:rFonts w:cs="B Mitra" w:hint="cs"/>
          <w:sz w:val="26"/>
          <w:szCs w:val="26"/>
          <w:rtl/>
        </w:rPr>
        <w:t xml:space="preserve">  </w:t>
      </w:r>
      <w:r w:rsidR="00F51590" w:rsidRPr="00F25B8A">
        <w:rPr>
          <w:rFonts w:cs="B Mitra" w:hint="cs"/>
          <w:sz w:val="26"/>
          <w:szCs w:val="26"/>
          <w:rtl/>
        </w:rPr>
        <w:t xml:space="preserve">   17</w:t>
      </w:r>
    </w:p>
    <w:p w14:paraId="453D585E" w14:textId="77777777" w:rsidR="00E77EF6" w:rsidRPr="00F25B8A" w:rsidRDefault="00C05AC4" w:rsidP="00C81AB5">
      <w:pPr>
        <w:spacing w:line="240" w:lineRule="auto"/>
        <w:rPr>
          <w:rFonts w:cs="B Mitra"/>
          <w:b/>
          <w:bCs/>
          <w:color w:val="FF0000"/>
          <w:sz w:val="26"/>
          <w:szCs w:val="26"/>
          <w:rtl/>
        </w:rPr>
      </w:pPr>
      <w:r w:rsidRPr="00F25B8A">
        <w:rPr>
          <w:rFonts w:cs="B Mitra" w:hint="cs"/>
          <w:b/>
          <w:bCs/>
          <w:color w:val="FF0000"/>
          <w:sz w:val="26"/>
          <w:szCs w:val="26"/>
          <w:rtl/>
        </w:rPr>
        <w:t xml:space="preserve">محور دوم: </w:t>
      </w:r>
      <w:r w:rsidR="00E77EF6" w:rsidRPr="00F25B8A">
        <w:rPr>
          <w:rFonts w:cs="B Mitra" w:hint="cs"/>
          <w:b/>
          <w:bCs/>
          <w:color w:val="FF0000"/>
          <w:sz w:val="26"/>
          <w:szCs w:val="26"/>
          <w:rtl/>
        </w:rPr>
        <w:t>دوران بارداري</w:t>
      </w:r>
      <w:r w:rsidR="00F51590" w:rsidRPr="00F25B8A">
        <w:rPr>
          <w:rFonts w:cs="B Mitra" w:hint="cs"/>
          <w:b/>
          <w:bCs/>
          <w:color w:val="FF0000"/>
          <w:sz w:val="26"/>
          <w:szCs w:val="26"/>
          <w:rtl/>
        </w:rPr>
        <w:t xml:space="preserve">                                                                    </w:t>
      </w:r>
      <w:r w:rsidR="00637C88" w:rsidRPr="00F25B8A">
        <w:rPr>
          <w:rFonts w:cs="B Mitra" w:hint="cs"/>
          <w:b/>
          <w:bCs/>
          <w:color w:val="FF0000"/>
          <w:sz w:val="26"/>
          <w:szCs w:val="26"/>
          <w:rtl/>
        </w:rPr>
        <w:t xml:space="preserve"> </w:t>
      </w:r>
      <w:r w:rsidR="00F51590" w:rsidRPr="00F25B8A">
        <w:rPr>
          <w:rFonts w:cs="B Mitra" w:hint="cs"/>
          <w:b/>
          <w:bCs/>
          <w:color w:val="FF0000"/>
          <w:sz w:val="26"/>
          <w:szCs w:val="26"/>
          <w:rtl/>
        </w:rPr>
        <w:t xml:space="preserve">    </w:t>
      </w:r>
      <w:r w:rsidR="00F51590" w:rsidRPr="00F25B8A">
        <w:rPr>
          <w:rFonts w:cs="B Mitra" w:hint="cs"/>
          <w:sz w:val="26"/>
          <w:szCs w:val="26"/>
          <w:rtl/>
        </w:rPr>
        <w:t xml:space="preserve">19 </w:t>
      </w:r>
    </w:p>
    <w:p w14:paraId="5D73F241" w14:textId="77777777" w:rsidR="00E77EF6" w:rsidRPr="00F25B8A" w:rsidRDefault="008D1FBE" w:rsidP="00FC2A78">
      <w:pPr>
        <w:pStyle w:val="ListParagraph"/>
        <w:numPr>
          <w:ilvl w:val="0"/>
          <w:numId w:val="5"/>
        </w:numPr>
        <w:spacing w:after="0" w:line="240" w:lineRule="auto"/>
        <w:rPr>
          <w:rFonts w:cs="B Mitra"/>
          <w:sz w:val="26"/>
          <w:szCs w:val="26"/>
        </w:rPr>
      </w:pPr>
      <w:r w:rsidRPr="00F25B8A">
        <w:rPr>
          <w:rFonts w:cs="B Mitra" w:hint="cs"/>
          <w:sz w:val="26"/>
          <w:szCs w:val="26"/>
          <w:rtl/>
        </w:rPr>
        <w:t>آموزش</w:t>
      </w:r>
      <w:r w:rsidR="00D16FEF" w:rsidRPr="00F25B8A">
        <w:rPr>
          <w:rFonts w:cs="B Mitra" w:hint="cs"/>
          <w:sz w:val="26"/>
          <w:szCs w:val="26"/>
          <w:rtl/>
        </w:rPr>
        <w:t xml:space="preserve"> و</w:t>
      </w:r>
      <w:r w:rsidR="00D8527E" w:rsidRPr="00F25B8A">
        <w:rPr>
          <w:rFonts w:cs="B Mitra" w:hint="cs"/>
          <w:sz w:val="26"/>
          <w:szCs w:val="26"/>
          <w:rtl/>
        </w:rPr>
        <w:t xml:space="preserve"> </w:t>
      </w:r>
      <w:r w:rsidR="00D16FEF" w:rsidRPr="00F25B8A">
        <w:rPr>
          <w:rFonts w:cs="B Mitra" w:hint="cs"/>
          <w:sz w:val="26"/>
          <w:szCs w:val="26"/>
          <w:rtl/>
        </w:rPr>
        <w:t xml:space="preserve">اطلاع رسانی درخصوص </w:t>
      </w:r>
      <w:r w:rsidR="00FC2A78" w:rsidRPr="00F25B8A">
        <w:rPr>
          <w:rFonts w:cs="B Mitra" w:hint="cs"/>
          <w:sz w:val="26"/>
          <w:szCs w:val="26"/>
          <w:rtl/>
        </w:rPr>
        <w:t>اچ آی وی</w:t>
      </w:r>
      <w:r w:rsidR="00FC2A78" w:rsidRPr="00F25B8A">
        <w:rPr>
          <w:rFonts w:cs="B Mitra"/>
          <w:sz w:val="26"/>
          <w:szCs w:val="26"/>
          <w:rtl/>
        </w:rPr>
        <w:t xml:space="preserve"> </w:t>
      </w:r>
      <w:r w:rsidR="00D16FEF" w:rsidRPr="00F25B8A">
        <w:rPr>
          <w:rFonts w:cs="B Mitra" w:hint="cs"/>
          <w:sz w:val="26"/>
          <w:szCs w:val="26"/>
          <w:rtl/>
        </w:rPr>
        <w:t xml:space="preserve">و </w:t>
      </w:r>
      <w:r w:rsidR="00C81AB5" w:rsidRPr="00F25B8A">
        <w:rPr>
          <w:rFonts w:cs="B Mitra"/>
          <w:sz w:val="26"/>
          <w:szCs w:val="26"/>
          <w:rtl/>
        </w:rPr>
        <w:t xml:space="preserve">عفونت های </w:t>
      </w:r>
      <w:r w:rsidR="00D16FEF" w:rsidRPr="00F25B8A">
        <w:rPr>
          <w:rFonts w:cs="B Mitra" w:hint="cs"/>
          <w:sz w:val="26"/>
          <w:szCs w:val="26"/>
          <w:rtl/>
        </w:rPr>
        <w:t xml:space="preserve">آمیزشی </w:t>
      </w:r>
      <w:r w:rsidR="00551C6B" w:rsidRPr="00F25B8A">
        <w:rPr>
          <w:rFonts w:cs="B Mitra" w:hint="cs"/>
          <w:sz w:val="26"/>
          <w:szCs w:val="26"/>
          <w:rtl/>
        </w:rPr>
        <w:t xml:space="preserve">           20</w:t>
      </w:r>
    </w:p>
    <w:p w14:paraId="44218054" w14:textId="77777777" w:rsidR="00AC0CAC" w:rsidRPr="00F25B8A" w:rsidRDefault="00AC0CAC" w:rsidP="00AC0CAC">
      <w:pPr>
        <w:pStyle w:val="ListParagraph"/>
        <w:numPr>
          <w:ilvl w:val="0"/>
          <w:numId w:val="5"/>
        </w:numPr>
        <w:spacing w:after="0" w:line="240" w:lineRule="auto"/>
        <w:rPr>
          <w:rFonts w:cs="B Mitra"/>
          <w:sz w:val="26"/>
          <w:szCs w:val="26"/>
        </w:rPr>
      </w:pPr>
      <w:r w:rsidRPr="00F25B8A">
        <w:rPr>
          <w:rFonts w:cs="B Mitra" w:hint="cs"/>
          <w:sz w:val="26"/>
          <w:szCs w:val="26"/>
          <w:rtl/>
        </w:rPr>
        <w:t xml:space="preserve">مشاوره و آزمایش </w:t>
      </w:r>
      <w:r w:rsidRPr="00F25B8A">
        <w:rPr>
          <w:rFonts w:cs="B Mitra"/>
          <w:sz w:val="26"/>
          <w:szCs w:val="26"/>
        </w:rPr>
        <w:t>HIV</w:t>
      </w:r>
      <w:r w:rsidRPr="00F25B8A">
        <w:rPr>
          <w:rFonts w:cs="B Mitra" w:hint="cs"/>
          <w:sz w:val="26"/>
          <w:szCs w:val="26"/>
          <w:rtl/>
        </w:rPr>
        <w:t xml:space="preserve"> </w:t>
      </w:r>
      <w:r w:rsidR="00551C6B" w:rsidRPr="00F25B8A">
        <w:rPr>
          <w:rFonts w:cs="B Mitra" w:hint="cs"/>
          <w:sz w:val="26"/>
          <w:szCs w:val="26"/>
          <w:rtl/>
        </w:rPr>
        <w:t xml:space="preserve">                                                                  21</w:t>
      </w:r>
    </w:p>
    <w:p w14:paraId="5444F2C0" w14:textId="77777777" w:rsidR="008F0C71" w:rsidRPr="00F25B8A" w:rsidRDefault="008F0C71" w:rsidP="00551C6B">
      <w:pPr>
        <w:pStyle w:val="ListParagraph"/>
        <w:numPr>
          <w:ilvl w:val="0"/>
          <w:numId w:val="5"/>
        </w:numPr>
        <w:spacing w:after="0" w:line="240" w:lineRule="auto"/>
        <w:rPr>
          <w:rFonts w:cs="B Mitra"/>
          <w:sz w:val="26"/>
          <w:szCs w:val="26"/>
        </w:rPr>
      </w:pPr>
      <w:r w:rsidRPr="00F25B8A">
        <w:rPr>
          <w:rFonts w:cs="B Mitra" w:hint="cs"/>
          <w:sz w:val="26"/>
          <w:szCs w:val="26"/>
          <w:rtl/>
        </w:rPr>
        <w:t>آزمایش سیفیلیس</w:t>
      </w:r>
      <w:r w:rsidR="00551C6B" w:rsidRPr="00F25B8A">
        <w:rPr>
          <w:rFonts w:cs="B Mitra" w:hint="cs"/>
          <w:sz w:val="26"/>
          <w:szCs w:val="26"/>
          <w:rtl/>
        </w:rPr>
        <w:t xml:space="preserve">                                                                          24</w:t>
      </w:r>
    </w:p>
    <w:p w14:paraId="7421A097" w14:textId="77777777" w:rsidR="00D16FEF" w:rsidRPr="00F25B8A" w:rsidRDefault="00D16FEF" w:rsidP="00197B50">
      <w:pPr>
        <w:pStyle w:val="ListParagraph"/>
        <w:numPr>
          <w:ilvl w:val="0"/>
          <w:numId w:val="5"/>
        </w:numPr>
        <w:spacing w:after="0" w:line="240" w:lineRule="auto"/>
        <w:rPr>
          <w:rFonts w:cs="B Mitra"/>
          <w:sz w:val="26"/>
          <w:szCs w:val="26"/>
        </w:rPr>
      </w:pPr>
      <w:r w:rsidRPr="00F25B8A">
        <w:rPr>
          <w:rFonts w:cs="B Mitra" w:hint="cs"/>
          <w:sz w:val="26"/>
          <w:szCs w:val="26"/>
          <w:rtl/>
        </w:rPr>
        <w:t>مراقبت</w:t>
      </w:r>
      <w:r w:rsidRPr="00F25B8A">
        <w:rPr>
          <w:rFonts w:cs="B Mitra"/>
          <w:sz w:val="26"/>
          <w:szCs w:val="26"/>
        </w:rPr>
        <w:t xml:space="preserve"> </w:t>
      </w:r>
      <w:r w:rsidRPr="00F25B8A">
        <w:rPr>
          <w:rFonts w:cs="B Mitra" w:hint="cs"/>
          <w:sz w:val="26"/>
          <w:szCs w:val="26"/>
          <w:rtl/>
        </w:rPr>
        <w:t xml:space="preserve">های دوران بارداری در زنان باردار </w:t>
      </w:r>
      <w:r w:rsidRPr="00F25B8A">
        <w:rPr>
          <w:rFonts w:cs="B Mitra"/>
          <w:sz w:val="26"/>
          <w:szCs w:val="26"/>
        </w:rPr>
        <w:t>HIV</w:t>
      </w:r>
      <w:r w:rsidRPr="00F25B8A">
        <w:rPr>
          <w:rFonts w:cs="B Mitra" w:hint="cs"/>
          <w:sz w:val="26"/>
          <w:szCs w:val="26"/>
          <w:rtl/>
        </w:rPr>
        <w:t xml:space="preserve"> مثبت</w:t>
      </w:r>
      <w:r w:rsidR="00551C6B" w:rsidRPr="00F25B8A">
        <w:rPr>
          <w:rFonts w:cs="B Mitra" w:hint="cs"/>
          <w:sz w:val="26"/>
          <w:szCs w:val="26"/>
          <w:rtl/>
        </w:rPr>
        <w:t xml:space="preserve">                               32           </w:t>
      </w:r>
    </w:p>
    <w:p w14:paraId="491AAFD3" w14:textId="77777777" w:rsidR="00D329BA" w:rsidRPr="00F25B8A" w:rsidRDefault="00D329BA" w:rsidP="00197B50">
      <w:pPr>
        <w:pStyle w:val="ListParagraph"/>
        <w:numPr>
          <w:ilvl w:val="0"/>
          <w:numId w:val="5"/>
        </w:numPr>
        <w:spacing w:after="0" w:line="240" w:lineRule="auto"/>
        <w:rPr>
          <w:rFonts w:cs="B Mitra"/>
          <w:sz w:val="26"/>
          <w:szCs w:val="26"/>
        </w:rPr>
      </w:pPr>
      <w:r w:rsidRPr="00F25B8A">
        <w:rPr>
          <w:rFonts w:cs="B Mitra" w:hint="cs"/>
          <w:sz w:val="26"/>
          <w:szCs w:val="26"/>
          <w:rtl/>
        </w:rPr>
        <w:t>مراقبت</w:t>
      </w:r>
      <w:r w:rsidRPr="00F25B8A">
        <w:rPr>
          <w:rFonts w:cs="B Mitra"/>
          <w:sz w:val="26"/>
          <w:szCs w:val="26"/>
        </w:rPr>
        <w:t xml:space="preserve"> </w:t>
      </w:r>
      <w:r w:rsidRPr="00F25B8A">
        <w:rPr>
          <w:rFonts w:cs="B Mitra" w:hint="cs"/>
          <w:sz w:val="26"/>
          <w:szCs w:val="26"/>
          <w:rtl/>
        </w:rPr>
        <w:t>های دوران بارداری در زنان باردار مبتلا به سیفیلیس و تب</w:t>
      </w:r>
      <w:r w:rsidR="00D8527E" w:rsidRPr="00F25B8A">
        <w:rPr>
          <w:rFonts w:cs="B Mitra" w:hint="cs"/>
          <w:sz w:val="26"/>
          <w:szCs w:val="26"/>
          <w:rtl/>
        </w:rPr>
        <w:t>خ</w:t>
      </w:r>
      <w:r w:rsidRPr="00F25B8A">
        <w:rPr>
          <w:rFonts w:cs="B Mitra" w:hint="cs"/>
          <w:sz w:val="26"/>
          <w:szCs w:val="26"/>
          <w:rtl/>
        </w:rPr>
        <w:t>ال تناسلی</w:t>
      </w:r>
      <w:r w:rsidR="00551C6B" w:rsidRPr="00F25B8A">
        <w:rPr>
          <w:rFonts w:cs="B Mitra" w:hint="cs"/>
          <w:sz w:val="26"/>
          <w:szCs w:val="26"/>
          <w:rtl/>
        </w:rPr>
        <w:t xml:space="preserve">   34</w:t>
      </w:r>
    </w:p>
    <w:p w14:paraId="1FD80BF1" w14:textId="77777777" w:rsidR="00D16FEF" w:rsidRPr="00F25B8A" w:rsidRDefault="00222DBC" w:rsidP="00197B50">
      <w:pPr>
        <w:pStyle w:val="ListParagraph"/>
        <w:numPr>
          <w:ilvl w:val="0"/>
          <w:numId w:val="5"/>
        </w:numPr>
        <w:spacing w:after="0" w:line="240" w:lineRule="auto"/>
        <w:rPr>
          <w:rFonts w:cs="B Mitra"/>
          <w:sz w:val="26"/>
          <w:szCs w:val="26"/>
          <w:rtl/>
        </w:rPr>
      </w:pPr>
      <w:r w:rsidRPr="00F25B8A">
        <w:rPr>
          <w:rFonts w:cs="B Mitra" w:hint="cs"/>
          <w:sz w:val="26"/>
          <w:szCs w:val="26"/>
          <w:rtl/>
        </w:rPr>
        <w:t xml:space="preserve">هماهنگی جهت </w:t>
      </w:r>
      <w:r w:rsidR="00D16FEF" w:rsidRPr="00F25B8A">
        <w:rPr>
          <w:rFonts w:cs="B Mitra" w:hint="cs"/>
          <w:sz w:val="26"/>
          <w:szCs w:val="26"/>
          <w:rtl/>
        </w:rPr>
        <w:t xml:space="preserve">انجام زایمان ایمن </w:t>
      </w:r>
      <w:r w:rsidR="00551C6B" w:rsidRPr="00F25B8A">
        <w:rPr>
          <w:rFonts w:cs="B Mitra" w:hint="cs"/>
          <w:sz w:val="26"/>
          <w:szCs w:val="26"/>
          <w:rtl/>
        </w:rPr>
        <w:t xml:space="preserve">                                                     38</w:t>
      </w:r>
    </w:p>
    <w:p w14:paraId="3E4EF1AB" w14:textId="77777777" w:rsidR="00E77EF6" w:rsidRPr="00F25B8A" w:rsidRDefault="00C05AC4" w:rsidP="00637C88">
      <w:pPr>
        <w:spacing w:line="240" w:lineRule="auto"/>
        <w:ind w:left="720"/>
        <w:rPr>
          <w:rFonts w:cs="B Mitra"/>
          <w:b/>
          <w:bCs/>
          <w:color w:val="FF0000"/>
          <w:sz w:val="26"/>
          <w:szCs w:val="26"/>
          <w:rtl/>
        </w:rPr>
      </w:pPr>
      <w:r w:rsidRPr="00F25B8A">
        <w:rPr>
          <w:rFonts w:cs="B Mitra" w:hint="cs"/>
          <w:b/>
          <w:bCs/>
          <w:color w:val="FF0000"/>
          <w:sz w:val="26"/>
          <w:szCs w:val="26"/>
          <w:rtl/>
        </w:rPr>
        <w:t xml:space="preserve">محور سوم: </w:t>
      </w:r>
      <w:r w:rsidR="00E77EF6" w:rsidRPr="00F25B8A">
        <w:rPr>
          <w:rFonts w:cs="B Mitra" w:hint="cs"/>
          <w:b/>
          <w:bCs/>
          <w:color w:val="FF0000"/>
          <w:sz w:val="26"/>
          <w:szCs w:val="26"/>
          <w:rtl/>
        </w:rPr>
        <w:t xml:space="preserve">دوران زايمان و پس از زايمان </w:t>
      </w:r>
      <w:r w:rsidR="00637C88" w:rsidRPr="00F25B8A">
        <w:rPr>
          <w:rFonts w:cs="B Mitra" w:hint="cs"/>
          <w:b/>
          <w:bCs/>
          <w:color w:val="FF0000"/>
          <w:sz w:val="26"/>
          <w:szCs w:val="26"/>
          <w:rtl/>
        </w:rPr>
        <w:t xml:space="preserve">                                      </w:t>
      </w:r>
      <w:r w:rsidR="00637C88" w:rsidRPr="00F25B8A">
        <w:rPr>
          <w:rFonts w:cs="B Mitra" w:hint="cs"/>
          <w:sz w:val="26"/>
          <w:szCs w:val="26"/>
          <w:rtl/>
        </w:rPr>
        <w:t>39</w:t>
      </w:r>
    </w:p>
    <w:p w14:paraId="759A1425" w14:textId="77777777" w:rsidR="00D16FEF" w:rsidRPr="00F25B8A" w:rsidRDefault="00D16FEF" w:rsidP="00637C88">
      <w:pPr>
        <w:pStyle w:val="ListParagraph"/>
        <w:numPr>
          <w:ilvl w:val="0"/>
          <w:numId w:val="6"/>
        </w:numPr>
        <w:spacing w:after="0" w:line="240" w:lineRule="auto"/>
        <w:rPr>
          <w:rFonts w:cs="B Mitra"/>
          <w:sz w:val="26"/>
          <w:szCs w:val="26"/>
        </w:rPr>
      </w:pPr>
      <w:r w:rsidRPr="00F25B8A">
        <w:rPr>
          <w:rFonts w:asciiTheme="minorBidi" w:hAnsiTheme="minorBidi" w:cs="B Mitra" w:hint="cs"/>
          <w:sz w:val="26"/>
          <w:szCs w:val="26"/>
          <w:rtl/>
        </w:rPr>
        <w:t>ارزیابی زنان باردار مراجعه کننده به بیمارستان در زمان زایمان</w:t>
      </w:r>
      <w:r w:rsidRPr="00F25B8A">
        <w:rPr>
          <w:rFonts w:cs="B Mitra" w:hint="cs"/>
          <w:sz w:val="26"/>
          <w:szCs w:val="26"/>
          <w:rtl/>
        </w:rPr>
        <w:t xml:space="preserve"> </w:t>
      </w:r>
      <w:r w:rsidR="00637C88" w:rsidRPr="00F25B8A">
        <w:rPr>
          <w:rFonts w:cs="B Mitra" w:hint="cs"/>
          <w:sz w:val="26"/>
          <w:szCs w:val="26"/>
          <w:rtl/>
        </w:rPr>
        <w:t xml:space="preserve">                     40</w:t>
      </w:r>
    </w:p>
    <w:p w14:paraId="3303C647" w14:textId="77777777" w:rsidR="00D16FEF" w:rsidRPr="00F25B8A" w:rsidRDefault="00D16FEF" w:rsidP="00637C88">
      <w:pPr>
        <w:pStyle w:val="ListParagraph"/>
        <w:numPr>
          <w:ilvl w:val="0"/>
          <w:numId w:val="6"/>
        </w:numPr>
        <w:spacing w:after="0" w:line="240" w:lineRule="auto"/>
        <w:rPr>
          <w:rFonts w:cs="B Mitra"/>
          <w:sz w:val="26"/>
          <w:szCs w:val="26"/>
        </w:rPr>
      </w:pPr>
      <w:r w:rsidRPr="00F25B8A">
        <w:rPr>
          <w:rFonts w:asciiTheme="minorBidi" w:hAnsiTheme="minorBidi" w:cs="B Mitra" w:hint="cs"/>
          <w:sz w:val="26"/>
          <w:szCs w:val="26"/>
          <w:rtl/>
        </w:rPr>
        <w:t xml:space="preserve">پیشگیری دارویی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در حین زایمان</w:t>
      </w:r>
      <w:r w:rsidRPr="00F25B8A">
        <w:rPr>
          <w:rFonts w:cs="B Mitra" w:hint="cs"/>
          <w:sz w:val="26"/>
          <w:szCs w:val="26"/>
          <w:rtl/>
        </w:rPr>
        <w:t xml:space="preserve"> </w:t>
      </w:r>
      <w:r w:rsidR="00637C88" w:rsidRPr="00F25B8A">
        <w:rPr>
          <w:rFonts w:cs="B Mitra" w:hint="cs"/>
          <w:sz w:val="26"/>
          <w:szCs w:val="26"/>
          <w:rtl/>
        </w:rPr>
        <w:t xml:space="preserve">                                              44  </w:t>
      </w:r>
    </w:p>
    <w:p w14:paraId="32DA6EEE" w14:textId="77777777" w:rsidR="00D16FEF" w:rsidRPr="00F25B8A" w:rsidRDefault="00D16FEF" w:rsidP="00637C88">
      <w:pPr>
        <w:pStyle w:val="ListParagraph"/>
        <w:numPr>
          <w:ilvl w:val="0"/>
          <w:numId w:val="6"/>
        </w:numPr>
        <w:tabs>
          <w:tab w:val="right" w:pos="8126"/>
        </w:tabs>
        <w:spacing w:after="0" w:line="240" w:lineRule="auto"/>
        <w:rPr>
          <w:rFonts w:asciiTheme="minorBidi" w:hAnsiTheme="minorBidi" w:cs="B Mitra"/>
          <w:sz w:val="26"/>
          <w:szCs w:val="26"/>
          <w:rtl/>
        </w:rPr>
      </w:pPr>
      <w:r w:rsidRPr="00F25B8A">
        <w:rPr>
          <w:rFonts w:asciiTheme="minorBidi" w:hAnsiTheme="minorBidi" w:cs="B Mitra" w:hint="cs"/>
          <w:sz w:val="26"/>
          <w:szCs w:val="26"/>
          <w:rtl/>
        </w:rPr>
        <w:t xml:space="preserve">مراقبت های ویژه در زمان زایمان و شیردهی </w:t>
      </w:r>
      <w:r w:rsidR="00637C88" w:rsidRPr="00F25B8A">
        <w:rPr>
          <w:rFonts w:asciiTheme="minorBidi" w:hAnsiTheme="minorBidi" w:cs="B Mitra" w:hint="cs"/>
          <w:sz w:val="26"/>
          <w:szCs w:val="26"/>
          <w:rtl/>
        </w:rPr>
        <w:t xml:space="preserve">                                         </w:t>
      </w:r>
      <w:r w:rsidR="00637C88" w:rsidRPr="00F25B8A">
        <w:rPr>
          <w:rFonts w:cs="B Mitra" w:hint="cs"/>
          <w:sz w:val="26"/>
          <w:szCs w:val="26"/>
          <w:rtl/>
        </w:rPr>
        <w:t>46</w:t>
      </w:r>
    </w:p>
    <w:p w14:paraId="00DE71D6" w14:textId="77777777" w:rsidR="00D16FEF" w:rsidRPr="00F25B8A" w:rsidRDefault="00C05AC4" w:rsidP="00D16FEF">
      <w:pPr>
        <w:spacing w:after="0" w:line="240" w:lineRule="auto"/>
        <w:ind w:left="836" w:firstLine="90"/>
        <w:rPr>
          <w:rFonts w:cs="B Mitra"/>
          <w:b/>
          <w:bCs/>
          <w:color w:val="FF0000"/>
          <w:sz w:val="26"/>
          <w:szCs w:val="26"/>
          <w:rtl/>
        </w:rPr>
      </w:pPr>
      <w:r w:rsidRPr="00F25B8A">
        <w:rPr>
          <w:rFonts w:cs="B Mitra" w:hint="cs"/>
          <w:b/>
          <w:bCs/>
          <w:color w:val="FF0000"/>
          <w:sz w:val="26"/>
          <w:szCs w:val="26"/>
          <w:rtl/>
        </w:rPr>
        <w:t xml:space="preserve">محور چهارم: </w:t>
      </w:r>
      <w:r w:rsidR="00D16FEF" w:rsidRPr="00F25B8A">
        <w:rPr>
          <w:rFonts w:cs="B Mitra" w:hint="cs"/>
          <w:b/>
          <w:bCs/>
          <w:color w:val="FF0000"/>
          <w:sz w:val="26"/>
          <w:szCs w:val="26"/>
          <w:rtl/>
        </w:rPr>
        <w:t xml:space="preserve">نوزادان، شیرخواران و کودکان </w:t>
      </w:r>
    </w:p>
    <w:p w14:paraId="70C1DC41" w14:textId="77777777" w:rsidR="00D16FEF" w:rsidRPr="00F25B8A" w:rsidRDefault="00D16FEF" w:rsidP="009E6DF3">
      <w:pPr>
        <w:pStyle w:val="ListParagraph"/>
        <w:numPr>
          <w:ilvl w:val="0"/>
          <w:numId w:val="118"/>
        </w:numPr>
        <w:spacing w:after="0" w:line="240" w:lineRule="auto"/>
        <w:rPr>
          <w:rFonts w:asciiTheme="minorBidi" w:hAnsiTheme="minorBidi" w:cs="B Mitra"/>
          <w:sz w:val="26"/>
          <w:szCs w:val="26"/>
        </w:rPr>
      </w:pPr>
      <w:r w:rsidRPr="00F25B8A">
        <w:rPr>
          <w:rFonts w:asciiTheme="minorBidi" w:hAnsiTheme="minorBidi" w:cs="B Mitra" w:hint="cs"/>
          <w:sz w:val="26"/>
          <w:szCs w:val="26"/>
          <w:rtl/>
        </w:rPr>
        <w:t>درمان پیشگیرانه در نوزادان و شیر خواران متولد شده از مادر</w:t>
      </w:r>
      <w:r w:rsidRPr="00F25B8A">
        <w:rPr>
          <w:rFonts w:asciiTheme="minorBidi" w:hAnsiTheme="minorBidi" w:cs="B Mitra"/>
          <w:sz w:val="26"/>
          <w:szCs w:val="26"/>
        </w:rPr>
        <w:t xml:space="preserve">HIV </w:t>
      </w:r>
      <w:r w:rsidRPr="00F25B8A">
        <w:rPr>
          <w:rFonts w:asciiTheme="minorBidi" w:hAnsiTheme="minorBidi" w:cs="B Mitra" w:hint="cs"/>
          <w:sz w:val="26"/>
          <w:szCs w:val="26"/>
          <w:rtl/>
        </w:rPr>
        <w:t xml:space="preserve"> مثبت </w:t>
      </w:r>
    </w:p>
    <w:p w14:paraId="582BAEB0" w14:textId="77777777" w:rsidR="00584954" w:rsidRPr="00F25B8A" w:rsidRDefault="00584954" w:rsidP="009E6DF3">
      <w:pPr>
        <w:pStyle w:val="ListParagraph"/>
        <w:numPr>
          <w:ilvl w:val="0"/>
          <w:numId w:val="118"/>
        </w:numPr>
        <w:spacing w:after="0" w:line="240" w:lineRule="auto"/>
        <w:rPr>
          <w:rFonts w:asciiTheme="minorBidi" w:hAnsiTheme="minorBidi" w:cs="B Mitra"/>
          <w:sz w:val="26"/>
          <w:szCs w:val="26"/>
        </w:rPr>
      </w:pPr>
      <w:r w:rsidRPr="00F25B8A">
        <w:rPr>
          <w:rFonts w:asciiTheme="minorBidi" w:hAnsiTheme="minorBidi" w:cs="B Mitra" w:hint="cs"/>
          <w:sz w:val="26"/>
          <w:szCs w:val="26"/>
          <w:rtl/>
        </w:rPr>
        <w:t>درمان در نوزادان متولد شده از مادر مبتلا به سیفیلیس</w:t>
      </w:r>
    </w:p>
    <w:p w14:paraId="1ED96BBC" w14:textId="77777777" w:rsidR="00D16FEF" w:rsidRPr="00F25B8A" w:rsidRDefault="00D16FEF" w:rsidP="009E6DF3">
      <w:pPr>
        <w:pStyle w:val="ListParagraph"/>
        <w:numPr>
          <w:ilvl w:val="0"/>
          <w:numId w:val="118"/>
        </w:numPr>
        <w:spacing w:after="0" w:line="240" w:lineRule="auto"/>
        <w:rPr>
          <w:rFonts w:asciiTheme="minorBidi" w:hAnsiTheme="minorBidi" w:cs="B Mitra"/>
          <w:sz w:val="26"/>
          <w:szCs w:val="26"/>
        </w:rPr>
      </w:pPr>
      <w:r w:rsidRPr="00F25B8A">
        <w:rPr>
          <w:rFonts w:asciiTheme="minorBidi" w:hAnsiTheme="minorBidi" w:cs="B Mitra" w:hint="cs"/>
          <w:sz w:val="26"/>
          <w:szCs w:val="26"/>
          <w:rtl/>
        </w:rPr>
        <w:t xml:space="preserve">تشخیص عفونت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در نوزادان، شیرخواران و کودکان</w:t>
      </w:r>
    </w:p>
    <w:p w14:paraId="1606BDF4" w14:textId="77777777" w:rsidR="00584954" w:rsidRPr="00F25B8A" w:rsidRDefault="00584954" w:rsidP="009E6DF3">
      <w:pPr>
        <w:pStyle w:val="ListParagraph"/>
        <w:numPr>
          <w:ilvl w:val="0"/>
          <w:numId w:val="118"/>
        </w:numPr>
        <w:spacing w:after="0" w:line="240" w:lineRule="auto"/>
        <w:rPr>
          <w:rFonts w:asciiTheme="minorBidi" w:hAnsiTheme="minorBidi" w:cs="B Mitra"/>
          <w:sz w:val="26"/>
          <w:szCs w:val="26"/>
        </w:rPr>
      </w:pPr>
      <w:r w:rsidRPr="00F25B8A">
        <w:rPr>
          <w:rFonts w:asciiTheme="minorBidi" w:hAnsiTheme="minorBidi" w:cs="B Mitra" w:hint="cs"/>
          <w:sz w:val="26"/>
          <w:szCs w:val="26"/>
          <w:rtl/>
        </w:rPr>
        <w:t>تشخیص سیفیلیس نوزادی</w:t>
      </w:r>
    </w:p>
    <w:p w14:paraId="1BB1E507" w14:textId="77777777" w:rsidR="00E77EF6" w:rsidRPr="00F25B8A" w:rsidRDefault="00E77EF6" w:rsidP="009E6DF3">
      <w:pPr>
        <w:pStyle w:val="ListParagraph"/>
        <w:numPr>
          <w:ilvl w:val="0"/>
          <w:numId w:val="118"/>
        </w:numPr>
        <w:spacing w:after="0" w:line="240" w:lineRule="auto"/>
        <w:rPr>
          <w:rFonts w:asciiTheme="minorBidi" w:hAnsiTheme="minorBidi" w:cs="B Mitra"/>
          <w:sz w:val="26"/>
          <w:szCs w:val="26"/>
        </w:rPr>
      </w:pPr>
      <w:r w:rsidRPr="00F25B8A">
        <w:rPr>
          <w:rFonts w:asciiTheme="minorBidi" w:hAnsiTheme="minorBidi" w:cs="B Mitra" w:hint="cs"/>
          <w:sz w:val="26"/>
          <w:szCs w:val="26"/>
          <w:rtl/>
        </w:rPr>
        <w:t xml:space="preserve">پایش  کودکان مبتلا به </w:t>
      </w:r>
      <w:r w:rsidRPr="00F25B8A">
        <w:rPr>
          <w:rFonts w:asciiTheme="minorBidi" w:hAnsiTheme="minorBidi" w:cs="B Mitra"/>
          <w:sz w:val="26"/>
          <w:szCs w:val="26"/>
        </w:rPr>
        <w:t>HIV</w:t>
      </w:r>
      <w:r w:rsidRPr="00F25B8A">
        <w:rPr>
          <w:rFonts w:asciiTheme="minorBidi" w:hAnsiTheme="minorBidi" w:cs="B Mitra"/>
          <w:sz w:val="26"/>
          <w:szCs w:val="26"/>
          <w:rtl/>
        </w:rPr>
        <w:t xml:space="preserve">  </w:t>
      </w:r>
    </w:p>
    <w:p w14:paraId="12ABF78A" w14:textId="77777777" w:rsidR="00EF5DE4" w:rsidRDefault="00EF5DE4" w:rsidP="00E77EF6">
      <w:pPr>
        <w:pStyle w:val="ListParagraph"/>
        <w:ind w:left="2520"/>
        <w:rPr>
          <w:rFonts w:cs="B Mitra"/>
          <w:b/>
          <w:bCs/>
          <w:sz w:val="26"/>
          <w:szCs w:val="26"/>
          <w:rtl/>
        </w:rPr>
      </w:pPr>
    </w:p>
    <w:p w14:paraId="6A44333C" w14:textId="77777777" w:rsidR="00F25B8A" w:rsidRDefault="00F25B8A" w:rsidP="00E77EF6">
      <w:pPr>
        <w:pStyle w:val="ListParagraph"/>
        <w:ind w:left="2520"/>
        <w:rPr>
          <w:rFonts w:cs="B Mitra"/>
          <w:b/>
          <w:bCs/>
          <w:sz w:val="26"/>
          <w:szCs w:val="26"/>
          <w:rtl/>
        </w:rPr>
      </w:pPr>
    </w:p>
    <w:p w14:paraId="556E7749" w14:textId="77777777" w:rsidR="00F25B8A" w:rsidRDefault="00F25B8A" w:rsidP="00E77EF6">
      <w:pPr>
        <w:pStyle w:val="ListParagraph"/>
        <w:ind w:left="2520"/>
        <w:rPr>
          <w:rFonts w:cs="B Mitra"/>
          <w:b/>
          <w:bCs/>
          <w:sz w:val="26"/>
          <w:szCs w:val="26"/>
          <w:rtl/>
        </w:rPr>
      </w:pPr>
    </w:p>
    <w:p w14:paraId="09E31A58" w14:textId="77777777" w:rsidR="00F25B8A" w:rsidRDefault="00F25B8A" w:rsidP="00E77EF6">
      <w:pPr>
        <w:pStyle w:val="ListParagraph"/>
        <w:ind w:left="2520"/>
        <w:rPr>
          <w:rFonts w:cs="B Mitra"/>
          <w:b/>
          <w:bCs/>
          <w:sz w:val="26"/>
          <w:szCs w:val="26"/>
          <w:rtl/>
        </w:rPr>
      </w:pPr>
    </w:p>
    <w:p w14:paraId="687647E1" w14:textId="77777777" w:rsidR="00F25B8A" w:rsidRDefault="00F25B8A" w:rsidP="00E77EF6">
      <w:pPr>
        <w:pStyle w:val="ListParagraph"/>
        <w:ind w:left="2520"/>
        <w:rPr>
          <w:rFonts w:cs="B Mitra"/>
          <w:b/>
          <w:bCs/>
          <w:sz w:val="26"/>
          <w:szCs w:val="26"/>
          <w:rtl/>
        </w:rPr>
      </w:pPr>
    </w:p>
    <w:p w14:paraId="1CB07F7F" w14:textId="77777777" w:rsidR="00F25B8A" w:rsidRDefault="00F25B8A" w:rsidP="00E77EF6">
      <w:pPr>
        <w:pStyle w:val="ListParagraph"/>
        <w:ind w:left="2520"/>
        <w:rPr>
          <w:rFonts w:cs="B Mitra"/>
          <w:b/>
          <w:bCs/>
          <w:sz w:val="26"/>
          <w:szCs w:val="26"/>
          <w:rtl/>
        </w:rPr>
      </w:pPr>
    </w:p>
    <w:p w14:paraId="3A17EF2C" w14:textId="77777777" w:rsidR="00F25B8A" w:rsidRPr="00F25B8A" w:rsidRDefault="00F25B8A" w:rsidP="00E77EF6">
      <w:pPr>
        <w:pStyle w:val="ListParagraph"/>
        <w:ind w:left="2520"/>
        <w:rPr>
          <w:rFonts w:cs="B Mitra"/>
          <w:b/>
          <w:bCs/>
          <w:sz w:val="26"/>
          <w:szCs w:val="26"/>
          <w:rtl/>
        </w:rPr>
      </w:pPr>
    </w:p>
    <w:p w14:paraId="433F4220" w14:textId="77777777" w:rsidR="00E77EF6" w:rsidRPr="00F25B8A" w:rsidRDefault="00E77EF6" w:rsidP="00E77EF6">
      <w:pPr>
        <w:pStyle w:val="ListParagraph"/>
        <w:ind w:left="2520"/>
        <w:rPr>
          <w:rFonts w:cs="B Mitra"/>
          <w:b/>
          <w:bCs/>
          <w:sz w:val="26"/>
          <w:szCs w:val="26"/>
          <w:rtl/>
        </w:rPr>
      </w:pPr>
      <w:r w:rsidRPr="00F25B8A">
        <w:rPr>
          <w:rFonts w:cs="B Mitra" w:hint="cs"/>
          <w:b/>
          <w:bCs/>
          <w:sz w:val="26"/>
          <w:szCs w:val="26"/>
          <w:rtl/>
        </w:rPr>
        <w:lastRenderedPageBreak/>
        <w:t>اختصارات</w:t>
      </w:r>
    </w:p>
    <w:p w14:paraId="6CD8A8FA" w14:textId="77777777" w:rsidR="00C81AB5" w:rsidRPr="00F25B8A" w:rsidRDefault="00C81AB5" w:rsidP="00C81AB5">
      <w:pPr>
        <w:jc w:val="right"/>
        <w:rPr>
          <w:rFonts w:ascii="Arial" w:hAnsi="Arial" w:cs="Nazanin"/>
          <w:bCs/>
          <w:sz w:val="26"/>
          <w:szCs w:val="26"/>
          <w:lang w:val="en-GB"/>
        </w:rPr>
      </w:pPr>
      <w:r w:rsidRPr="00F25B8A">
        <w:rPr>
          <w:rFonts w:ascii="Arial" w:hAnsi="Arial" w:cs="Nazanin"/>
          <w:bCs/>
          <w:sz w:val="26"/>
          <w:szCs w:val="26"/>
          <w:lang w:val="en-GB"/>
        </w:rPr>
        <w:t>AIDS                                    Acquired Immunodeficieny Syndrom</w:t>
      </w:r>
    </w:p>
    <w:p w14:paraId="4ED7797A" w14:textId="77777777" w:rsidR="00E77EF6"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ART                                     Antiretroviral Therapy</w:t>
      </w:r>
    </w:p>
    <w:p w14:paraId="3B5C247F" w14:textId="77777777" w:rsidR="0065045A"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ARV                                    Antiretroviral (drugs)</w:t>
      </w:r>
    </w:p>
    <w:p w14:paraId="58F0FA8C" w14:textId="4539CF41" w:rsidR="0065045A" w:rsidRPr="00F25B8A" w:rsidRDefault="00981447" w:rsidP="00FC2A78">
      <w:pPr>
        <w:jc w:val="right"/>
        <w:rPr>
          <w:rFonts w:ascii="Arial" w:hAnsi="Arial" w:cs="Nazanin"/>
          <w:bCs/>
          <w:sz w:val="26"/>
          <w:szCs w:val="26"/>
          <w:lang w:val="en-GB"/>
        </w:rPr>
      </w:pPr>
      <w:r>
        <w:rPr>
          <w:rFonts w:ascii="Arial" w:hAnsi="Arial" w:cs="Nazanin"/>
          <w:bCs/>
          <w:sz w:val="26"/>
          <w:szCs w:val="26"/>
          <w:lang w:val="en-GB"/>
        </w:rPr>
        <w:t>E</w:t>
      </w:r>
      <w:r w:rsidR="0065045A" w:rsidRPr="00F25B8A">
        <w:rPr>
          <w:rFonts w:ascii="Arial" w:hAnsi="Arial" w:cs="Nazanin"/>
          <w:bCs/>
          <w:sz w:val="26"/>
          <w:szCs w:val="26"/>
          <w:lang w:val="en-GB"/>
        </w:rPr>
        <w:t>MTCT                                elimination Mother To Child Transmition</w:t>
      </w:r>
    </w:p>
    <w:p w14:paraId="2FC8A19B" w14:textId="77777777" w:rsidR="00E77EF6" w:rsidRPr="00F25B8A" w:rsidRDefault="00E77EF6" w:rsidP="00FC2A78">
      <w:pPr>
        <w:jc w:val="right"/>
        <w:rPr>
          <w:rFonts w:ascii="Arial" w:hAnsi="Arial" w:cs="Nazanin"/>
          <w:bCs/>
          <w:sz w:val="26"/>
          <w:szCs w:val="26"/>
          <w:lang w:val="en-GB"/>
        </w:rPr>
      </w:pPr>
      <w:r w:rsidRPr="00F25B8A">
        <w:rPr>
          <w:rFonts w:ascii="Arial" w:hAnsi="Arial" w:cs="Nazanin"/>
          <w:bCs/>
          <w:sz w:val="26"/>
          <w:szCs w:val="26"/>
          <w:lang w:val="en-GB"/>
        </w:rPr>
        <w:t>DIC                                     Drop in Centre</w:t>
      </w:r>
    </w:p>
    <w:p w14:paraId="3EEC7B7E" w14:textId="77777777" w:rsidR="00E77EF6"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HIV                                      Human Immunodeficiency Virus</w:t>
      </w:r>
    </w:p>
    <w:p w14:paraId="114A75DB" w14:textId="77777777" w:rsidR="00FC2A78" w:rsidRPr="00F25B8A" w:rsidRDefault="00FC2A78" w:rsidP="00E77EF6">
      <w:pPr>
        <w:jc w:val="right"/>
        <w:rPr>
          <w:rFonts w:ascii="Arial" w:hAnsi="Arial" w:cs="Nazanin"/>
          <w:bCs/>
          <w:sz w:val="26"/>
          <w:szCs w:val="26"/>
          <w:rtl/>
          <w:lang w:val="en-GB"/>
        </w:rPr>
      </w:pPr>
      <w:r w:rsidRPr="00F25B8A">
        <w:rPr>
          <w:rFonts w:ascii="Arial" w:hAnsi="Arial" w:cs="Nazanin"/>
          <w:bCs/>
          <w:sz w:val="26"/>
          <w:szCs w:val="26"/>
          <w:lang w:val="en-GB"/>
        </w:rPr>
        <w:t xml:space="preserve">LFT                           </w:t>
      </w:r>
      <w:r w:rsidR="00C81AB5" w:rsidRPr="00F25B8A">
        <w:rPr>
          <w:rFonts w:ascii="Arial" w:hAnsi="Arial" w:cs="Nazanin"/>
          <w:bCs/>
          <w:sz w:val="26"/>
          <w:szCs w:val="26"/>
          <w:lang w:val="en-GB"/>
        </w:rPr>
        <w:t xml:space="preserve">           Liver Function</w:t>
      </w:r>
      <w:r w:rsidRPr="00F25B8A">
        <w:rPr>
          <w:rFonts w:ascii="Arial" w:hAnsi="Arial" w:cs="Nazanin"/>
          <w:bCs/>
          <w:sz w:val="26"/>
          <w:szCs w:val="26"/>
          <w:lang w:val="en-GB"/>
        </w:rPr>
        <w:t xml:space="preserve"> Test</w:t>
      </w:r>
    </w:p>
    <w:p w14:paraId="7098074E" w14:textId="55D0D312" w:rsidR="00FC2A78" w:rsidRPr="00F25B8A" w:rsidRDefault="00FC2A78" w:rsidP="00E77EF6">
      <w:pPr>
        <w:jc w:val="right"/>
        <w:rPr>
          <w:rFonts w:ascii="Arial" w:hAnsi="Arial" w:cs="Nazanin"/>
          <w:bCs/>
          <w:sz w:val="26"/>
          <w:szCs w:val="26"/>
        </w:rPr>
      </w:pPr>
      <w:r w:rsidRPr="00F25B8A">
        <w:rPr>
          <w:rFonts w:ascii="Arial" w:hAnsi="Arial" w:cs="Nazanin"/>
          <w:bCs/>
          <w:sz w:val="26"/>
          <w:szCs w:val="26"/>
        </w:rPr>
        <w:t>MMT                                    Methadone Maintenace Th</w:t>
      </w:r>
      <w:r w:rsidR="00981447">
        <w:rPr>
          <w:rFonts w:ascii="Arial" w:hAnsi="Arial" w:cs="Nazanin"/>
          <w:bCs/>
          <w:sz w:val="26"/>
          <w:szCs w:val="26"/>
        </w:rPr>
        <w:t>e</w:t>
      </w:r>
      <w:r w:rsidRPr="00F25B8A">
        <w:rPr>
          <w:rFonts w:ascii="Arial" w:hAnsi="Arial" w:cs="Nazanin"/>
          <w:bCs/>
          <w:sz w:val="26"/>
          <w:szCs w:val="26"/>
        </w:rPr>
        <w:t>rapy</w:t>
      </w:r>
    </w:p>
    <w:p w14:paraId="135D36BF" w14:textId="77777777" w:rsidR="00E77EF6" w:rsidRPr="00F25B8A" w:rsidRDefault="00E77EF6" w:rsidP="00E77EF6">
      <w:pPr>
        <w:jc w:val="right"/>
        <w:rPr>
          <w:rFonts w:ascii="Arial" w:hAnsi="Arial" w:cs="Nazanin"/>
          <w:bCs/>
          <w:sz w:val="26"/>
          <w:szCs w:val="26"/>
          <w:rtl/>
          <w:lang w:val="en-GB"/>
        </w:rPr>
      </w:pPr>
      <w:r w:rsidRPr="00F25B8A">
        <w:rPr>
          <w:rFonts w:ascii="Arial" w:hAnsi="Arial" w:cs="Nazanin"/>
          <w:bCs/>
          <w:sz w:val="26"/>
          <w:szCs w:val="26"/>
          <w:lang w:val="en-GB"/>
        </w:rPr>
        <w:t>PEP                                     Post-Exposure Prophylaxis</w:t>
      </w:r>
    </w:p>
    <w:p w14:paraId="7A09F727" w14:textId="77777777" w:rsidR="00FC2A78" w:rsidRPr="00F25B8A" w:rsidRDefault="00FC2A78" w:rsidP="00E77EF6">
      <w:pPr>
        <w:jc w:val="right"/>
        <w:rPr>
          <w:rFonts w:ascii="Arial" w:hAnsi="Arial" w:cs="Nazanin"/>
          <w:bCs/>
          <w:sz w:val="26"/>
          <w:szCs w:val="26"/>
        </w:rPr>
      </w:pPr>
      <w:r w:rsidRPr="00F25B8A">
        <w:rPr>
          <w:rFonts w:ascii="Arial" w:hAnsi="Arial" w:cs="Nazanin"/>
          <w:bCs/>
          <w:sz w:val="26"/>
          <w:szCs w:val="26"/>
        </w:rPr>
        <w:t>RH                                        Reproductive Health</w:t>
      </w:r>
    </w:p>
    <w:p w14:paraId="6B5B9517" w14:textId="77777777" w:rsidR="002C654D" w:rsidRPr="00F25B8A" w:rsidRDefault="002C654D" w:rsidP="00E77EF6">
      <w:pPr>
        <w:jc w:val="right"/>
        <w:rPr>
          <w:rFonts w:ascii="Arial" w:hAnsi="Arial" w:cs="Nazanin"/>
          <w:bCs/>
          <w:sz w:val="26"/>
          <w:szCs w:val="26"/>
        </w:rPr>
      </w:pPr>
      <w:r w:rsidRPr="00F25B8A">
        <w:rPr>
          <w:rFonts w:ascii="Arial" w:hAnsi="Arial" w:cs="Nazanin"/>
          <w:bCs/>
          <w:sz w:val="26"/>
          <w:szCs w:val="26"/>
        </w:rPr>
        <w:t>RPR                                      Rapid plasma Reagain</w:t>
      </w:r>
    </w:p>
    <w:p w14:paraId="3373925C" w14:textId="77777777" w:rsidR="00E77EF6" w:rsidRPr="00F25B8A" w:rsidRDefault="00E77EF6" w:rsidP="00E77EF6">
      <w:pPr>
        <w:jc w:val="right"/>
        <w:rPr>
          <w:rFonts w:ascii="Arial" w:hAnsi="Arial" w:cs="Nazanin"/>
          <w:bCs/>
          <w:sz w:val="26"/>
          <w:szCs w:val="26"/>
          <w:lang w:val="en-GB"/>
        </w:rPr>
      </w:pPr>
      <w:r w:rsidRPr="00F25B8A">
        <w:rPr>
          <w:rFonts w:ascii="Arial" w:hAnsi="Arial" w:cs="Nazanin"/>
          <w:bCs/>
          <w:sz w:val="26"/>
          <w:szCs w:val="26"/>
          <w:lang w:val="en-GB"/>
        </w:rPr>
        <w:t>STI                                        Sexually Transmitted Infections</w:t>
      </w:r>
    </w:p>
    <w:p w14:paraId="73C2A8C3" w14:textId="77777777" w:rsidR="00E77EF6" w:rsidRPr="00F25B8A" w:rsidRDefault="00E77EF6" w:rsidP="00FC2A78">
      <w:pPr>
        <w:jc w:val="right"/>
        <w:rPr>
          <w:rFonts w:ascii="Arial" w:hAnsi="Arial" w:cs="Nazanin"/>
          <w:bCs/>
          <w:sz w:val="26"/>
          <w:szCs w:val="26"/>
          <w:lang w:val="en-GB"/>
        </w:rPr>
      </w:pPr>
      <w:r w:rsidRPr="00F25B8A">
        <w:rPr>
          <w:rFonts w:ascii="Arial" w:hAnsi="Arial" w:cs="Nazanin"/>
          <w:bCs/>
          <w:sz w:val="26"/>
          <w:szCs w:val="26"/>
          <w:lang w:val="en-GB"/>
        </w:rPr>
        <w:t>VCT                                      Voluntary Counselling and Testing</w:t>
      </w:r>
    </w:p>
    <w:p w14:paraId="0DD13CC6" w14:textId="77777777" w:rsidR="00FC2A78" w:rsidRPr="00F25B8A" w:rsidRDefault="00FC2A78" w:rsidP="00473A09">
      <w:pPr>
        <w:jc w:val="both"/>
        <w:rPr>
          <w:rFonts w:cs="B Titr"/>
          <w:b/>
          <w:bCs/>
          <w:sz w:val="26"/>
          <w:szCs w:val="26"/>
          <w:rtl/>
        </w:rPr>
      </w:pPr>
    </w:p>
    <w:p w14:paraId="2F153C31" w14:textId="77777777" w:rsidR="00FC2A78" w:rsidRPr="00F25B8A" w:rsidRDefault="00FC2A78" w:rsidP="00473A09">
      <w:pPr>
        <w:jc w:val="both"/>
        <w:rPr>
          <w:rFonts w:cs="B Titr"/>
          <w:b/>
          <w:bCs/>
          <w:sz w:val="26"/>
          <w:szCs w:val="26"/>
          <w:rtl/>
        </w:rPr>
      </w:pPr>
    </w:p>
    <w:p w14:paraId="5CB2E97C" w14:textId="77777777" w:rsidR="00FC2A78" w:rsidRPr="00F25B8A" w:rsidRDefault="00FC2A78" w:rsidP="00473A09">
      <w:pPr>
        <w:jc w:val="both"/>
        <w:rPr>
          <w:rFonts w:cs="B Titr"/>
          <w:b/>
          <w:bCs/>
          <w:sz w:val="26"/>
          <w:szCs w:val="26"/>
          <w:rtl/>
        </w:rPr>
      </w:pPr>
    </w:p>
    <w:p w14:paraId="56B4110A" w14:textId="77777777" w:rsidR="00FC2A78" w:rsidRPr="00F25B8A" w:rsidRDefault="00FC2A78" w:rsidP="00473A09">
      <w:pPr>
        <w:jc w:val="both"/>
        <w:rPr>
          <w:rFonts w:cs="B Titr"/>
          <w:b/>
          <w:bCs/>
          <w:sz w:val="26"/>
          <w:szCs w:val="26"/>
          <w:rtl/>
        </w:rPr>
      </w:pPr>
    </w:p>
    <w:p w14:paraId="54FE820D" w14:textId="77777777" w:rsidR="00FC2A78" w:rsidRPr="00F25B8A" w:rsidRDefault="00FC2A78" w:rsidP="00473A09">
      <w:pPr>
        <w:jc w:val="both"/>
        <w:rPr>
          <w:rFonts w:cs="B Titr"/>
          <w:b/>
          <w:bCs/>
          <w:sz w:val="26"/>
          <w:szCs w:val="26"/>
          <w:rtl/>
        </w:rPr>
      </w:pPr>
    </w:p>
    <w:p w14:paraId="42D00942" w14:textId="77777777" w:rsidR="00FC2A78" w:rsidRPr="00F25B8A" w:rsidRDefault="00FC2A78" w:rsidP="00473A09">
      <w:pPr>
        <w:jc w:val="both"/>
        <w:rPr>
          <w:rFonts w:cs="B Titr"/>
          <w:b/>
          <w:bCs/>
          <w:sz w:val="26"/>
          <w:szCs w:val="26"/>
          <w:rtl/>
        </w:rPr>
      </w:pPr>
    </w:p>
    <w:p w14:paraId="42000F54" w14:textId="77777777" w:rsidR="00FC2A78" w:rsidRPr="00F25B8A" w:rsidRDefault="00FC2A78" w:rsidP="00473A09">
      <w:pPr>
        <w:jc w:val="both"/>
        <w:rPr>
          <w:rFonts w:cs="B Titr"/>
          <w:b/>
          <w:bCs/>
          <w:sz w:val="26"/>
          <w:szCs w:val="26"/>
          <w:rtl/>
        </w:rPr>
      </w:pPr>
    </w:p>
    <w:p w14:paraId="1758E801" w14:textId="77777777" w:rsidR="00FC2A78" w:rsidRPr="00F25B8A" w:rsidRDefault="00FC2A78" w:rsidP="00473A09">
      <w:pPr>
        <w:jc w:val="both"/>
        <w:rPr>
          <w:rFonts w:cs="B Titr"/>
          <w:b/>
          <w:bCs/>
          <w:sz w:val="26"/>
          <w:szCs w:val="26"/>
          <w:rtl/>
        </w:rPr>
      </w:pPr>
    </w:p>
    <w:p w14:paraId="48C923B6" w14:textId="77777777" w:rsidR="00473A09" w:rsidRPr="00F25B8A" w:rsidRDefault="00943B4C" w:rsidP="00473A09">
      <w:pPr>
        <w:jc w:val="both"/>
        <w:rPr>
          <w:rFonts w:cs="B Mitra"/>
          <w:sz w:val="26"/>
          <w:szCs w:val="26"/>
          <w:rtl/>
        </w:rPr>
      </w:pPr>
      <w:r w:rsidRPr="00F25B8A">
        <w:rPr>
          <w:rFonts w:cs="B Titr" w:hint="cs"/>
          <w:b/>
          <w:bCs/>
          <w:sz w:val="26"/>
          <w:szCs w:val="26"/>
          <w:rtl/>
        </w:rPr>
        <w:t xml:space="preserve">مفهوم رنگ ها در جداول </w:t>
      </w:r>
      <w:r w:rsidR="00513ED3" w:rsidRPr="00F25B8A">
        <w:rPr>
          <w:rFonts w:cs="B Titr" w:hint="cs"/>
          <w:b/>
          <w:bCs/>
          <w:sz w:val="26"/>
          <w:szCs w:val="26"/>
          <w:rtl/>
        </w:rPr>
        <w:t>مادران ( محور 2و 3)</w:t>
      </w:r>
      <w:r w:rsidRPr="00F25B8A">
        <w:rPr>
          <w:rFonts w:cs="B Titr" w:hint="cs"/>
          <w:b/>
          <w:bCs/>
          <w:sz w:val="26"/>
          <w:szCs w:val="26"/>
          <w:rtl/>
        </w:rPr>
        <w:t>:</w:t>
      </w:r>
      <w:r w:rsidR="00473A09" w:rsidRPr="00F25B8A">
        <w:rPr>
          <w:rFonts w:cs="B Mitra" w:hint="cs"/>
          <w:sz w:val="26"/>
          <w:szCs w:val="26"/>
          <w:rtl/>
        </w:rPr>
        <w:t xml:space="preserve"> </w:t>
      </w:r>
    </w:p>
    <w:p w14:paraId="676BE38B" w14:textId="77777777" w:rsidR="00473A09" w:rsidRPr="00F25B8A" w:rsidRDefault="009A0D5C" w:rsidP="00473A09">
      <w:pPr>
        <w:jc w:val="both"/>
        <w:rPr>
          <w:rFonts w:cs="B Mitra"/>
          <w:sz w:val="26"/>
          <w:szCs w:val="26"/>
          <w:rtl/>
        </w:rPr>
      </w:pPr>
      <w:r w:rsidRPr="00F25B8A">
        <w:rPr>
          <w:rFonts w:cs="B Mitra" w:hint="cs"/>
          <w:sz w:val="26"/>
          <w:szCs w:val="26"/>
          <w:rtl/>
        </w:rPr>
        <w:lastRenderedPageBreak/>
        <w:t>در چارت هاي ارايه خدمت از سه رنگ قرمز، زرد، سبز استفاده شده است.</w:t>
      </w:r>
      <w:r w:rsidR="00473A09" w:rsidRPr="00F25B8A">
        <w:rPr>
          <w:rFonts w:cs="B Mitra" w:hint="cs"/>
          <w:sz w:val="26"/>
          <w:szCs w:val="26"/>
          <w:rtl/>
        </w:rPr>
        <w:t xml:space="preserve"> (بر اساس پروتکل کشوری مراقبت های ادغام یافته سلامت مادران)</w:t>
      </w:r>
    </w:p>
    <w:p w14:paraId="310530F3" w14:textId="77777777" w:rsidR="009A0D5C" w:rsidRPr="00F25B8A" w:rsidRDefault="009A0D5C" w:rsidP="009A0D5C">
      <w:pPr>
        <w:jc w:val="both"/>
        <w:rPr>
          <w:rFonts w:cs="B Mitra"/>
          <w:sz w:val="26"/>
          <w:szCs w:val="26"/>
          <w:rtl/>
        </w:rPr>
      </w:pPr>
      <w:r w:rsidRPr="00F25B8A">
        <w:rPr>
          <w:rFonts w:cs="B Mitra" w:hint="cs"/>
          <w:b/>
          <w:bCs/>
          <w:sz w:val="26"/>
          <w:szCs w:val="26"/>
          <w:rtl/>
        </w:rPr>
        <w:t xml:space="preserve">الف ـ </w:t>
      </w:r>
      <w:r w:rsidRPr="00F25B8A">
        <w:rPr>
          <w:rFonts w:cs="B Mitra" w:hint="cs"/>
          <w:b/>
          <w:bCs/>
          <w:sz w:val="26"/>
          <w:szCs w:val="26"/>
          <w:shd w:val="clear" w:color="auto" w:fill="FF0000"/>
          <w:rtl/>
        </w:rPr>
        <w:t>رنگ قرمز</w:t>
      </w:r>
      <w:r w:rsidRPr="00F25B8A">
        <w:rPr>
          <w:rFonts w:cs="B Mitra" w:hint="cs"/>
          <w:sz w:val="26"/>
          <w:szCs w:val="26"/>
          <w:rtl/>
        </w:rPr>
        <w:t xml:space="preserve"> نشان دهنده شرايط خطرناكي است كه جان</w:t>
      </w:r>
      <w:r w:rsidR="00F25B8A" w:rsidRPr="00F25B8A">
        <w:rPr>
          <w:rFonts w:cs="B Mitra" w:hint="cs"/>
          <w:sz w:val="26"/>
          <w:szCs w:val="26"/>
          <w:rtl/>
        </w:rPr>
        <w:t xml:space="preserve"> مادر و جنين/ نوزاد را تهديد مي </w:t>
      </w:r>
      <w:r w:rsidRPr="00F25B8A">
        <w:rPr>
          <w:rFonts w:cs="B Mitra" w:hint="cs"/>
          <w:sz w:val="26"/>
          <w:szCs w:val="26"/>
          <w:rtl/>
        </w:rPr>
        <w:t xml:space="preserve">كند و اقدام مناسب اين رنگ </w:t>
      </w:r>
      <w:r w:rsidRPr="00F25B8A">
        <w:rPr>
          <w:rFonts w:cs="B Mitra" w:hint="cs"/>
          <w:b/>
          <w:bCs/>
          <w:sz w:val="26"/>
          <w:szCs w:val="26"/>
          <w:rtl/>
        </w:rPr>
        <w:t>ارجاع فوري</w:t>
      </w:r>
      <w:r w:rsidRPr="00F25B8A">
        <w:rPr>
          <w:rFonts w:cs="B Mitra" w:hint="cs"/>
          <w:sz w:val="26"/>
          <w:szCs w:val="26"/>
          <w:rtl/>
        </w:rPr>
        <w:t xml:space="preserve"> (بلافاصله) به همراه اقدامات اوليه حين ارجاع به </w:t>
      </w:r>
      <w:r w:rsidRPr="00F25B8A">
        <w:rPr>
          <w:rFonts w:cs="B Mitra" w:hint="cs"/>
          <w:b/>
          <w:bCs/>
          <w:sz w:val="26"/>
          <w:szCs w:val="26"/>
          <w:rtl/>
        </w:rPr>
        <w:t>نزديك ترين مركز مجهز درماني</w:t>
      </w:r>
      <w:r w:rsidRPr="00F25B8A">
        <w:rPr>
          <w:rFonts w:cs="B Mitra" w:hint="cs"/>
          <w:sz w:val="26"/>
          <w:szCs w:val="26"/>
          <w:rtl/>
        </w:rPr>
        <w:t xml:space="preserve"> است. ارائه دهنده خدمت موظف است مادر و یا نوزاد را سريعاً با آمبولانس يا هر وسيله نقليه ديگر ارجاع دهد. </w:t>
      </w:r>
    </w:p>
    <w:p w14:paraId="2F33B1DF" w14:textId="77777777" w:rsidR="009A0D5C" w:rsidRPr="00F25B8A" w:rsidRDefault="009A0D5C" w:rsidP="009A0D5C">
      <w:pPr>
        <w:jc w:val="both"/>
        <w:rPr>
          <w:rFonts w:cs="B Mitra"/>
          <w:sz w:val="26"/>
          <w:szCs w:val="26"/>
          <w:rtl/>
        </w:rPr>
      </w:pPr>
      <w:r w:rsidRPr="00F25B8A">
        <w:rPr>
          <w:rFonts w:cs="B Mitra" w:hint="cs"/>
          <w:b/>
          <w:bCs/>
          <w:sz w:val="26"/>
          <w:szCs w:val="26"/>
          <w:rtl/>
        </w:rPr>
        <w:t xml:space="preserve">ب ـ </w:t>
      </w:r>
      <w:r w:rsidRPr="00F25B8A">
        <w:rPr>
          <w:rFonts w:cs="B Mitra" w:hint="cs"/>
          <w:b/>
          <w:bCs/>
          <w:sz w:val="26"/>
          <w:szCs w:val="26"/>
          <w:shd w:val="clear" w:color="auto" w:fill="FFFF00"/>
          <w:rtl/>
        </w:rPr>
        <w:t>رنگ زرد</w:t>
      </w:r>
      <w:r w:rsidRPr="00F25B8A">
        <w:rPr>
          <w:rFonts w:cs="B Mitra" w:hint="cs"/>
          <w:sz w:val="26"/>
          <w:szCs w:val="26"/>
          <w:rtl/>
        </w:rPr>
        <w:t xml:space="preserve"> نشان دهنده نياز مادر و یا نوزاد به اقدام خاص است. مادر بايد بر حسب نوع عارضه در 24 ساعت اول پس از مراجعه </w:t>
      </w:r>
      <w:r w:rsidRPr="00F25B8A">
        <w:rPr>
          <w:rFonts w:cs="B Mitra" w:hint="cs"/>
          <w:b/>
          <w:bCs/>
          <w:sz w:val="26"/>
          <w:szCs w:val="26"/>
          <w:rtl/>
        </w:rPr>
        <w:t>(ارجاع در اولين فرصت)</w:t>
      </w:r>
      <w:r w:rsidRPr="00F25B8A">
        <w:rPr>
          <w:rFonts w:cs="B Mitra" w:hint="cs"/>
          <w:sz w:val="26"/>
          <w:szCs w:val="26"/>
          <w:rtl/>
        </w:rPr>
        <w:t xml:space="preserve"> و يا حداكثر طي يك هفته (</w:t>
      </w:r>
      <w:r w:rsidRPr="00F25B8A">
        <w:rPr>
          <w:rFonts w:cs="B Mitra" w:hint="cs"/>
          <w:b/>
          <w:bCs/>
          <w:sz w:val="26"/>
          <w:szCs w:val="26"/>
          <w:rtl/>
        </w:rPr>
        <w:t>ارجاع غير فوري)</w:t>
      </w:r>
      <w:r w:rsidRPr="00F25B8A">
        <w:rPr>
          <w:rFonts w:cs="B Mitra" w:hint="cs"/>
          <w:sz w:val="26"/>
          <w:szCs w:val="26"/>
          <w:rtl/>
        </w:rPr>
        <w:t xml:space="preserve"> توسط سطوح تخصصی بررسی و نتيجه كار مشخص گردد. در ارجاع در اولین فرصت، اگر مورد ارجاع طی 48 ساعت به هر دلیلی (نرفتن مادر،...) توسط سطوح بالاتر مورد بررسي قرار نگيرد، حکم ارجاع فوری را پیدا می کند. در ارجاع غیر فوری، اگر مورد ارجاع طي يك هفته به هر دلیلی (نرفتن مادر،...) توسط سطوح بالاتر مورد بررسي قرار نگيرد، حكم </w:t>
      </w:r>
      <w:r w:rsidRPr="00F25B8A">
        <w:rPr>
          <w:rFonts w:cs="B Mitra" w:hint="cs"/>
          <w:b/>
          <w:bCs/>
          <w:sz w:val="26"/>
          <w:szCs w:val="26"/>
          <w:rtl/>
        </w:rPr>
        <w:t>ارجاع فوري</w:t>
      </w:r>
      <w:r w:rsidRPr="00F25B8A">
        <w:rPr>
          <w:rFonts w:cs="B Mitra" w:hint="cs"/>
          <w:sz w:val="26"/>
          <w:szCs w:val="26"/>
          <w:rtl/>
        </w:rPr>
        <w:t xml:space="preserve"> را پيدا مي كند.</w:t>
      </w:r>
    </w:p>
    <w:p w14:paraId="6D3B7873" w14:textId="77777777" w:rsidR="009A0D5C" w:rsidRPr="00F25B8A" w:rsidRDefault="009A0D5C" w:rsidP="009A0D5C">
      <w:pPr>
        <w:jc w:val="both"/>
        <w:rPr>
          <w:rFonts w:cs="B Mitra"/>
          <w:sz w:val="26"/>
          <w:szCs w:val="26"/>
          <w:rtl/>
        </w:rPr>
      </w:pPr>
      <w:r w:rsidRPr="00F25B8A">
        <w:rPr>
          <w:rFonts w:cs="B Mitra" w:hint="cs"/>
          <w:b/>
          <w:bCs/>
          <w:sz w:val="26"/>
          <w:szCs w:val="26"/>
          <w:rtl/>
        </w:rPr>
        <w:t xml:space="preserve">پ ـ </w:t>
      </w:r>
      <w:r w:rsidRPr="00F25B8A">
        <w:rPr>
          <w:rFonts w:cs="B Mitra" w:hint="cs"/>
          <w:b/>
          <w:bCs/>
          <w:sz w:val="26"/>
          <w:szCs w:val="26"/>
          <w:shd w:val="clear" w:color="auto" w:fill="92D050"/>
          <w:rtl/>
        </w:rPr>
        <w:t>رنگ سبز</w:t>
      </w:r>
      <w:r w:rsidRPr="00F25B8A">
        <w:rPr>
          <w:rFonts w:cs="B Mitra" w:hint="cs"/>
          <w:sz w:val="26"/>
          <w:szCs w:val="26"/>
          <w:rtl/>
        </w:rPr>
        <w:t xml:space="preserve"> نشان دهنده امكان ارايه كامل خدمت توسط پزشك يا ماما </w:t>
      </w:r>
      <w:r w:rsidRPr="00F25B8A">
        <w:rPr>
          <w:rFonts w:cs="B Mitra" w:hint="cs"/>
          <w:b/>
          <w:bCs/>
          <w:sz w:val="26"/>
          <w:szCs w:val="26"/>
          <w:rtl/>
        </w:rPr>
        <w:t>بدون نياز به ارجاع</w:t>
      </w:r>
      <w:r w:rsidRPr="00F25B8A">
        <w:rPr>
          <w:rFonts w:cs="B Mitra" w:hint="cs"/>
          <w:sz w:val="26"/>
          <w:szCs w:val="26"/>
          <w:rtl/>
        </w:rPr>
        <w:t xml:space="preserve"> به سطوح بالاتر است، مگر در شرايطي كه اقدامات ارايه شده منجر به بهبود وضعيت مادر یا نوزاد نگردد. در اين صورت لازم است مادر و یا نوزاد برای بررسي بيشتر به سطوح بالاتر ارجاع گردد.</w:t>
      </w:r>
    </w:p>
    <w:p w14:paraId="1D88B5B6" w14:textId="77777777" w:rsidR="00CA7E78" w:rsidRPr="00F25B8A" w:rsidRDefault="009A0D5C" w:rsidP="009A0D5C">
      <w:pPr>
        <w:jc w:val="both"/>
        <w:rPr>
          <w:rFonts w:cs="B Mitra"/>
          <w:b/>
          <w:bCs/>
          <w:sz w:val="26"/>
          <w:szCs w:val="26"/>
          <w:rtl/>
        </w:rPr>
      </w:pPr>
      <w:r w:rsidRPr="00F25B8A">
        <w:rPr>
          <w:rFonts w:cs="B Mitra" w:hint="cs"/>
          <w:b/>
          <w:bCs/>
          <w:sz w:val="26"/>
          <w:szCs w:val="26"/>
          <w:rtl/>
        </w:rPr>
        <w:t xml:space="preserve">نكته: </w:t>
      </w:r>
      <w:r w:rsidRPr="00F25B8A">
        <w:rPr>
          <w:rFonts w:cs="B Mitra" w:hint="cs"/>
          <w:sz w:val="26"/>
          <w:szCs w:val="26"/>
          <w:rtl/>
        </w:rPr>
        <w:t xml:space="preserve">در برخی خانه های «اقدام»، مراقبت ها در بیش از یک حالت تعریف می شود یعنی اقدام های اصلی با یک رنگ و برخی اقدام های خاص که عمدتاً حالتی از ارجاع را شامل می شود با رنگ مختص آن نوع «ارجاع» در داخل خانه اصلی مشخص شده است. </w:t>
      </w:r>
    </w:p>
    <w:p w14:paraId="20AFCA2E" w14:textId="77777777" w:rsidR="00CA7E78" w:rsidRPr="00F25B8A" w:rsidRDefault="00CA7E78" w:rsidP="00CA7E78">
      <w:pPr>
        <w:jc w:val="both"/>
        <w:rPr>
          <w:rFonts w:cs="B Mitra"/>
          <w:b/>
          <w:bCs/>
          <w:sz w:val="26"/>
          <w:szCs w:val="26"/>
          <w:rtl/>
        </w:rPr>
      </w:pPr>
    </w:p>
    <w:p w14:paraId="12EC0FFE" w14:textId="77777777" w:rsidR="00FC2A78" w:rsidRPr="00F25B8A" w:rsidRDefault="00FC2A78" w:rsidP="00CA7E78">
      <w:pPr>
        <w:jc w:val="both"/>
        <w:rPr>
          <w:rFonts w:cs="B Mitra"/>
          <w:b/>
          <w:bCs/>
          <w:sz w:val="26"/>
          <w:szCs w:val="26"/>
          <w:rtl/>
        </w:rPr>
      </w:pPr>
    </w:p>
    <w:p w14:paraId="052E4F7B" w14:textId="77777777" w:rsidR="00B43987" w:rsidRDefault="00B43987" w:rsidP="00CA7E78">
      <w:pPr>
        <w:jc w:val="both"/>
        <w:rPr>
          <w:rFonts w:cs="B Mitra"/>
          <w:b/>
          <w:bCs/>
          <w:sz w:val="26"/>
          <w:szCs w:val="26"/>
          <w:rtl/>
        </w:rPr>
      </w:pPr>
    </w:p>
    <w:p w14:paraId="5CABCABE" w14:textId="77777777" w:rsidR="00F25B8A" w:rsidRDefault="00F25B8A" w:rsidP="00CA7E78">
      <w:pPr>
        <w:jc w:val="both"/>
        <w:rPr>
          <w:rFonts w:cs="B Mitra"/>
          <w:b/>
          <w:bCs/>
          <w:sz w:val="26"/>
          <w:szCs w:val="26"/>
          <w:rtl/>
        </w:rPr>
      </w:pPr>
    </w:p>
    <w:p w14:paraId="458DC98B" w14:textId="77777777" w:rsidR="00F25B8A" w:rsidRDefault="00F25B8A" w:rsidP="00CA7E78">
      <w:pPr>
        <w:jc w:val="both"/>
        <w:rPr>
          <w:rFonts w:cs="B Mitra"/>
          <w:b/>
          <w:bCs/>
          <w:sz w:val="26"/>
          <w:szCs w:val="26"/>
          <w:rtl/>
        </w:rPr>
      </w:pPr>
    </w:p>
    <w:p w14:paraId="6B79B043" w14:textId="77777777" w:rsidR="00F25B8A" w:rsidRDefault="00F25B8A" w:rsidP="00CA7E78">
      <w:pPr>
        <w:jc w:val="both"/>
        <w:rPr>
          <w:rFonts w:cs="B Mitra"/>
          <w:b/>
          <w:bCs/>
          <w:sz w:val="26"/>
          <w:szCs w:val="26"/>
          <w:rtl/>
        </w:rPr>
      </w:pPr>
    </w:p>
    <w:p w14:paraId="366BE138" w14:textId="77777777" w:rsidR="00F25B8A" w:rsidRPr="00F25B8A" w:rsidRDefault="00F25B8A" w:rsidP="00CA7E78">
      <w:pPr>
        <w:jc w:val="both"/>
        <w:rPr>
          <w:rFonts w:cs="B Mitra"/>
          <w:b/>
          <w:bCs/>
          <w:sz w:val="26"/>
          <w:szCs w:val="26"/>
          <w:rtl/>
        </w:rPr>
      </w:pPr>
    </w:p>
    <w:p w14:paraId="63ABE3F4" w14:textId="77777777" w:rsidR="00FC2A78" w:rsidRPr="00F25B8A" w:rsidRDefault="00FC2A78" w:rsidP="00CA7E78">
      <w:pPr>
        <w:jc w:val="both"/>
        <w:rPr>
          <w:rFonts w:cs="B Mitra"/>
          <w:b/>
          <w:bCs/>
          <w:sz w:val="26"/>
          <w:szCs w:val="26"/>
          <w:rtl/>
        </w:rPr>
      </w:pPr>
    </w:p>
    <w:p w14:paraId="5454F3D6" w14:textId="77777777" w:rsidR="00E77EF6" w:rsidRPr="00F25B8A" w:rsidRDefault="00E77EF6" w:rsidP="00E77EF6">
      <w:pPr>
        <w:rPr>
          <w:rFonts w:cs="B Titr"/>
          <w:sz w:val="26"/>
          <w:szCs w:val="26"/>
          <w:rtl/>
        </w:rPr>
      </w:pPr>
      <w:r w:rsidRPr="00F25B8A">
        <w:rPr>
          <w:rFonts w:cs="B Titr" w:hint="cs"/>
          <w:b/>
          <w:bCs/>
          <w:sz w:val="26"/>
          <w:szCs w:val="26"/>
          <w:rtl/>
        </w:rPr>
        <w:t>مقدمه</w:t>
      </w:r>
      <w:r w:rsidRPr="00F25B8A">
        <w:rPr>
          <w:rFonts w:cs="B Titr" w:hint="cs"/>
          <w:sz w:val="26"/>
          <w:szCs w:val="26"/>
          <w:rtl/>
        </w:rPr>
        <w:t>:</w:t>
      </w:r>
    </w:p>
    <w:p w14:paraId="5A1B3DAB" w14:textId="77777777" w:rsidR="00E77EF6" w:rsidRPr="00F25B8A" w:rsidRDefault="00E77EF6" w:rsidP="00E77EF6">
      <w:pPr>
        <w:pStyle w:val="Default"/>
        <w:bidi/>
        <w:ind w:firstLine="720"/>
        <w:jc w:val="both"/>
        <w:rPr>
          <w:rFonts w:cs="B Mitra"/>
          <w:sz w:val="26"/>
          <w:szCs w:val="26"/>
          <w:rtl/>
          <w:lang w:bidi="fa-IR"/>
        </w:rPr>
      </w:pPr>
      <w:r w:rsidRPr="00F25B8A">
        <w:rPr>
          <w:rFonts w:cs="B Mitra" w:hint="cs"/>
          <w:sz w:val="26"/>
          <w:szCs w:val="26"/>
          <w:rtl/>
          <w:lang w:bidi="fa-IR"/>
        </w:rPr>
        <w:lastRenderedPageBreak/>
        <w:t xml:space="preserve">با ورود جهان به هزاره سوم، اهداف توسعه هزاره تعیین شد. </w:t>
      </w:r>
      <w:r w:rsidR="00FC2A78" w:rsidRPr="00F25B8A">
        <w:rPr>
          <w:rFonts w:cs="B Mitra" w:hint="cs"/>
          <w:sz w:val="26"/>
          <w:szCs w:val="26"/>
          <w:rtl/>
          <w:lang w:bidi="fa-IR"/>
        </w:rPr>
        <w:t xml:space="preserve">در بین هشت هدف تعیین شده، اهداف </w:t>
      </w:r>
      <w:r w:rsidRPr="00F25B8A">
        <w:rPr>
          <w:rFonts w:cs="B Mitra" w:hint="cs"/>
          <w:sz w:val="26"/>
          <w:szCs w:val="26"/>
          <w:rtl/>
          <w:lang w:bidi="fa-IR"/>
        </w:rPr>
        <w:t>چهار (سلامت کودکان)، پنج (سلامت مادران) و شش(</w:t>
      </w:r>
      <w:r w:rsidRPr="00F25B8A">
        <w:rPr>
          <w:rFonts w:cs="B Mitra"/>
          <w:sz w:val="26"/>
          <w:szCs w:val="26"/>
          <w:lang w:bidi="fa-IR"/>
        </w:rPr>
        <w:t>HIV/AIDS</w:t>
      </w:r>
      <w:r w:rsidRPr="00F25B8A">
        <w:rPr>
          <w:rFonts w:cs="B Mitra" w:hint="cs"/>
          <w:sz w:val="26"/>
          <w:szCs w:val="26"/>
          <w:rtl/>
          <w:lang w:bidi="fa-IR"/>
        </w:rPr>
        <w:t xml:space="preserve">) مستقیما مربوط به سلامت بوده، کاملا به یکدیگر و نیز به هدف سوم که برابری جنسیتی و توانمند‌سازی زنان است مرتبط هستند. در واقع ایجاد دسترسی همگانی به خدمات سلامت باروری، پیشگیری، حمایت، مراقبت و درمان </w:t>
      </w:r>
      <w:r w:rsidRPr="00F25B8A">
        <w:rPr>
          <w:rFonts w:cs="B Mitra"/>
          <w:sz w:val="26"/>
          <w:szCs w:val="26"/>
          <w:lang w:bidi="fa-IR"/>
        </w:rPr>
        <w:t>HIV</w:t>
      </w:r>
      <w:r w:rsidRPr="00F25B8A">
        <w:rPr>
          <w:rFonts w:cs="B Mitra"/>
          <w:sz w:val="26"/>
          <w:szCs w:val="26"/>
          <w:rtl/>
          <w:lang w:bidi="fa-IR"/>
        </w:rPr>
        <w:t xml:space="preserve"> </w:t>
      </w:r>
      <w:r w:rsidRPr="00F25B8A">
        <w:rPr>
          <w:rFonts w:cs="B Mitra" w:hint="cs"/>
          <w:sz w:val="26"/>
          <w:szCs w:val="26"/>
          <w:rtl/>
          <w:lang w:bidi="fa-IR"/>
        </w:rPr>
        <w:t xml:space="preserve">هدف اختصاصی مشترکی است که این اهداف کلی باید دنبال کنند. </w:t>
      </w:r>
    </w:p>
    <w:p w14:paraId="6219BCA9" w14:textId="28C0D39F" w:rsidR="00E77EF6" w:rsidRPr="00F25B8A" w:rsidRDefault="00E77EF6" w:rsidP="00E77EF6">
      <w:pPr>
        <w:pStyle w:val="Default"/>
        <w:bidi/>
        <w:ind w:firstLine="720"/>
        <w:jc w:val="both"/>
        <w:rPr>
          <w:rFonts w:cs="B Mitra"/>
          <w:sz w:val="26"/>
          <w:szCs w:val="26"/>
          <w:rtl/>
          <w:lang w:bidi="fa-IR"/>
        </w:rPr>
      </w:pPr>
      <w:r w:rsidRPr="00F25B8A">
        <w:rPr>
          <w:rFonts w:cs="B Mitra" w:hint="cs"/>
          <w:sz w:val="26"/>
          <w:szCs w:val="26"/>
          <w:rtl/>
          <w:lang w:bidi="fa-IR"/>
        </w:rPr>
        <w:t xml:space="preserve">پيوند خدمات سلامت جنسی و باروری با خدمات </w:t>
      </w:r>
      <w:r w:rsidRPr="00F25B8A">
        <w:rPr>
          <w:rFonts w:cs="B Mitra"/>
          <w:sz w:val="26"/>
          <w:szCs w:val="26"/>
          <w:lang w:bidi="fa-IR"/>
        </w:rPr>
        <w:t>HIV/AIDS</w:t>
      </w:r>
      <w:r w:rsidR="00863AB7" w:rsidRPr="00F25B8A">
        <w:rPr>
          <w:rFonts w:cs="B Mitra" w:hint="cs"/>
          <w:sz w:val="26"/>
          <w:szCs w:val="26"/>
          <w:rtl/>
          <w:lang w:bidi="fa-IR"/>
        </w:rPr>
        <w:t xml:space="preserve"> و </w:t>
      </w:r>
      <w:r w:rsidR="00452539" w:rsidRPr="00F25B8A">
        <w:rPr>
          <w:rFonts w:cs="B Mitra" w:hint="cs"/>
          <w:sz w:val="26"/>
          <w:szCs w:val="26"/>
          <w:rtl/>
          <w:lang w:bidi="fa-IR"/>
        </w:rPr>
        <w:t>عفونت های آمیزشی</w:t>
      </w:r>
      <w:r w:rsidRPr="00F25B8A">
        <w:rPr>
          <w:rFonts w:cs="B Mitra" w:hint="cs"/>
          <w:sz w:val="26"/>
          <w:szCs w:val="26"/>
          <w:rtl/>
          <w:lang w:bidi="fa-IR"/>
        </w:rPr>
        <w:t xml:space="preserve">، بالقوه می‌تواند اثر قابل توجهی در کنترل همه‌گیری این بیماری </w:t>
      </w:r>
      <w:r w:rsidR="00863AB7" w:rsidRPr="00F25B8A">
        <w:rPr>
          <w:rFonts w:cs="B Mitra" w:hint="cs"/>
          <w:sz w:val="26"/>
          <w:szCs w:val="26"/>
          <w:rtl/>
          <w:lang w:bidi="fa-IR"/>
        </w:rPr>
        <w:t xml:space="preserve">ها </w:t>
      </w:r>
      <w:r w:rsidRPr="00F25B8A">
        <w:rPr>
          <w:rFonts w:cs="B Mitra" w:hint="cs"/>
          <w:sz w:val="26"/>
          <w:szCs w:val="26"/>
          <w:rtl/>
          <w:lang w:bidi="fa-IR"/>
        </w:rPr>
        <w:t>داشته باشد و در حال حاضر حمایت‌ها</w:t>
      </w:r>
      <w:r w:rsidR="00981447">
        <w:rPr>
          <w:rFonts w:cs="B Mitra" w:hint="cs"/>
          <w:sz w:val="26"/>
          <w:szCs w:val="26"/>
          <w:rtl/>
          <w:lang w:bidi="fa-IR"/>
        </w:rPr>
        <w:t>ی جهانی معطوف به شناسایی و بکار</w:t>
      </w:r>
      <w:r w:rsidRPr="00F25B8A">
        <w:rPr>
          <w:rFonts w:cs="B Mitra" w:hint="cs"/>
          <w:sz w:val="26"/>
          <w:szCs w:val="26"/>
          <w:rtl/>
          <w:lang w:bidi="fa-IR"/>
        </w:rPr>
        <w:t xml:space="preserve">گیری هرچه بیشتر این اتصالات است. یک ارتباط ذاتی بین </w:t>
      </w:r>
      <w:r w:rsidRPr="00F25B8A">
        <w:rPr>
          <w:rFonts w:cs="B Mitra"/>
          <w:sz w:val="26"/>
          <w:szCs w:val="26"/>
          <w:lang w:bidi="fa-IR"/>
        </w:rPr>
        <w:t>HIV/AIDS</w:t>
      </w:r>
      <w:r w:rsidRPr="00F25B8A">
        <w:rPr>
          <w:rFonts w:cs="B Mitra" w:hint="cs"/>
          <w:sz w:val="26"/>
          <w:szCs w:val="26"/>
          <w:rtl/>
          <w:lang w:bidi="fa-IR"/>
        </w:rPr>
        <w:t xml:space="preserve"> و </w:t>
      </w:r>
      <w:r w:rsidRPr="00F25B8A">
        <w:rPr>
          <w:rFonts w:cs="B Mitra"/>
          <w:sz w:val="26"/>
          <w:szCs w:val="26"/>
          <w:rtl/>
          <w:lang w:bidi="fa-IR"/>
        </w:rPr>
        <w:t>بهداشت جنسي و بهداشت باروري</w:t>
      </w:r>
      <w:r w:rsidRPr="00F25B8A">
        <w:rPr>
          <w:rFonts w:cs="B Mitra" w:hint="cs"/>
          <w:sz w:val="26"/>
          <w:szCs w:val="26"/>
          <w:rtl/>
          <w:lang w:bidi="fa-IR"/>
        </w:rPr>
        <w:t xml:space="preserve"> وجود دارد چراکه در کل جهان بیش از 75%</w:t>
      </w:r>
      <w:r w:rsidR="00981447">
        <w:rPr>
          <w:rFonts w:cs="B Mitra" w:hint="cs"/>
          <w:sz w:val="26"/>
          <w:szCs w:val="26"/>
          <w:rtl/>
          <w:lang w:bidi="fa-IR"/>
        </w:rPr>
        <w:t xml:space="preserve"> </w:t>
      </w:r>
      <w:r w:rsidRPr="00F25B8A">
        <w:rPr>
          <w:rFonts w:cs="B Mitra" w:hint="cs"/>
          <w:sz w:val="26"/>
          <w:szCs w:val="26"/>
          <w:rtl/>
          <w:lang w:bidi="fa-IR"/>
        </w:rPr>
        <w:t xml:space="preserve"> موارد ابتلا به </w:t>
      </w:r>
      <w:r w:rsidRPr="00F25B8A">
        <w:rPr>
          <w:rFonts w:cs="B Mitra"/>
          <w:sz w:val="26"/>
          <w:szCs w:val="26"/>
          <w:lang w:bidi="fa-IR"/>
        </w:rPr>
        <w:t>HIV</w:t>
      </w:r>
      <w:r w:rsidRPr="00F25B8A">
        <w:rPr>
          <w:rFonts w:cs="B Mitra" w:hint="cs"/>
          <w:sz w:val="26"/>
          <w:szCs w:val="26"/>
          <w:rtl/>
          <w:lang w:bidi="fa-IR"/>
        </w:rPr>
        <w:t xml:space="preserve"> در اثر تماس جنسی و یا حاملگی، زایمان و شیردهی اتفاق افتاده است. وجود یک عفونت آمیزشی ریسک ابتلا به </w:t>
      </w:r>
      <w:r w:rsidRPr="00F25B8A">
        <w:rPr>
          <w:rFonts w:cs="B Mitra"/>
          <w:sz w:val="26"/>
          <w:szCs w:val="26"/>
          <w:lang w:bidi="fa-IR"/>
        </w:rPr>
        <w:t>HIV</w:t>
      </w:r>
      <w:r w:rsidRPr="00F25B8A">
        <w:rPr>
          <w:rFonts w:cs="B Mitra" w:hint="cs"/>
          <w:sz w:val="26"/>
          <w:szCs w:val="26"/>
          <w:rtl/>
        </w:rPr>
        <w:t xml:space="preserve"> </w:t>
      </w:r>
      <w:r w:rsidRPr="00F25B8A">
        <w:rPr>
          <w:rFonts w:cs="B Mitra" w:hint="cs"/>
          <w:sz w:val="26"/>
          <w:szCs w:val="26"/>
          <w:rtl/>
          <w:lang w:bidi="fa-IR"/>
        </w:rPr>
        <w:t>را افزایش می‌دهد. علاوه بر این تاثیر مستقیم مسائل مشترک دیگری نیز وجود دارد که بر هر دو موضوع تاثیر می‌گذارد نظیر فقر، انگ اجتماعی، حاشیه نشین بودن گروه‌های در معرض بیشترین خطر و</w:t>
      </w:r>
      <w:r w:rsidR="00761865" w:rsidRPr="00F25B8A">
        <w:rPr>
          <w:rFonts w:cs="B Mitra" w:hint="cs"/>
          <w:sz w:val="26"/>
          <w:szCs w:val="26"/>
          <w:rtl/>
          <w:lang w:bidi="fa-IR"/>
        </w:rPr>
        <w:t>...</w:t>
      </w:r>
    </w:p>
    <w:p w14:paraId="10677CAF" w14:textId="77777777" w:rsidR="00E77EF6" w:rsidRPr="00F25B8A" w:rsidRDefault="00E77EF6" w:rsidP="00E77EF6">
      <w:pPr>
        <w:pStyle w:val="Default"/>
        <w:bidi/>
        <w:ind w:firstLine="720"/>
        <w:jc w:val="both"/>
        <w:rPr>
          <w:rFonts w:cs="B Mitra"/>
          <w:sz w:val="26"/>
          <w:szCs w:val="26"/>
          <w:rtl/>
          <w:lang w:bidi="fa-IR"/>
        </w:rPr>
      </w:pPr>
      <w:r w:rsidRPr="00F25B8A">
        <w:rPr>
          <w:rFonts w:cs="B Mitra" w:hint="cs"/>
          <w:sz w:val="26"/>
          <w:szCs w:val="26"/>
          <w:rtl/>
          <w:lang w:bidi="fa-IR"/>
        </w:rPr>
        <w:t>تقویت پيوند بین این دو برنامه و همکاری و هماهنگی هر چه بیشتر آنها، به میزان پاسخگویی می‌افزاید و حرکت در جهت دستیابی به اهداف توسعه هزاره</w:t>
      </w:r>
      <w:r w:rsidRPr="00F25B8A">
        <w:rPr>
          <w:rFonts w:cs="B Mitra"/>
          <w:sz w:val="26"/>
          <w:szCs w:val="26"/>
          <w:lang w:bidi="fa-IR"/>
        </w:rPr>
        <w:t xml:space="preserve">(MDGs) </w:t>
      </w:r>
      <w:r w:rsidRPr="00F25B8A">
        <w:rPr>
          <w:rFonts w:cs="B Mitra" w:hint="cs"/>
          <w:sz w:val="26"/>
          <w:szCs w:val="26"/>
          <w:rtl/>
          <w:lang w:bidi="fa-IR"/>
        </w:rPr>
        <w:t xml:space="preserve"> طی سال های آینده را تسریع می‌کند. شواهد اخیر در افریقای جنوب صحرا نشان داد که</w:t>
      </w:r>
      <w:r w:rsidRPr="00F25B8A">
        <w:rPr>
          <w:rFonts w:cs="B Mitra"/>
          <w:sz w:val="26"/>
          <w:szCs w:val="26"/>
          <w:lang w:bidi="fa-IR"/>
        </w:rPr>
        <w:t>HIV</w:t>
      </w:r>
      <w:r w:rsidRPr="00F25B8A">
        <w:rPr>
          <w:rFonts w:cs="B Mitra" w:hint="cs"/>
          <w:sz w:val="26"/>
          <w:szCs w:val="26"/>
          <w:rtl/>
          <w:lang w:bidi="fa-IR"/>
        </w:rPr>
        <w:t xml:space="preserve"> که عامل اصلی مرگ و میر در بین زنان سنین باروری بوده از طریق برنامه‌های مشترک</w:t>
      </w:r>
      <w:r w:rsidRPr="00F25B8A">
        <w:rPr>
          <w:rFonts w:cs="B Mitra"/>
          <w:sz w:val="26"/>
          <w:szCs w:val="26"/>
          <w:lang w:bidi="fa-IR"/>
        </w:rPr>
        <w:t>HIV</w:t>
      </w:r>
      <w:r w:rsidRPr="00F25B8A">
        <w:rPr>
          <w:rFonts w:cs="B Mitra" w:hint="cs"/>
          <w:sz w:val="26"/>
          <w:szCs w:val="26"/>
          <w:rtl/>
          <w:lang w:bidi="fa-IR"/>
        </w:rPr>
        <w:t xml:space="preserve"> و سلامت بارداری قابل مهار خواهد بود. </w:t>
      </w:r>
    </w:p>
    <w:p w14:paraId="6D26FE84" w14:textId="2BFEE6EB" w:rsidR="00E77EF6" w:rsidRPr="00F25B8A" w:rsidRDefault="00E77EF6" w:rsidP="00981447">
      <w:pPr>
        <w:pStyle w:val="Default"/>
        <w:bidi/>
        <w:jc w:val="both"/>
        <w:rPr>
          <w:rFonts w:cs="B Mitra"/>
          <w:sz w:val="26"/>
          <w:szCs w:val="26"/>
          <w:rtl/>
          <w:lang w:bidi="fa-IR"/>
        </w:rPr>
      </w:pPr>
      <w:r w:rsidRPr="00F25B8A">
        <w:rPr>
          <w:rFonts w:cs="B Mitra" w:hint="cs"/>
          <w:sz w:val="26"/>
          <w:szCs w:val="26"/>
          <w:rtl/>
          <w:lang w:bidi="fa-IR"/>
        </w:rPr>
        <w:t>منظور از پيوند (</w:t>
      </w:r>
      <w:r w:rsidRPr="00F25B8A">
        <w:rPr>
          <w:rFonts w:ascii="TT15Ct00" w:cs="B Mitra"/>
          <w:sz w:val="26"/>
          <w:szCs w:val="26"/>
        </w:rPr>
        <w:t>Linkage</w:t>
      </w:r>
      <w:r w:rsidRPr="00F25B8A">
        <w:rPr>
          <w:rFonts w:cs="B Mitra" w:hint="cs"/>
          <w:sz w:val="26"/>
          <w:szCs w:val="26"/>
          <w:rtl/>
          <w:lang w:bidi="fa-IR"/>
        </w:rPr>
        <w:t xml:space="preserve">) وجود هماهنگی دو طرفه در سیاست‌ها، برنامه‌ها، خدمات و برنامه‌های حمایت‌جویی بین </w:t>
      </w:r>
      <w:r w:rsidRPr="00F25B8A">
        <w:rPr>
          <w:rFonts w:cs="B Mitra"/>
          <w:sz w:val="26"/>
          <w:szCs w:val="26"/>
          <w:lang w:bidi="fa-IR"/>
        </w:rPr>
        <w:t>HIV</w:t>
      </w:r>
      <w:r w:rsidR="00863AB7" w:rsidRPr="00F25B8A">
        <w:rPr>
          <w:rFonts w:cs="B Mitra" w:hint="cs"/>
          <w:sz w:val="26"/>
          <w:szCs w:val="26"/>
          <w:rtl/>
          <w:lang w:bidi="fa-IR"/>
        </w:rPr>
        <w:t xml:space="preserve">، </w:t>
      </w:r>
      <w:r w:rsidR="00452539" w:rsidRPr="00F25B8A">
        <w:rPr>
          <w:rFonts w:cs="B Mitra" w:hint="cs"/>
          <w:sz w:val="26"/>
          <w:szCs w:val="26"/>
          <w:rtl/>
          <w:lang w:bidi="fa-IR"/>
        </w:rPr>
        <w:t>عفونت های آمیزشی</w:t>
      </w:r>
      <w:r w:rsidR="00863AB7" w:rsidRPr="00F25B8A">
        <w:rPr>
          <w:rFonts w:cs="B Mitra" w:hint="cs"/>
          <w:sz w:val="26"/>
          <w:szCs w:val="26"/>
          <w:rtl/>
          <w:lang w:bidi="fa-IR"/>
        </w:rPr>
        <w:t xml:space="preserve">، </w:t>
      </w:r>
      <w:r w:rsidRPr="00F25B8A">
        <w:rPr>
          <w:rFonts w:cs="B Mitra"/>
          <w:sz w:val="26"/>
          <w:szCs w:val="26"/>
          <w:rtl/>
          <w:lang w:bidi="fa-IR"/>
        </w:rPr>
        <w:t>بهداشت جنسي و بهداشت باروري</w:t>
      </w:r>
      <w:r w:rsidRPr="00F25B8A">
        <w:rPr>
          <w:rFonts w:cs="B Mitra" w:hint="cs"/>
          <w:sz w:val="26"/>
          <w:szCs w:val="26"/>
          <w:rtl/>
          <w:lang w:bidi="fa-IR"/>
        </w:rPr>
        <w:t xml:space="preserve"> است. برخی از مزایای اتصال این دو برنامه عبارتند از:</w:t>
      </w:r>
    </w:p>
    <w:p w14:paraId="0BFF0FF5" w14:textId="77777777" w:rsidR="00E77EF6" w:rsidRPr="00F25B8A" w:rsidRDefault="00E77EF6" w:rsidP="009E6DF3">
      <w:pPr>
        <w:pStyle w:val="Default"/>
        <w:numPr>
          <w:ilvl w:val="0"/>
          <w:numId w:val="7"/>
        </w:numPr>
        <w:bidi/>
        <w:jc w:val="both"/>
        <w:rPr>
          <w:rFonts w:cs="B Mitra"/>
          <w:sz w:val="26"/>
          <w:szCs w:val="26"/>
          <w:lang w:bidi="fa-IR"/>
        </w:rPr>
      </w:pPr>
      <w:r w:rsidRPr="00F25B8A">
        <w:rPr>
          <w:rFonts w:cs="B Mitra" w:hint="cs"/>
          <w:sz w:val="26"/>
          <w:szCs w:val="26"/>
          <w:rtl/>
          <w:lang w:bidi="fa-IR"/>
        </w:rPr>
        <w:t>افزایش دسترسی و استفاده از خدمات کلیدی</w:t>
      </w:r>
      <w:r w:rsidRPr="00F25B8A">
        <w:rPr>
          <w:rFonts w:cs="B Mitra"/>
          <w:sz w:val="26"/>
          <w:szCs w:val="26"/>
          <w:lang w:bidi="fa-IR"/>
        </w:rPr>
        <w:t>HIV</w:t>
      </w:r>
      <w:r w:rsidRPr="00F25B8A">
        <w:rPr>
          <w:rFonts w:cs="B Mitra" w:hint="cs"/>
          <w:sz w:val="26"/>
          <w:szCs w:val="26"/>
          <w:rtl/>
          <w:lang w:bidi="fa-IR"/>
        </w:rPr>
        <w:t xml:space="preserve"> و سلامت باروری</w:t>
      </w:r>
    </w:p>
    <w:p w14:paraId="5313E32C" w14:textId="77777777" w:rsidR="00E77EF6" w:rsidRPr="00F25B8A" w:rsidRDefault="00473A09" w:rsidP="009E6DF3">
      <w:pPr>
        <w:pStyle w:val="Default"/>
        <w:numPr>
          <w:ilvl w:val="0"/>
          <w:numId w:val="7"/>
        </w:numPr>
        <w:bidi/>
        <w:jc w:val="both"/>
        <w:rPr>
          <w:rFonts w:cs="B Mitra"/>
          <w:sz w:val="26"/>
          <w:szCs w:val="26"/>
          <w:lang w:bidi="fa-IR"/>
        </w:rPr>
      </w:pPr>
      <w:r w:rsidRPr="00F25B8A">
        <w:rPr>
          <w:rFonts w:cs="B Mitra" w:hint="cs"/>
          <w:sz w:val="26"/>
          <w:szCs w:val="26"/>
          <w:rtl/>
          <w:lang w:bidi="fa-IR"/>
        </w:rPr>
        <w:t>دسترسی بیشتر افراد مبتلا به</w:t>
      </w:r>
      <w:r w:rsidRPr="00F25B8A">
        <w:rPr>
          <w:rFonts w:cs="B Mitra"/>
          <w:sz w:val="26"/>
          <w:szCs w:val="26"/>
          <w:lang w:bidi="fa-IR"/>
        </w:rPr>
        <w:t>HIV</w:t>
      </w:r>
      <w:r w:rsidRPr="00F25B8A">
        <w:rPr>
          <w:rFonts w:cs="B Mitra" w:hint="cs"/>
          <w:sz w:val="26"/>
          <w:szCs w:val="26"/>
          <w:rtl/>
          <w:lang w:bidi="fa-IR"/>
        </w:rPr>
        <w:t xml:space="preserve"> و </w:t>
      </w:r>
      <w:r w:rsidR="00452539" w:rsidRPr="00F25B8A">
        <w:rPr>
          <w:rFonts w:cs="B Mitra" w:hint="cs"/>
          <w:sz w:val="26"/>
          <w:szCs w:val="26"/>
          <w:rtl/>
          <w:lang w:bidi="fa-IR"/>
        </w:rPr>
        <w:t>عفونت های آمیزشی</w:t>
      </w:r>
      <w:r w:rsidRPr="00F25B8A">
        <w:rPr>
          <w:rFonts w:cs="B Mitra" w:hint="cs"/>
          <w:sz w:val="26"/>
          <w:szCs w:val="26"/>
          <w:rtl/>
          <w:lang w:bidi="fa-IR"/>
        </w:rPr>
        <w:t xml:space="preserve"> به خدمات سلامت </w:t>
      </w:r>
      <w:r w:rsidRPr="00F25B8A">
        <w:rPr>
          <w:rFonts w:cs="B Mitra"/>
          <w:sz w:val="26"/>
          <w:szCs w:val="26"/>
          <w:rtl/>
          <w:lang w:bidi="fa-IR"/>
        </w:rPr>
        <w:t xml:space="preserve">جنسي و </w:t>
      </w:r>
      <w:r w:rsidRPr="00F25B8A">
        <w:rPr>
          <w:rFonts w:cs="B Mitra" w:hint="cs"/>
          <w:sz w:val="26"/>
          <w:szCs w:val="26"/>
          <w:rtl/>
          <w:lang w:bidi="fa-IR"/>
        </w:rPr>
        <w:t xml:space="preserve">سلامت </w:t>
      </w:r>
      <w:r w:rsidRPr="00F25B8A">
        <w:rPr>
          <w:rFonts w:cs="B Mitra"/>
          <w:sz w:val="26"/>
          <w:szCs w:val="26"/>
          <w:rtl/>
          <w:lang w:bidi="fa-IR"/>
        </w:rPr>
        <w:t>باروري</w:t>
      </w:r>
      <w:r w:rsidRPr="00F25B8A">
        <w:rPr>
          <w:rFonts w:cs="B Mitra" w:hint="cs"/>
          <w:sz w:val="26"/>
          <w:szCs w:val="26"/>
          <w:rtl/>
          <w:lang w:bidi="fa-IR"/>
        </w:rPr>
        <w:t xml:space="preserve"> مناسب با نیازهای آنان</w:t>
      </w:r>
    </w:p>
    <w:p w14:paraId="3CFEFF87" w14:textId="77777777" w:rsidR="00E77EF6" w:rsidRPr="00F25B8A" w:rsidRDefault="00E77EF6" w:rsidP="009E6DF3">
      <w:pPr>
        <w:pStyle w:val="Default"/>
        <w:numPr>
          <w:ilvl w:val="0"/>
          <w:numId w:val="7"/>
        </w:numPr>
        <w:bidi/>
        <w:jc w:val="both"/>
        <w:rPr>
          <w:rFonts w:cs="B Mitra"/>
          <w:sz w:val="26"/>
          <w:szCs w:val="26"/>
          <w:lang w:bidi="fa-IR"/>
        </w:rPr>
      </w:pPr>
      <w:r w:rsidRPr="00F25B8A">
        <w:rPr>
          <w:rFonts w:cs="B Mitra" w:hint="cs"/>
          <w:sz w:val="26"/>
          <w:szCs w:val="26"/>
          <w:rtl/>
          <w:lang w:bidi="fa-IR"/>
        </w:rPr>
        <w:t>کاستن از بار انگ و تبعیض</w:t>
      </w:r>
      <w:r w:rsidRPr="00F25B8A">
        <w:rPr>
          <w:rFonts w:ascii="TT15Ct00" w:cs="B Mitra"/>
          <w:sz w:val="26"/>
          <w:szCs w:val="26"/>
        </w:rPr>
        <w:t>HIV</w:t>
      </w:r>
      <w:r w:rsidRPr="00F25B8A">
        <w:rPr>
          <w:rFonts w:ascii="TT15Ct00" w:cs="B Mitra"/>
          <w:sz w:val="26"/>
          <w:szCs w:val="26"/>
          <w:rtl/>
        </w:rPr>
        <w:t xml:space="preserve"> </w:t>
      </w:r>
    </w:p>
    <w:p w14:paraId="1D9DB124" w14:textId="77777777" w:rsidR="00E77EF6" w:rsidRPr="00F25B8A" w:rsidRDefault="00E77EF6"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افزایش تاثیر و کارآیی برنامه‌ها </w:t>
      </w:r>
    </w:p>
    <w:p w14:paraId="45A1766A" w14:textId="3E6C3DBD" w:rsidR="007D7C4C" w:rsidRPr="00F25B8A" w:rsidRDefault="007D7C4C" w:rsidP="00981447">
      <w:pPr>
        <w:pStyle w:val="Default"/>
        <w:bidi/>
        <w:jc w:val="both"/>
        <w:rPr>
          <w:rFonts w:cs="B Mitra"/>
          <w:sz w:val="26"/>
          <w:szCs w:val="26"/>
          <w:rtl/>
          <w:lang w:bidi="fa-IR"/>
        </w:rPr>
      </w:pPr>
      <w:r w:rsidRPr="00F25B8A">
        <w:rPr>
          <w:rFonts w:cs="B Mitra" w:hint="cs"/>
          <w:sz w:val="26"/>
          <w:szCs w:val="26"/>
          <w:rtl/>
          <w:lang w:bidi="fa-IR"/>
        </w:rPr>
        <w:t xml:space="preserve">برنامه‌های سلامت باروری از قدیمی‌ترین خدماتی است که با پیدایش نظام شبکه سلامت در ایران به اجرا درآمده است. ورود </w:t>
      </w:r>
      <w:r w:rsidR="00473A09" w:rsidRPr="00F25B8A">
        <w:rPr>
          <w:rFonts w:cs="B Mitra" w:hint="cs"/>
          <w:sz w:val="26"/>
          <w:szCs w:val="26"/>
          <w:rtl/>
          <w:lang w:bidi="fa-IR"/>
        </w:rPr>
        <w:t xml:space="preserve">خدمات مراقبت </w:t>
      </w:r>
      <w:r w:rsidRPr="00F25B8A">
        <w:rPr>
          <w:rFonts w:cs="B Mitra"/>
          <w:sz w:val="26"/>
          <w:szCs w:val="26"/>
          <w:lang w:bidi="fa-IR"/>
        </w:rPr>
        <w:t>HIV</w:t>
      </w:r>
      <w:r w:rsidRPr="00F25B8A">
        <w:rPr>
          <w:rFonts w:cs="B Mitra" w:hint="cs"/>
          <w:sz w:val="26"/>
          <w:szCs w:val="26"/>
          <w:rtl/>
          <w:lang w:bidi="fa-IR"/>
        </w:rPr>
        <w:t xml:space="preserve"> به نظام مراقبت‌های اولیه بهداشتی با تدوین اولین برنامه استراتژیک در سال 1381 آغاز شد. در همان ابتدا هماهنگی‌های بین دو برنامه شکل گرفت بطوری‌که خدمات مربوط به سلامت باروری بعنوان یک خدمت استاندارد در بسته های پیشنهادی برای گروه‌های در معرض بیشترین خطر و افراد </w:t>
      </w:r>
      <w:r w:rsidRPr="00F25B8A">
        <w:rPr>
          <w:rFonts w:cs="B Mitra"/>
          <w:sz w:val="26"/>
          <w:szCs w:val="26"/>
          <w:lang w:bidi="fa-IR"/>
        </w:rPr>
        <w:t>HIV</w:t>
      </w:r>
      <w:r w:rsidRPr="00F25B8A">
        <w:rPr>
          <w:rFonts w:cs="B Mitra" w:hint="cs"/>
          <w:sz w:val="26"/>
          <w:szCs w:val="26"/>
          <w:rtl/>
          <w:lang w:bidi="fa-IR"/>
        </w:rPr>
        <w:t xml:space="preserve"> مثبت گنجانده شده، </w:t>
      </w:r>
      <w:r w:rsidR="008D1FBE" w:rsidRPr="00F25B8A">
        <w:rPr>
          <w:rFonts w:cs="B Mitra" w:hint="cs"/>
          <w:sz w:val="26"/>
          <w:szCs w:val="26"/>
          <w:rtl/>
          <w:lang w:bidi="fa-IR"/>
        </w:rPr>
        <w:t>آموزش</w:t>
      </w:r>
      <w:r w:rsidRPr="00F25B8A">
        <w:rPr>
          <w:rFonts w:cs="B Mitra" w:hint="cs"/>
          <w:sz w:val="26"/>
          <w:szCs w:val="26"/>
          <w:rtl/>
          <w:lang w:bidi="fa-IR"/>
        </w:rPr>
        <w:t xml:space="preserve">‌ها و برخی خدمات مرتبط با </w:t>
      </w:r>
      <w:r w:rsidRPr="00F25B8A">
        <w:rPr>
          <w:rFonts w:cs="B Mitra"/>
          <w:sz w:val="26"/>
          <w:szCs w:val="26"/>
          <w:lang w:bidi="fa-IR"/>
        </w:rPr>
        <w:t>HIV</w:t>
      </w:r>
      <w:r w:rsidRPr="00F25B8A">
        <w:rPr>
          <w:rFonts w:cs="B Mitra" w:hint="cs"/>
          <w:sz w:val="26"/>
          <w:szCs w:val="26"/>
          <w:rtl/>
          <w:lang w:bidi="fa-IR"/>
        </w:rPr>
        <w:t xml:space="preserve"> </w:t>
      </w:r>
      <w:r w:rsidR="00863AB7" w:rsidRPr="00F25B8A">
        <w:rPr>
          <w:rFonts w:cs="B Mitra" w:hint="cs"/>
          <w:sz w:val="26"/>
          <w:szCs w:val="26"/>
          <w:rtl/>
          <w:lang w:bidi="fa-IR"/>
        </w:rPr>
        <w:t xml:space="preserve">و </w:t>
      </w:r>
      <w:r w:rsidR="00452539" w:rsidRPr="00F25B8A">
        <w:rPr>
          <w:rFonts w:cs="B Mitra" w:hint="cs"/>
          <w:sz w:val="26"/>
          <w:szCs w:val="26"/>
          <w:rtl/>
          <w:lang w:bidi="fa-IR"/>
        </w:rPr>
        <w:t>عفونت های آمیزشی</w:t>
      </w:r>
      <w:r w:rsidR="00863AB7" w:rsidRPr="00F25B8A">
        <w:rPr>
          <w:rFonts w:cs="B Mitra" w:hint="cs"/>
          <w:sz w:val="26"/>
          <w:szCs w:val="26"/>
          <w:rtl/>
          <w:lang w:bidi="fa-IR"/>
        </w:rPr>
        <w:t xml:space="preserve"> </w:t>
      </w:r>
      <w:r w:rsidRPr="00F25B8A">
        <w:rPr>
          <w:rFonts w:cs="B Mitra" w:hint="cs"/>
          <w:sz w:val="26"/>
          <w:szCs w:val="26"/>
          <w:rtl/>
          <w:lang w:bidi="fa-IR"/>
        </w:rPr>
        <w:t>در دستورالعمل‌های مختلف سلامت باروری قرار گرفت. در حال حاضر حدود 1</w:t>
      </w:r>
      <w:r w:rsidR="00981447">
        <w:rPr>
          <w:rFonts w:cs="B Mitra" w:hint="cs"/>
          <w:sz w:val="26"/>
          <w:szCs w:val="26"/>
          <w:rtl/>
          <w:lang w:bidi="fa-IR"/>
        </w:rPr>
        <w:t>4</w:t>
      </w:r>
      <w:r w:rsidRPr="00F25B8A">
        <w:rPr>
          <w:rFonts w:cs="B Mitra" w:hint="cs"/>
          <w:sz w:val="26"/>
          <w:szCs w:val="26"/>
          <w:rtl/>
          <w:lang w:bidi="fa-IR"/>
        </w:rPr>
        <w:t xml:space="preserve"> سال از ابتدای این برنامه می‌گذرد و لازم است مروری روی وضعیت موجود صورت گرفته، </w:t>
      </w:r>
      <w:r w:rsidR="0082789C" w:rsidRPr="00F25B8A">
        <w:rPr>
          <w:rFonts w:cs="B Mitra" w:hint="cs"/>
          <w:sz w:val="26"/>
          <w:szCs w:val="26"/>
          <w:rtl/>
          <w:lang w:bidi="fa-IR"/>
        </w:rPr>
        <w:t xml:space="preserve">این </w:t>
      </w:r>
      <w:r w:rsidRPr="00F25B8A">
        <w:rPr>
          <w:rFonts w:cs="B Mitra" w:hint="cs"/>
          <w:sz w:val="26"/>
          <w:szCs w:val="26"/>
          <w:rtl/>
          <w:lang w:bidi="fa-IR"/>
        </w:rPr>
        <w:t xml:space="preserve">برنامه عملیاتی بر اساس سیاست های کشوری در راستای تقویت پيوند این دو برنامه طراحی </w:t>
      </w:r>
      <w:r w:rsidR="00981447">
        <w:rPr>
          <w:rFonts w:cs="B Mitra" w:hint="cs"/>
          <w:sz w:val="26"/>
          <w:szCs w:val="26"/>
          <w:rtl/>
          <w:lang w:bidi="fa-IR"/>
        </w:rPr>
        <w:t>شود</w:t>
      </w:r>
      <w:r w:rsidRPr="00F25B8A">
        <w:rPr>
          <w:rFonts w:cs="B Mitra" w:hint="cs"/>
          <w:sz w:val="26"/>
          <w:szCs w:val="26"/>
          <w:rtl/>
          <w:lang w:bidi="fa-IR"/>
        </w:rPr>
        <w:t xml:space="preserve">. </w:t>
      </w:r>
    </w:p>
    <w:p w14:paraId="5E488D28" w14:textId="77777777" w:rsidR="007D7C4C" w:rsidRPr="00F25B8A" w:rsidRDefault="007D7C4C" w:rsidP="0054701A">
      <w:pPr>
        <w:pStyle w:val="Default"/>
        <w:bidi/>
        <w:ind w:left="1080"/>
        <w:jc w:val="both"/>
        <w:rPr>
          <w:rFonts w:cs="B Mitra"/>
          <w:sz w:val="26"/>
          <w:szCs w:val="26"/>
          <w:lang w:bidi="fa-IR"/>
        </w:rPr>
      </w:pPr>
    </w:p>
    <w:p w14:paraId="205C30C4" w14:textId="77777777" w:rsidR="007D7C4C" w:rsidRPr="00F25B8A" w:rsidRDefault="007D7C4C" w:rsidP="0082789C">
      <w:pPr>
        <w:pStyle w:val="Default"/>
        <w:bidi/>
        <w:ind w:left="1080"/>
        <w:jc w:val="both"/>
        <w:rPr>
          <w:rFonts w:cs="B Mitra"/>
          <w:sz w:val="26"/>
          <w:szCs w:val="26"/>
          <w:lang w:bidi="fa-IR"/>
        </w:rPr>
      </w:pPr>
    </w:p>
    <w:p w14:paraId="0BC7A500" w14:textId="77777777" w:rsidR="00E77EF6" w:rsidRPr="00F25B8A" w:rsidRDefault="00E77EF6" w:rsidP="00E77EF6">
      <w:pPr>
        <w:rPr>
          <w:rFonts w:cs="B Titr"/>
          <w:b/>
          <w:bCs/>
          <w:sz w:val="26"/>
          <w:szCs w:val="26"/>
          <w:rtl/>
        </w:rPr>
      </w:pPr>
      <w:r w:rsidRPr="00F25B8A">
        <w:rPr>
          <w:rFonts w:cs="B Titr" w:hint="cs"/>
          <w:b/>
          <w:bCs/>
          <w:sz w:val="26"/>
          <w:szCs w:val="26"/>
          <w:rtl/>
        </w:rPr>
        <w:t xml:space="preserve">اهداف </w:t>
      </w:r>
      <w:r w:rsidR="008D1FBE" w:rsidRPr="00F25B8A">
        <w:rPr>
          <w:rFonts w:cs="B Titr" w:hint="cs"/>
          <w:b/>
          <w:bCs/>
          <w:sz w:val="26"/>
          <w:szCs w:val="26"/>
          <w:rtl/>
        </w:rPr>
        <w:t>آموزش</w:t>
      </w:r>
      <w:r w:rsidRPr="00F25B8A">
        <w:rPr>
          <w:rFonts w:cs="B Titr" w:hint="cs"/>
          <w:b/>
          <w:bCs/>
          <w:sz w:val="26"/>
          <w:szCs w:val="26"/>
          <w:rtl/>
        </w:rPr>
        <w:t>ی این راهنماي عمل:</w:t>
      </w:r>
    </w:p>
    <w:p w14:paraId="0511A3A8" w14:textId="5AE32821" w:rsidR="00E77EF6" w:rsidRPr="00F25B8A" w:rsidRDefault="00E77EF6" w:rsidP="00981447">
      <w:pPr>
        <w:spacing w:after="0" w:line="240" w:lineRule="auto"/>
        <w:ind w:left="360"/>
        <w:jc w:val="both"/>
        <w:rPr>
          <w:rFonts w:cs="B Mitra"/>
          <w:sz w:val="26"/>
          <w:szCs w:val="26"/>
        </w:rPr>
      </w:pPr>
      <w:r w:rsidRPr="00F25B8A">
        <w:rPr>
          <w:rFonts w:cs="B Mitra" w:hint="cs"/>
          <w:sz w:val="26"/>
          <w:szCs w:val="26"/>
          <w:rtl/>
        </w:rPr>
        <w:t>این مجموعه، راهنمای اصول کلی و سیاست های کشوری در زمینه پیوند برنامه های سلامت باروری و کنترل اچ آی وی می باشد که بر اساس رهنمودهای این مستند، امکان اجرای فعالیت های پیش بینی شده در برنامه در سطوح محیطی فراهم گردد.</w:t>
      </w:r>
      <w:r w:rsidR="00473A09" w:rsidRPr="00F25B8A">
        <w:rPr>
          <w:rFonts w:cs="B Mitra" w:hint="cs"/>
          <w:sz w:val="26"/>
          <w:szCs w:val="26"/>
          <w:rtl/>
        </w:rPr>
        <w:t xml:space="preserve"> </w:t>
      </w:r>
      <w:r w:rsidRPr="00F25B8A">
        <w:rPr>
          <w:rFonts w:cs="B Mitra" w:hint="cs"/>
          <w:sz w:val="26"/>
          <w:szCs w:val="26"/>
          <w:rtl/>
        </w:rPr>
        <w:t xml:space="preserve">این راهنما جهت استفاده کلیه کارکنان بهداشتی درمانی شاغل در مراکز بهداشتی درمانی و مراکز ارئه دهنده خدمات </w:t>
      </w:r>
      <w:r w:rsidRPr="00F25B8A">
        <w:rPr>
          <w:rFonts w:cs="B Mitra"/>
          <w:sz w:val="26"/>
          <w:szCs w:val="26"/>
        </w:rPr>
        <w:t>HIV</w:t>
      </w:r>
      <w:r w:rsidRPr="00F25B8A">
        <w:rPr>
          <w:rFonts w:cs="B Mitra" w:hint="cs"/>
          <w:sz w:val="26"/>
          <w:szCs w:val="26"/>
          <w:rtl/>
        </w:rPr>
        <w:t xml:space="preserve">، کارشناسان ایدز و </w:t>
      </w:r>
      <w:r w:rsidR="00473A09" w:rsidRPr="00F25B8A">
        <w:rPr>
          <w:rFonts w:cs="B Mitra" w:hint="cs"/>
          <w:sz w:val="26"/>
          <w:szCs w:val="26"/>
          <w:rtl/>
        </w:rPr>
        <w:t xml:space="preserve">کارشناسان </w:t>
      </w:r>
      <w:r w:rsidRPr="00F25B8A">
        <w:rPr>
          <w:rFonts w:cs="B Mitra" w:hint="cs"/>
          <w:sz w:val="26"/>
          <w:szCs w:val="26"/>
          <w:rtl/>
        </w:rPr>
        <w:t>سلامت خانواده تهیه شده است.</w:t>
      </w:r>
      <w:r w:rsidR="007D7C4C" w:rsidRPr="00F25B8A">
        <w:rPr>
          <w:rFonts w:cs="B Mitra" w:hint="cs"/>
          <w:sz w:val="26"/>
          <w:szCs w:val="26"/>
          <w:rtl/>
        </w:rPr>
        <w:t xml:space="preserve"> </w:t>
      </w:r>
      <w:r w:rsidRPr="00F25B8A">
        <w:rPr>
          <w:rFonts w:cs="B Mitra" w:hint="cs"/>
          <w:sz w:val="26"/>
          <w:szCs w:val="26"/>
          <w:rtl/>
        </w:rPr>
        <w:t>هدف از ارائه این راهنماي عمل آنست که خوانندگان بتوانند:</w:t>
      </w:r>
    </w:p>
    <w:p w14:paraId="10C00F6B"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lastRenderedPageBreak/>
        <w:t>موارد مبتلا به</w:t>
      </w:r>
      <w:r w:rsidRPr="00F25B8A">
        <w:rPr>
          <w:rFonts w:cs="B Mitra"/>
          <w:sz w:val="26"/>
          <w:szCs w:val="26"/>
        </w:rPr>
        <w:t>HIV</w:t>
      </w:r>
      <w:r w:rsidRPr="00F25B8A">
        <w:rPr>
          <w:rFonts w:cs="B Mitra" w:hint="cs"/>
          <w:sz w:val="26"/>
          <w:szCs w:val="26"/>
          <w:rtl/>
        </w:rPr>
        <w:t xml:space="preserve"> و</w:t>
      </w:r>
      <w:r w:rsidR="000617C0" w:rsidRPr="00F25B8A">
        <w:rPr>
          <w:rFonts w:cs="B Mitra" w:hint="cs"/>
          <w:sz w:val="26"/>
          <w:szCs w:val="26"/>
          <w:rtl/>
        </w:rPr>
        <w:t xml:space="preserve"> سیفیلیس و</w:t>
      </w:r>
      <w:r w:rsidRPr="00F25B8A">
        <w:rPr>
          <w:rFonts w:cs="B Mitra" w:hint="cs"/>
          <w:sz w:val="26"/>
          <w:szCs w:val="26"/>
          <w:rtl/>
        </w:rPr>
        <w:t xml:space="preserve"> افراد بیشتر در معرض خطر ابتلا را شناسایی کنند و اقدامات لازم به منظور پیشگیری از انتقال</w:t>
      </w:r>
      <w:r w:rsidRPr="00F25B8A">
        <w:rPr>
          <w:rFonts w:cs="B Mitra"/>
          <w:sz w:val="26"/>
          <w:szCs w:val="26"/>
        </w:rPr>
        <w:t>HIV</w:t>
      </w:r>
      <w:r w:rsidRPr="00F25B8A">
        <w:rPr>
          <w:rFonts w:cs="B Mitra" w:hint="cs"/>
          <w:sz w:val="26"/>
          <w:szCs w:val="26"/>
          <w:rtl/>
        </w:rPr>
        <w:t xml:space="preserve"> در زنان و انتقال از مادر به کودک را انجام دهند</w:t>
      </w:r>
      <w:r w:rsidR="007D7C4C" w:rsidRPr="00F25B8A">
        <w:rPr>
          <w:rFonts w:cs="B Mitra" w:hint="cs"/>
          <w:sz w:val="26"/>
          <w:szCs w:val="26"/>
          <w:rtl/>
        </w:rPr>
        <w:t>.</w:t>
      </w:r>
    </w:p>
    <w:p w14:paraId="331C35DE"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 xml:space="preserve">از بارداری برنامه ريزي نشده در مراجعه‌کنندگان به ویژه افراد مبتلا به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پیشگیری کنند</w:t>
      </w:r>
      <w:r w:rsidR="007D7C4C" w:rsidRPr="00F25B8A">
        <w:rPr>
          <w:rFonts w:cs="B Mitra" w:hint="cs"/>
          <w:sz w:val="26"/>
          <w:szCs w:val="26"/>
          <w:rtl/>
        </w:rPr>
        <w:t>.</w:t>
      </w:r>
    </w:p>
    <w:p w14:paraId="5C4B4FC0" w14:textId="77777777" w:rsidR="00E77EF6" w:rsidRPr="00F25B8A" w:rsidRDefault="00E77EF6" w:rsidP="009E6DF3">
      <w:pPr>
        <w:widowControl w:val="0"/>
        <w:numPr>
          <w:ilvl w:val="0"/>
          <w:numId w:val="9"/>
        </w:numPr>
        <w:autoSpaceDE w:val="0"/>
        <w:autoSpaceDN w:val="0"/>
        <w:adjustRightInd w:val="0"/>
        <w:spacing w:after="0" w:line="240" w:lineRule="auto"/>
        <w:ind w:right="-20"/>
        <w:jc w:val="both"/>
        <w:rPr>
          <w:rFonts w:cs="B Mitra"/>
          <w:sz w:val="26"/>
          <w:szCs w:val="26"/>
        </w:rPr>
      </w:pPr>
      <w:r w:rsidRPr="00F25B8A">
        <w:rPr>
          <w:rFonts w:cs="B Mitra" w:hint="cs"/>
          <w:sz w:val="26"/>
          <w:szCs w:val="26"/>
          <w:rtl/>
        </w:rPr>
        <w:t>توصیه به استفاده از محافظت دوگانه</w:t>
      </w:r>
      <w:r w:rsidR="00D8527E" w:rsidRPr="00F25B8A">
        <w:rPr>
          <w:rFonts w:cs="B Mitra" w:hint="cs"/>
          <w:sz w:val="26"/>
          <w:szCs w:val="26"/>
          <w:rtl/>
        </w:rPr>
        <w:t xml:space="preserve"> </w:t>
      </w:r>
      <w:r w:rsidRPr="00F25B8A">
        <w:rPr>
          <w:rFonts w:cs="B Mitra" w:hint="cs"/>
          <w:sz w:val="26"/>
          <w:szCs w:val="26"/>
          <w:rtl/>
        </w:rPr>
        <w:t>(استفاده از روش پیشگیری از بارداری مناسب و استفاده از کاندوم برای پیشگیری همزمان از بارداری و انتقال</w:t>
      </w:r>
      <w:r w:rsidRPr="00F25B8A">
        <w:rPr>
          <w:rFonts w:cs="B Mitra"/>
          <w:sz w:val="26"/>
          <w:szCs w:val="26"/>
        </w:rPr>
        <w:t>HIV</w:t>
      </w:r>
      <w:r w:rsidRPr="00F25B8A">
        <w:rPr>
          <w:rFonts w:cs="B Mitra" w:hint="cs"/>
          <w:sz w:val="26"/>
          <w:szCs w:val="26"/>
          <w:rtl/>
        </w:rPr>
        <w:t xml:space="preserve"> و </w:t>
      </w:r>
      <w:r w:rsidRPr="00F25B8A">
        <w:rPr>
          <w:rFonts w:cs="B Mitra"/>
          <w:sz w:val="26"/>
          <w:szCs w:val="26"/>
          <w:rtl/>
        </w:rPr>
        <w:t>بيماري هاي آميزشي</w:t>
      </w:r>
      <w:r w:rsidRPr="00F25B8A">
        <w:rPr>
          <w:rFonts w:cs="B Mitra" w:hint="cs"/>
          <w:sz w:val="26"/>
          <w:szCs w:val="26"/>
          <w:rtl/>
        </w:rPr>
        <w:t xml:space="preserve"> در افراد در معرض بیشترین خطر و افراد </w:t>
      </w:r>
      <w:r w:rsidRPr="00F25B8A">
        <w:rPr>
          <w:rFonts w:cs="B Mitra"/>
          <w:sz w:val="26"/>
          <w:szCs w:val="26"/>
        </w:rPr>
        <w:t>HIV</w:t>
      </w:r>
      <w:r w:rsidRPr="00F25B8A">
        <w:rPr>
          <w:rFonts w:cs="B Mitra" w:hint="cs"/>
          <w:sz w:val="26"/>
          <w:szCs w:val="26"/>
          <w:rtl/>
        </w:rPr>
        <w:t xml:space="preserve"> مثبت) نمایند</w:t>
      </w:r>
      <w:r w:rsidR="007D7C4C" w:rsidRPr="00F25B8A">
        <w:rPr>
          <w:rFonts w:cs="B Mitra" w:hint="cs"/>
          <w:sz w:val="26"/>
          <w:szCs w:val="26"/>
          <w:rtl/>
        </w:rPr>
        <w:t>.</w:t>
      </w:r>
    </w:p>
    <w:p w14:paraId="503F6B3D" w14:textId="77777777" w:rsidR="00E77EF6" w:rsidRPr="00F25B8A" w:rsidRDefault="00E77EF6" w:rsidP="009E6DF3">
      <w:pPr>
        <w:widowControl w:val="0"/>
        <w:numPr>
          <w:ilvl w:val="0"/>
          <w:numId w:val="9"/>
        </w:numPr>
        <w:autoSpaceDE w:val="0"/>
        <w:autoSpaceDN w:val="0"/>
        <w:adjustRightInd w:val="0"/>
        <w:spacing w:after="0" w:line="240" w:lineRule="auto"/>
        <w:ind w:right="-20"/>
        <w:jc w:val="both"/>
        <w:rPr>
          <w:rFonts w:cs="B Mitra"/>
          <w:sz w:val="26"/>
          <w:szCs w:val="26"/>
          <w:rtl/>
        </w:rPr>
      </w:pPr>
      <w:r w:rsidRPr="00F25B8A">
        <w:rPr>
          <w:rFonts w:cs="B Mitra" w:hint="cs"/>
          <w:sz w:val="26"/>
          <w:szCs w:val="26"/>
          <w:rtl/>
        </w:rPr>
        <w:t>پيشگيري از انتقال</w:t>
      </w:r>
      <w:r w:rsidRPr="00F25B8A">
        <w:rPr>
          <w:rFonts w:cs="B Mitra"/>
          <w:sz w:val="26"/>
          <w:szCs w:val="26"/>
        </w:rPr>
        <w:t>HIV/AIDS</w:t>
      </w:r>
      <w:r w:rsidRPr="00F25B8A">
        <w:rPr>
          <w:rFonts w:cs="B Mitra" w:hint="cs"/>
          <w:sz w:val="26"/>
          <w:szCs w:val="26"/>
          <w:rtl/>
        </w:rPr>
        <w:t xml:space="preserve"> و </w:t>
      </w:r>
      <w:r w:rsidRPr="00F25B8A">
        <w:rPr>
          <w:rFonts w:cs="B Mitra"/>
          <w:sz w:val="26"/>
          <w:szCs w:val="26"/>
          <w:rtl/>
        </w:rPr>
        <w:t>بيماري‌هاي آميزشي</w:t>
      </w:r>
      <w:r w:rsidRPr="00F25B8A">
        <w:rPr>
          <w:rFonts w:cs="B Mitra" w:hint="cs"/>
          <w:sz w:val="26"/>
          <w:szCs w:val="26"/>
          <w:rtl/>
        </w:rPr>
        <w:t xml:space="preserve"> را </w:t>
      </w:r>
      <w:r w:rsidR="00BE1FF6" w:rsidRPr="00F25B8A">
        <w:rPr>
          <w:rFonts w:cs="B Mitra" w:hint="cs"/>
          <w:sz w:val="26"/>
          <w:szCs w:val="26"/>
          <w:rtl/>
        </w:rPr>
        <w:t xml:space="preserve">به افراد در آستانه </w:t>
      </w:r>
      <w:r w:rsidRPr="00F25B8A">
        <w:rPr>
          <w:rFonts w:cs="B Mitra" w:hint="cs"/>
          <w:sz w:val="26"/>
          <w:szCs w:val="26"/>
          <w:rtl/>
        </w:rPr>
        <w:t xml:space="preserve">ازدواج </w:t>
      </w:r>
      <w:r w:rsidR="008D1FBE" w:rsidRPr="00F25B8A">
        <w:rPr>
          <w:rFonts w:cs="B Mitra" w:hint="cs"/>
          <w:sz w:val="26"/>
          <w:szCs w:val="26"/>
          <w:rtl/>
        </w:rPr>
        <w:t>آموزش</w:t>
      </w:r>
      <w:r w:rsidRPr="00F25B8A">
        <w:rPr>
          <w:rFonts w:cs="B Mitra" w:hint="cs"/>
          <w:sz w:val="26"/>
          <w:szCs w:val="26"/>
          <w:rtl/>
        </w:rPr>
        <w:t xml:space="preserve"> دهند</w:t>
      </w:r>
      <w:r w:rsidR="00761865" w:rsidRPr="00F25B8A">
        <w:rPr>
          <w:rFonts w:cs="B Mitra"/>
          <w:sz w:val="26"/>
          <w:szCs w:val="26"/>
          <w:rtl/>
        </w:rPr>
        <w:t>.</w:t>
      </w:r>
    </w:p>
    <w:p w14:paraId="2C01F1FB"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 xml:space="preserve">جلوگیری از انتقال </w:t>
      </w:r>
      <w:r w:rsidRPr="00F25B8A">
        <w:rPr>
          <w:rFonts w:cs="B Mitra"/>
          <w:sz w:val="26"/>
          <w:szCs w:val="26"/>
        </w:rPr>
        <w:t>HIV</w:t>
      </w:r>
      <w:r w:rsidRPr="00F25B8A">
        <w:rPr>
          <w:rFonts w:cs="B Mitra" w:hint="cs"/>
          <w:sz w:val="26"/>
          <w:szCs w:val="26"/>
          <w:rtl/>
        </w:rPr>
        <w:t xml:space="preserve"> و </w:t>
      </w:r>
      <w:r w:rsidRPr="00F25B8A">
        <w:rPr>
          <w:rFonts w:cs="B Mitra"/>
          <w:sz w:val="26"/>
          <w:szCs w:val="26"/>
          <w:rtl/>
        </w:rPr>
        <w:t>بيماري هاي آميزشي</w:t>
      </w:r>
      <w:r w:rsidRPr="00F25B8A">
        <w:rPr>
          <w:rFonts w:cs="B Mitra" w:hint="cs"/>
          <w:sz w:val="26"/>
          <w:szCs w:val="26"/>
          <w:rtl/>
        </w:rPr>
        <w:t xml:space="preserve"> را به زوجین </w:t>
      </w:r>
      <w:r w:rsidR="008D1FBE" w:rsidRPr="00F25B8A">
        <w:rPr>
          <w:rFonts w:cs="B Mitra" w:hint="cs"/>
          <w:sz w:val="26"/>
          <w:szCs w:val="26"/>
          <w:rtl/>
        </w:rPr>
        <w:t>آموزش</w:t>
      </w:r>
      <w:r w:rsidRPr="00F25B8A">
        <w:rPr>
          <w:rFonts w:cs="B Mitra" w:hint="cs"/>
          <w:sz w:val="26"/>
          <w:szCs w:val="26"/>
          <w:rtl/>
        </w:rPr>
        <w:t xml:space="preserve"> دهند</w:t>
      </w:r>
      <w:r w:rsidR="007D7C4C" w:rsidRPr="00F25B8A">
        <w:rPr>
          <w:rFonts w:cs="B Mitra" w:hint="cs"/>
          <w:sz w:val="26"/>
          <w:szCs w:val="26"/>
          <w:rtl/>
        </w:rPr>
        <w:t>.</w:t>
      </w:r>
    </w:p>
    <w:p w14:paraId="61ACF675" w14:textId="77777777" w:rsidR="00E77EF6" w:rsidRPr="00F25B8A" w:rsidRDefault="009D2FEA" w:rsidP="009E6DF3">
      <w:pPr>
        <w:numPr>
          <w:ilvl w:val="0"/>
          <w:numId w:val="9"/>
        </w:numPr>
        <w:spacing w:after="0" w:line="240" w:lineRule="auto"/>
        <w:jc w:val="both"/>
        <w:rPr>
          <w:rFonts w:cs="B Mitra"/>
          <w:sz w:val="26"/>
          <w:szCs w:val="26"/>
        </w:rPr>
      </w:pPr>
      <w:r w:rsidRPr="00F25B8A">
        <w:rPr>
          <w:rFonts w:cs="B Mitra" w:hint="cs"/>
          <w:sz w:val="26"/>
          <w:szCs w:val="26"/>
          <w:rtl/>
        </w:rPr>
        <w:t xml:space="preserve"> انجام آزمایش </w:t>
      </w:r>
      <w:r w:rsidRPr="00F25B8A">
        <w:rPr>
          <w:rFonts w:cs="B Mitra"/>
          <w:sz w:val="26"/>
          <w:szCs w:val="26"/>
        </w:rPr>
        <w:t>HIV</w:t>
      </w:r>
      <w:r w:rsidRPr="00F25B8A">
        <w:rPr>
          <w:rFonts w:cs="B Mitra" w:hint="cs"/>
          <w:sz w:val="26"/>
          <w:szCs w:val="26"/>
          <w:rtl/>
        </w:rPr>
        <w:t xml:space="preserve"> را با رویکردی </w:t>
      </w:r>
      <w:r w:rsidR="00FA54EC" w:rsidRPr="00F25B8A">
        <w:rPr>
          <w:rFonts w:cs="B Mitra" w:hint="cs"/>
          <w:sz w:val="26"/>
          <w:szCs w:val="26"/>
          <w:rtl/>
        </w:rPr>
        <w:t xml:space="preserve">مناسب </w:t>
      </w:r>
      <w:r w:rsidRPr="00F25B8A">
        <w:rPr>
          <w:rFonts w:cs="B Mitra" w:hint="cs"/>
          <w:sz w:val="26"/>
          <w:szCs w:val="26"/>
          <w:rtl/>
        </w:rPr>
        <w:t xml:space="preserve">در هر یک از محورهای چهارگانه توصیه کنند.  </w:t>
      </w:r>
    </w:p>
    <w:p w14:paraId="4377E342"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درمان ضدرتروویروسی را برای مادران باردار مبتلا به</w:t>
      </w:r>
      <w:r w:rsidRPr="00F25B8A">
        <w:rPr>
          <w:rFonts w:cs="B Mitra"/>
          <w:sz w:val="26"/>
          <w:szCs w:val="26"/>
        </w:rPr>
        <w:t>HIV</w:t>
      </w:r>
      <w:r w:rsidRPr="00F25B8A">
        <w:rPr>
          <w:rFonts w:cs="B Mitra" w:hint="cs"/>
          <w:sz w:val="26"/>
          <w:szCs w:val="26"/>
          <w:rtl/>
        </w:rPr>
        <w:t xml:space="preserve"> شروع کنند</w:t>
      </w:r>
      <w:r w:rsidR="007D7C4C" w:rsidRPr="00F25B8A">
        <w:rPr>
          <w:rFonts w:cs="B Mitra" w:hint="cs"/>
          <w:sz w:val="26"/>
          <w:szCs w:val="26"/>
          <w:rtl/>
        </w:rPr>
        <w:t>.</w:t>
      </w:r>
    </w:p>
    <w:p w14:paraId="6956455F" w14:textId="77777777" w:rsidR="000617C0" w:rsidRPr="00F25B8A" w:rsidRDefault="000617C0" w:rsidP="009E6DF3">
      <w:pPr>
        <w:numPr>
          <w:ilvl w:val="0"/>
          <w:numId w:val="9"/>
        </w:numPr>
        <w:spacing w:after="0" w:line="240" w:lineRule="auto"/>
        <w:jc w:val="both"/>
        <w:rPr>
          <w:rFonts w:cs="B Mitra"/>
          <w:sz w:val="26"/>
          <w:szCs w:val="26"/>
        </w:rPr>
      </w:pPr>
      <w:r w:rsidRPr="00F25B8A">
        <w:rPr>
          <w:rFonts w:cs="B Mitra" w:hint="cs"/>
          <w:sz w:val="26"/>
          <w:szCs w:val="26"/>
          <w:rtl/>
        </w:rPr>
        <w:t>موارد مبتلا به سیفیلیس را درمان کنند.</w:t>
      </w:r>
    </w:p>
    <w:p w14:paraId="2DB04B05" w14:textId="77777777" w:rsidR="00E77EF6" w:rsidRPr="00F25B8A" w:rsidRDefault="00E77EF6" w:rsidP="009E6DF3">
      <w:pPr>
        <w:numPr>
          <w:ilvl w:val="0"/>
          <w:numId w:val="9"/>
        </w:numPr>
        <w:spacing w:after="0" w:line="240" w:lineRule="auto"/>
        <w:jc w:val="both"/>
        <w:rPr>
          <w:rFonts w:cs="B Mitra"/>
          <w:sz w:val="26"/>
          <w:szCs w:val="26"/>
        </w:rPr>
      </w:pPr>
      <w:r w:rsidRPr="00F25B8A">
        <w:rPr>
          <w:rFonts w:cs="B Mitra" w:hint="cs"/>
          <w:sz w:val="26"/>
          <w:szCs w:val="26"/>
          <w:rtl/>
        </w:rPr>
        <w:t>مراجعه کنندگان واجد شرایط را به طور کامل پیگیری نمایند</w:t>
      </w:r>
      <w:r w:rsidR="00761865" w:rsidRPr="00F25B8A">
        <w:rPr>
          <w:rFonts w:cs="B Mitra" w:hint="cs"/>
          <w:sz w:val="26"/>
          <w:szCs w:val="26"/>
          <w:rtl/>
        </w:rPr>
        <w:t>.</w:t>
      </w:r>
    </w:p>
    <w:p w14:paraId="5F3ABBCE" w14:textId="77777777" w:rsidR="00E77EF6" w:rsidRPr="00F25B8A" w:rsidRDefault="00E77EF6" w:rsidP="009E6DF3">
      <w:pPr>
        <w:numPr>
          <w:ilvl w:val="0"/>
          <w:numId w:val="9"/>
        </w:numPr>
        <w:spacing w:after="0" w:line="240" w:lineRule="auto"/>
        <w:jc w:val="both"/>
        <w:rPr>
          <w:rFonts w:cs="B Mitra"/>
          <w:sz w:val="26"/>
          <w:szCs w:val="26"/>
          <w:rtl/>
        </w:rPr>
      </w:pPr>
      <w:r w:rsidRPr="00F25B8A">
        <w:rPr>
          <w:rFonts w:cs="B Mitra" w:hint="cs"/>
          <w:sz w:val="26"/>
          <w:szCs w:val="26"/>
          <w:rtl/>
        </w:rPr>
        <w:t xml:space="preserve">روش زایمان ایمن </w:t>
      </w:r>
      <w:r w:rsidR="00BE1FF6" w:rsidRPr="00F25B8A">
        <w:rPr>
          <w:rFonts w:cs="B Mitra" w:hint="cs"/>
          <w:sz w:val="26"/>
          <w:szCs w:val="26"/>
          <w:rtl/>
        </w:rPr>
        <w:t xml:space="preserve">را </w:t>
      </w:r>
      <w:r w:rsidRPr="00F25B8A">
        <w:rPr>
          <w:rFonts w:cs="B Mitra" w:hint="cs"/>
          <w:sz w:val="26"/>
          <w:szCs w:val="26"/>
          <w:rtl/>
        </w:rPr>
        <w:t>به مادران باردار مبتلا به</w:t>
      </w:r>
      <w:r w:rsidRPr="00F25B8A">
        <w:rPr>
          <w:rFonts w:cs="B Mitra"/>
          <w:sz w:val="26"/>
          <w:szCs w:val="26"/>
        </w:rPr>
        <w:t xml:space="preserve">HIV </w:t>
      </w:r>
      <w:r w:rsidRPr="00F25B8A">
        <w:rPr>
          <w:rFonts w:cs="B Mitra" w:hint="cs"/>
          <w:sz w:val="26"/>
          <w:szCs w:val="26"/>
          <w:rtl/>
        </w:rPr>
        <w:t xml:space="preserve"> توصيه و شرایط مناسب برای پذیرش و ارجاع آنان مهیا کنند</w:t>
      </w:r>
      <w:r w:rsidR="007D7C4C" w:rsidRPr="00F25B8A">
        <w:rPr>
          <w:rFonts w:cs="B Mitra" w:hint="cs"/>
          <w:sz w:val="26"/>
          <w:szCs w:val="26"/>
          <w:rtl/>
        </w:rPr>
        <w:t>.</w:t>
      </w:r>
    </w:p>
    <w:p w14:paraId="6B43C87E" w14:textId="77777777" w:rsidR="00E77EF6" w:rsidRPr="00F25B8A" w:rsidRDefault="00E77EF6" w:rsidP="009E6DF3">
      <w:pPr>
        <w:pStyle w:val="ListParagraph"/>
        <w:numPr>
          <w:ilvl w:val="0"/>
          <w:numId w:val="9"/>
        </w:numPr>
        <w:jc w:val="both"/>
        <w:rPr>
          <w:rFonts w:cs="B Mitra"/>
          <w:sz w:val="26"/>
          <w:szCs w:val="26"/>
        </w:rPr>
      </w:pPr>
      <w:r w:rsidRPr="00F25B8A">
        <w:rPr>
          <w:rFonts w:cs="B Mitra" w:hint="cs"/>
          <w:sz w:val="26"/>
          <w:szCs w:val="26"/>
          <w:rtl/>
        </w:rPr>
        <w:t>بعد از زایمان</w:t>
      </w:r>
      <w:r w:rsidR="00BE1FF6" w:rsidRPr="00F25B8A">
        <w:rPr>
          <w:rFonts w:cs="B Mitra" w:hint="cs"/>
          <w:sz w:val="26"/>
          <w:szCs w:val="26"/>
          <w:rtl/>
        </w:rPr>
        <w:t>،</w:t>
      </w:r>
      <w:r w:rsidRPr="00F25B8A">
        <w:rPr>
          <w:rFonts w:cs="B Mitra" w:hint="cs"/>
          <w:sz w:val="26"/>
          <w:szCs w:val="26"/>
          <w:rtl/>
        </w:rPr>
        <w:t xml:space="preserve"> نوزادان متولد شده از مادر مبتلا را جهت درمان پیشگیرانه ضدرتر</w:t>
      </w:r>
      <w:r w:rsidR="007D7C4C" w:rsidRPr="00F25B8A">
        <w:rPr>
          <w:rFonts w:cs="B Mitra" w:hint="cs"/>
          <w:sz w:val="26"/>
          <w:szCs w:val="26"/>
          <w:rtl/>
        </w:rPr>
        <w:t xml:space="preserve">وویروسی براي نوزاد </w:t>
      </w:r>
      <w:r w:rsidR="009D2FEA" w:rsidRPr="00F25B8A">
        <w:rPr>
          <w:rFonts w:cs="B Mitra" w:hint="cs"/>
          <w:sz w:val="26"/>
          <w:szCs w:val="26"/>
          <w:rtl/>
        </w:rPr>
        <w:t xml:space="preserve">و نیز سایر مراقبتهای لازم (آزمایش، واکسیناسیون، تغذیه) </w:t>
      </w:r>
      <w:r w:rsidR="007D7C4C" w:rsidRPr="00F25B8A">
        <w:rPr>
          <w:rFonts w:cs="B Mitra" w:hint="cs"/>
          <w:sz w:val="26"/>
          <w:szCs w:val="26"/>
          <w:rtl/>
        </w:rPr>
        <w:t>پیگیری نمایند.</w:t>
      </w:r>
    </w:p>
    <w:p w14:paraId="226F70E0" w14:textId="77777777" w:rsidR="004B384A" w:rsidRPr="00F25B8A" w:rsidRDefault="004B384A" w:rsidP="009E6DF3">
      <w:pPr>
        <w:pStyle w:val="ListParagraph"/>
        <w:numPr>
          <w:ilvl w:val="0"/>
          <w:numId w:val="9"/>
        </w:numPr>
        <w:jc w:val="both"/>
        <w:rPr>
          <w:rFonts w:cs="B Mitra"/>
          <w:sz w:val="26"/>
          <w:szCs w:val="26"/>
          <w:rtl/>
        </w:rPr>
      </w:pPr>
      <w:r w:rsidRPr="00F25B8A">
        <w:rPr>
          <w:rFonts w:cs="B Mitra" w:hint="cs"/>
          <w:sz w:val="26"/>
          <w:szCs w:val="26"/>
          <w:rtl/>
        </w:rPr>
        <w:t xml:space="preserve">تسهیل در ارجاع مادر </w:t>
      </w:r>
      <w:r w:rsidR="00D8527E" w:rsidRPr="00F25B8A">
        <w:rPr>
          <w:rFonts w:cs="B Mitra"/>
          <w:sz w:val="26"/>
          <w:szCs w:val="26"/>
        </w:rPr>
        <w:t xml:space="preserve">HIV </w:t>
      </w:r>
      <w:r w:rsidR="00CD719D" w:rsidRPr="00F25B8A">
        <w:rPr>
          <w:rFonts w:cs="B Mitra" w:hint="cs"/>
          <w:sz w:val="26"/>
          <w:szCs w:val="26"/>
          <w:rtl/>
        </w:rPr>
        <w:t xml:space="preserve"> </w:t>
      </w:r>
      <w:r w:rsidRPr="00F25B8A">
        <w:rPr>
          <w:rFonts w:cs="B Mitra" w:hint="cs"/>
          <w:sz w:val="26"/>
          <w:szCs w:val="26"/>
          <w:rtl/>
        </w:rPr>
        <w:t>مثبت برای برخورداری از خدمات و برنامه های حمایتی سازمان های ذیربط همکار فراهم گردد</w:t>
      </w:r>
      <w:r w:rsidR="00D8527E" w:rsidRPr="00F25B8A">
        <w:rPr>
          <w:rFonts w:cs="B Mitra" w:hint="cs"/>
          <w:sz w:val="26"/>
          <w:szCs w:val="26"/>
          <w:rtl/>
        </w:rPr>
        <w:t>.</w:t>
      </w:r>
    </w:p>
    <w:p w14:paraId="284A18D1" w14:textId="77777777" w:rsidR="00E77EF6" w:rsidRPr="00F25B8A" w:rsidRDefault="00E77EF6" w:rsidP="0082789C">
      <w:pPr>
        <w:rPr>
          <w:rFonts w:cs="B Titr"/>
          <w:sz w:val="26"/>
          <w:szCs w:val="26"/>
          <w:rtl/>
        </w:rPr>
      </w:pPr>
      <w:r w:rsidRPr="00F25B8A">
        <w:rPr>
          <w:rFonts w:cs="B Titr" w:hint="cs"/>
          <w:b/>
          <w:bCs/>
          <w:sz w:val="26"/>
          <w:szCs w:val="26"/>
          <w:rtl/>
        </w:rPr>
        <w:t>ا</w:t>
      </w:r>
      <w:r w:rsidR="0082789C" w:rsidRPr="00F25B8A">
        <w:rPr>
          <w:rFonts w:cs="B Titr" w:hint="cs"/>
          <w:b/>
          <w:bCs/>
          <w:sz w:val="26"/>
          <w:szCs w:val="26"/>
          <w:rtl/>
        </w:rPr>
        <w:t xml:space="preserve">هداف </w:t>
      </w:r>
      <w:r w:rsidRPr="00F25B8A">
        <w:rPr>
          <w:rFonts w:cs="B Titr" w:hint="cs"/>
          <w:b/>
          <w:bCs/>
          <w:sz w:val="26"/>
          <w:szCs w:val="26"/>
          <w:rtl/>
        </w:rPr>
        <w:t>کلی</w:t>
      </w:r>
    </w:p>
    <w:p w14:paraId="3DA6E2CB" w14:textId="77777777" w:rsidR="00E77EF6" w:rsidRPr="00F25B8A" w:rsidRDefault="00E77EF6" w:rsidP="00C81AB5">
      <w:pPr>
        <w:spacing w:after="0" w:line="240" w:lineRule="auto"/>
        <w:jc w:val="both"/>
        <w:rPr>
          <w:rFonts w:cs="B Mitra"/>
          <w:sz w:val="26"/>
          <w:szCs w:val="26"/>
          <w:rtl/>
        </w:rPr>
      </w:pPr>
      <w:r w:rsidRPr="00F25B8A">
        <w:rPr>
          <w:rFonts w:cs="B Mitra" w:hint="cs"/>
          <w:sz w:val="26"/>
          <w:szCs w:val="26"/>
          <w:rtl/>
        </w:rPr>
        <w:t xml:space="preserve">پيشگيري از انتقال مادر به كودك يكي از راهبردهاي مهم و استراتژيك در پيشگيري از انتقال </w:t>
      </w:r>
      <w:r w:rsidRPr="00F25B8A">
        <w:rPr>
          <w:rFonts w:cs="B Mitra"/>
          <w:sz w:val="26"/>
          <w:szCs w:val="26"/>
        </w:rPr>
        <w:t>HIV/AIDS</w:t>
      </w:r>
      <w:r w:rsidRPr="00F25B8A">
        <w:rPr>
          <w:rFonts w:cs="B Mitra" w:hint="cs"/>
          <w:sz w:val="26"/>
          <w:szCs w:val="26"/>
          <w:rtl/>
        </w:rPr>
        <w:t xml:space="preserve"> و بيماري‌هاي آميزشي در برنامه‌هاي ملي مي‌باشد و در اين سياست و برنامه اصول ذيل مد‌ نظر مي‌باشد: </w:t>
      </w:r>
    </w:p>
    <w:p w14:paraId="4657498E" w14:textId="77777777" w:rsidR="00E77EF6" w:rsidRPr="00F25B8A" w:rsidRDefault="00E77EF6" w:rsidP="009E6DF3">
      <w:pPr>
        <w:numPr>
          <w:ilvl w:val="0"/>
          <w:numId w:val="10"/>
        </w:numPr>
        <w:spacing w:after="0" w:line="240" w:lineRule="auto"/>
        <w:rPr>
          <w:rFonts w:cs="B Mitra"/>
          <w:sz w:val="26"/>
          <w:szCs w:val="26"/>
        </w:rPr>
      </w:pPr>
      <w:r w:rsidRPr="00F25B8A">
        <w:rPr>
          <w:rFonts w:cs="B Mitra" w:hint="cs"/>
          <w:sz w:val="26"/>
          <w:szCs w:val="26"/>
          <w:rtl/>
        </w:rPr>
        <w:t xml:space="preserve">پیشگیری از ابتلاء به </w:t>
      </w:r>
      <w:r w:rsidRPr="00F25B8A">
        <w:rPr>
          <w:rFonts w:cs="B Mitra" w:hint="cs"/>
          <w:sz w:val="26"/>
          <w:szCs w:val="26"/>
        </w:rPr>
        <w:t>HIV</w:t>
      </w:r>
      <w:r w:rsidRPr="00F25B8A">
        <w:rPr>
          <w:rFonts w:cs="B Mitra" w:hint="cs"/>
          <w:sz w:val="26"/>
          <w:szCs w:val="26"/>
          <w:rtl/>
        </w:rPr>
        <w:t xml:space="preserve"> و بيماري‌هاي آميزشي در زنان در سنین باروری با </w:t>
      </w:r>
      <w:r w:rsidR="008D1FBE" w:rsidRPr="00F25B8A">
        <w:rPr>
          <w:rFonts w:cs="B Mitra" w:hint="cs"/>
          <w:sz w:val="26"/>
          <w:szCs w:val="26"/>
          <w:rtl/>
        </w:rPr>
        <w:t>آموزش</w:t>
      </w:r>
      <w:r w:rsidRPr="00F25B8A">
        <w:rPr>
          <w:rFonts w:cs="B Mitra" w:hint="cs"/>
          <w:sz w:val="26"/>
          <w:szCs w:val="26"/>
          <w:rtl/>
        </w:rPr>
        <w:t xml:space="preserve"> و مشاوره </w:t>
      </w:r>
    </w:p>
    <w:p w14:paraId="1DADB530" w14:textId="77777777" w:rsidR="00E77EF6" w:rsidRPr="00F25B8A" w:rsidRDefault="00E77EF6" w:rsidP="009E6DF3">
      <w:pPr>
        <w:numPr>
          <w:ilvl w:val="0"/>
          <w:numId w:val="10"/>
        </w:numPr>
        <w:spacing w:after="0" w:line="240" w:lineRule="auto"/>
        <w:rPr>
          <w:rFonts w:cs="B Mitra"/>
          <w:sz w:val="26"/>
          <w:szCs w:val="26"/>
          <w:rtl/>
        </w:rPr>
      </w:pPr>
      <w:r w:rsidRPr="00F25B8A">
        <w:rPr>
          <w:rFonts w:cs="B Mitra" w:hint="cs"/>
          <w:sz w:val="26"/>
          <w:szCs w:val="26"/>
          <w:rtl/>
        </w:rPr>
        <w:t>پیشگیری از حاملگی‌های برنامه‌ريزي نشده در زنان</w:t>
      </w:r>
      <w:r w:rsidR="00BE1FF6" w:rsidRPr="00F25B8A">
        <w:rPr>
          <w:rFonts w:cs="B Mitra" w:hint="cs"/>
          <w:sz w:val="26"/>
          <w:szCs w:val="26"/>
          <w:rtl/>
        </w:rPr>
        <w:t xml:space="preserve"> آسیب پذیر و</w:t>
      </w:r>
      <w:r w:rsidRPr="00F25B8A">
        <w:rPr>
          <w:rFonts w:cs="B Mitra" w:hint="cs"/>
          <w:sz w:val="26"/>
          <w:szCs w:val="26"/>
          <w:rtl/>
        </w:rPr>
        <w:t xml:space="preserve"> زنان مبتلا به اچ‌آی‌وی</w:t>
      </w:r>
    </w:p>
    <w:p w14:paraId="2C0CBBCB" w14:textId="77777777" w:rsidR="00E77EF6" w:rsidRPr="00F25B8A" w:rsidRDefault="00E77EF6" w:rsidP="009E6DF3">
      <w:pPr>
        <w:numPr>
          <w:ilvl w:val="0"/>
          <w:numId w:val="10"/>
        </w:numPr>
        <w:spacing w:after="0" w:line="240" w:lineRule="auto"/>
        <w:rPr>
          <w:rFonts w:cs="B Mitra"/>
          <w:sz w:val="26"/>
          <w:szCs w:val="26"/>
        </w:rPr>
      </w:pPr>
      <w:r w:rsidRPr="00F25B8A">
        <w:rPr>
          <w:rFonts w:cs="B Mitra" w:hint="cs"/>
          <w:sz w:val="26"/>
          <w:szCs w:val="26"/>
          <w:rtl/>
        </w:rPr>
        <w:t>پیشگیری از انتقال</w:t>
      </w:r>
      <w:r w:rsidRPr="00F25B8A">
        <w:rPr>
          <w:rFonts w:cs="B Mitra" w:hint="cs"/>
          <w:sz w:val="26"/>
          <w:szCs w:val="26"/>
        </w:rPr>
        <w:t>HIV</w:t>
      </w:r>
      <w:r w:rsidRPr="00F25B8A">
        <w:rPr>
          <w:rFonts w:cs="B Mitra" w:hint="cs"/>
          <w:sz w:val="26"/>
          <w:szCs w:val="26"/>
          <w:rtl/>
        </w:rPr>
        <w:t xml:space="preserve"> </w:t>
      </w:r>
      <w:r w:rsidR="000617C0" w:rsidRPr="00F25B8A">
        <w:rPr>
          <w:rFonts w:cs="B Mitra" w:hint="cs"/>
          <w:sz w:val="26"/>
          <w:szCs w:val="26"/>
          <w:rtl/>
        </w:rPr>
        <w:t xml:space="preserve">و سیفیلیس </w:t>
      </w:r>
      <w:r w:rsidRPr="00F25B8A">
        <w:rPr>
          <w:rFonts w:cs="B Mitra" w:hint="cs"/>
          <w:sz w:val="26"/>
          <w:szCs w:val="26"/>
          <w:rtl/>
        </w:rPr>
        <w:t xml:space="preserve">از مادران باردار مبتلا به </w:t>
      </w:r>
      <w:r w:rsidRPr="00F25B8A">
        <w:rPr>
          <w:rFonts w:cs="B Mitra"/>
          <w:sz w:val="26"/>
          <w:szCs w:val="26"/>
        </w:rPr>
        <w:t>HIV</w:t>
      </w:r>
      <w:r w:rsidRPr="00F25B8A">
        <w:rPr>
          <w:rFonts w:cs="B Mitra" w:hint="cs"/>
          <w:sz w:val="26"/>
          <w:szCs w:val="26"/>
          <w:rtl/>
        </w:rPr>
        <w:t xml:space="preserve"> به نوزادان </w:t>
      </w:r>
    </w:p>
    <w:p w14:paraId="7F8D2DEA" w14:textId="77777777" w:rsidR="00E77EF6" w:rsidRPr="00F25B8A" w:rsidRDefault="00E77EF6" w:rsidP="009E6DF3">
      <w:pPr>
        <w:numPr>
          <w:ilvl w:val="0"/>
          <w:numId w:val="10"/>
        </w:numPr>
        <w:spacing w:after="0" w:line="240" w:lineRule="auto"/>
        <w:rPr>
          <w:rFonts w:cs="B Mitra"/>
          <w:sz w:val="26"/>
          <w:szCs w:val="26"/>
          <w:rtl/>
        </w:rPr>
      </w:pPr>
      <w:r w:rsidRPr="00F25B8A">
        <w:rPr>
          <w:rFonts w:cs="B Mitra" w:hint="cs"/>
          <w:sz w:val="26"/>
          <w:szCs w:val="26"/>
          <w:rtl/>
        </w:rPr>
        <w:t>ارائه درمان ضد رتروویروسی  برای کلیه  مادران باردار مبتلا</w:t>
      </w:r>
      <w:r w:rsidR="003A00A5" w:rsidRPr="00F25B8A">
        <w:rPr>
          <w:rFonts w:cs="B Mitra" w:hint="cs"/>
          <w:sz w:val="26"/>
          <w:szCs w:val="26"/>
          <w:rtl/>
        </w:rPr>
        <w:t xml:space="preserve"> به اچ آی وی</w:t>
      </w:r>
      <w:r w:rsidRPr="00F25B8A">
        <w:rPr>
          <w:rFonts w:cs="B Mitra" w:hint="cs"/>
          <w:sz w:val="26"/>
          <w:szCs w:val="26"/>
          <w:rtl/>
        </w:rPr>
        <w:t xml:space="preserve">  </w:t>
      </w:r>
    </w:p>
    <w:p w14:paraId="66275BAC" w14:textId="77777777" w:rsidR="00E77EF6" w:rsidRPr="00F25B8A" w:rsidRDefault="00E77EF6" w:rsidP="009E6DF3">
      <w:pPr>
        <w:numPr>
          <w:ilvl w:val="0"/>
          <w:numId w:val="10"/>
        </w:numPr>
        <w:spacing w:after="0" w:line="240" w:lineRule="auto"/>
        <w:rPr>
          <w:rFonts w:cs="B Mitra"/>
          <w:sz w:val="26"/>
          <w:szCs w:val="26"/>
        </w:rPr>
      </w:pPr>
      <w:r w:rsidRPr="00F25B8A">
        <w:rPr>
          <w:rFonts w:cs="B Mitra" w:hint="cs"/>
          <w:sz w:val="26"/>
          <w:szCs w:val="26"/>
          <w:rtl/>
        </w:rPr>
        <w:t>تأمین نظام مراقبت و درمان لازم برای مادران و نوزادان مبتلا</w:t>
      </w:r>
      <w:r w:rsidR="003A00A5" w:rsidRPr="00F25B8A">
        <w:rPr>
          <w:rFonts w:cs="B Mitra" w:hint="cs"/>
          <w:sz w:val="26"/>
          <w:szCs w:val="26"/>
          <w:rtl/>
        </w:rPr>
        <w:t xml:space="preserve"> به اچ آی وی و </w:t>
      </w:r>
      <w:r w:rsidR="00452539" w:rsidRPr="00F25B8A">
        <w:rPr>
          <w:rFonts w:cs="B Mitra" w:hint="cs"/>
          <w:sz w:val="26"/>
          <w:szCs w:val="26"/>
          <w:rtl/>
        </w:rPr>
        <w:t>عفونت های آمیزشی</w:t>
      </w:r>
    </w:p>
    <w:p w14:paraId="0EF4C475" w14:textId="77777777" w:rsidR="0054701A" w:rsidRPr="00F25B8A" w:rsidRDefault="0054701A" w:rsidP="0054701A">
      <w:pPr>
        <w:spacing w:after="0" w:line="240" w:lineRule="auto"/>
        <w:ind w:left="360"/>
        <w:rPr>
          <w:rFonts w:cs="B Mitra"/>
          <w:sz w:val="26"/>
          <w:szCs w:val="26"/>
        </w:rPr>
      </w:pPr>
    </w:p>
    <w:p w14:paraId="5F21705A" w14:textId="77777777" w:rsidR="0054701A" w:rsidRPr="00F25B8A" w:rsidRDefault="0054701A" w:rsidP="0054701A">
      <w:pPr>
        <w:pStyle w:val="Default"/>
        <w:bidi/>
        <w:jc w:val="both"/>
        <w:rPr>
          <w:rFonts w:cs="B Mitra"/>
          <w:sz w:val="26"/>
          <w:szCs w:val="26"/>
          <w:rtl/>
          <w:lang w:bidi="fa-IR"/>
        </w:rPr>
      </w:pPr>
      <w:r w:rsidRPr="00F25B8A">
        <w:rPr>
          <w:rFonts w:cs="B Mitra" w:hint="cs"/>
          <w:sz w:val="26"/>
          <w:szCs w:val="26"/>
          <w:rtl/>
          <w:lang w:bidi="fa-IR"/>
        </w:rPr>
        <w:t>پيوند برنامه‌هاي سلامت باروري و برنامه‌هاي كنترل</w:t>
      </w:r>
      <w:r w:rsidRPr="00F25B8A">
        <w:rPr>
          <w:rFonts w:cs="B Mitra" w:hint="cs"/>
          <w:sz w:val="26"/>
          <w:szCs w:val="26"/>
          <w:lang w:bidi="fa-IR"/>
        </w:rPr>
        <w:t>HIV</w:t>
      </w:r>
      <w:r w:rsidRPr="00F25B8A">
        <w:rPr>
          <w:rFonts w:cs="B Mitra" w:hint="cs"/>
          <w:sz w:val="26"/>
          <w:szCs w:val="26"/>
          <w:rtl/>
          <w:lang w:bidi="fa-IR"/>
        </w:rPr>
        <w:t xml:space="preserve"> و </w:t>
      </w:r>
      <w:r w:rsidR="00452539" w:rsidRPr="00F25B8A">
        <w:rPr>
          <w:rFonts w:cs="B Mitra" w:hint="cs"/>
          <w:sz w:val="26"/>
          <w:szCs w:val="26"/>
          <w:rtl/>
          <w:lang w:bidi="fa-IR"/>
        </w:rPr>
        <w:t>عفونت های آمیزشی</w:t>
      </w:r>
      <w:r w:rsidRPr="00F25B8A">
        <w:rPr>
          <w:rFonts w:cs="B Mitra" w:hint="cs"/>
          <w:sz w:val="26"/>
          <w:szCs w:val="26"/>
          <w:rtl/>
          <w:lang w:bidi="fa-IR"/>
        </w:rPr>
        <w:t xml:space="preserve"> به منظور حذف انتقال</w:t>
      </w:r>
      <w:r w:rsidRPr="00F25B8A">
        <w:rPr>
          <w:rFonts w:cs="B Mitra" w:hint="cs"/>
          <w:sz w:val="26"/>
          <w:szCs w:val="26"/>
          <w:lang w:bidi="fa-IR"/>
        </w:rPr>
        <w:t>HIV</w:t>
      </w:r>
      <w:r w:rsidRPr="00F25B8A">
        <w:rPr>
          <w:rFonts w:cs="B Mitra" w:hint="cs"/>
          <w:sz w:val="26"/>
          <w:szCs w:val="26"/>
          <w:rtl/>
          <w:lang w:bidi="fa-IR"/>
        </w:rPr>
        <w:t xml:space="preserve"> و سیفیلیس از مادر به نوزاد بر چهار محور به شرح زير برنامه‌ريزي شده است:</w:t>
      </w:r>
    </w:p>
    <w:p w14:paraId="20E02136" w14:textId="77777777" w:rsidR="0054701A" w:rsidRPr="00F25B8A" w:rsidRDefault="0054701A"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دوران </w:t>
      </w:r>
      <w:r w:rsidR="00705C78" w:rsidRPr="00F25B8A">
        <w:rPr>
          <w:rFonts w:cs="B Mitra" w:hint="cs"/>
          <w:sz w:val="26"/>
          <w:szCs w:val="26"/>
          <w:rtl/>
          <w:lang w:bidi="fa-IR"/>
        </w:rPr>
        <w:t>قبل</w:t>
      </w:r>
      <w:r w:rsidRPr="00F25B8A">
        <w:rPr>
          <w:rFonts w:cs="B Mitra" w:hint="cs"/>
          <w:sz w:val="26"/>
          <w:szCs w:val="26"/>
          <w:rtl/>
          <w:lang w:bidi="fa-IR"/>
        </w:rPr>
        <w:t xml:space="preserve"> از بارداري</w:t>
      </w:r>
    </w:p>
    <w:p w14:paraId="5166D967" w14:textId="77777777" w:rsidR="0054701A" w:rsidRPr="00F25B8A" w:rsidRDefault="0054701A" w:rsidP="009E6DF3">
      <w:pPr>
        <w:pStyle w:val="Default"/>
        <w:numPr>
          <w:ilvl w:val="0"/>
          <w:numId w:val="7"/>
        </w:numPr>
        <w:bidi/>
        <w:jc w:val="both"/>
        <w:rPr>
          <w:rFonts w:cs="B Mitra"/>
          <w:sz w:val="26"/>
          <w:szCs w:val="26"/>
          <w:lang w:bidi="fa-IR"/>
        </w:rPr>
      </w:pPr>
      <w:r w:rsidRPr="00F25B8A">
        <w:rPr>
          <w:rFonts w:cs="B Mitra" w:hint="cs"/>
          <w:sz w:val="26"/>
          <w:szCs w:val="26"/>
          <w:rtl/>
          <w:lang w:bidi="fa-IR"/>
        </w:rPr>
        <w:t xml:space="preserve">دوران بارداري </w:t>
      </w:r>
    </w:p>
    <w:p w14:paraId="71AF1483" w14:textId="77777777" w:rsidR="0054701A" w:rsidRPr="00F25B8A" w:rsidRDefault="0054701A" w:rsidP="009E6DF3">
      <w:pPr>
        <w:pStyle w:val="Default"/>
        <w:numPr>
          <w:ilvl w:val="0"/>
          <w:numId w:val="7"/>
        </w:numPr>
        <w:bidi/>
        <w:jc w:val="both"/>
        <w:rPr>
          <w:rFonts w:cs="B Mitra"/>
          <w:sz w:val="26"/>
          <w:szCs w:val="26"/>
          <w:lang w:bidi="fa-IR"/>
        </w:rPr>
      </w:pPr>
      <w:r w:rsidRPr="00F25B8A">
        <w:rPr>
          <w:rFonts w:cs="B Mitra" w:hint="cs"/>
          <w:sz w:val="26"/>
          <w:szCs w:val="26"/>
          <w:rtl/>
          <w:lang w:bidi="fa-IR"/>
        </w:rPr>
        <w:t>دوران زايمان</w:t>
      </w:r>
    </w:p>
    <w:p w14:paraId="64B2EC75" w14:textId="77777777" w:rsidR="0054701A" w:rsidRPr="00F25B8A" w:rsidRDefault="0054701A" w:rsidP="009E6DF3">
      <w:pPr>
        <w:pStyle w:val="ListParagraph"/>
        <w:numPr>
          <w:ilvl w:val="0"/>
          <w:numId w:val="7"/>
        </w:numPr>
        <w:spacing w:after="0" w:line="240" w:lineRule="auto"/>
        <w:rPr>
          <w:rFonts w:cs="B Mitra"/>
          <w:sz w:val="26"/>
          <w:szCs w:val="26"/>
          <w:rtl/>
        </w:rPr>
      </w:pPr>
      <w:r w:rsidRPr="00F25B8A">
        <w:rPr>
          <w:rFonts w:cs="B Mitra" w:hint="cs"/>
          <w:sz w:val="26"/>
          <w:szCs w:val="26"/>
          <w:rtl/>
        </w:rPr>
        <w:t>دوران نوزادي، شیرخوارگی و كودكي</w:t>
      </w:r>
    </w:p>
    <w:p w14:paraId="3F2642E9" w14:textId="77777777" w:rsidR="00E77EF6" w:rsidRPr="00F25B8A" w:rsidRDefault="00E77EF6" w:rsidP="00E77EF6">
      <w:pPr>
        <w:pStyle w:val="Default"/>
        <w:bidi/>
        <w:jc w:val="both"/>
        <w:rPr>
          <w:rFonts w:cs="B Mitra"/>
          <w:sz w:val="26"/>
          <w:szCs w:val="26"/>
          <w:rtl/>
          <w:lang w:bidi="fa-IR"/>
        </w:rPr>
      </w:pPr>
    </w:p>
    <w:p w14:paraId="39E1A888" w14:textId="77777777" w:rsidR="00F25B8A" w:rsidRDefault="00F25B8A" w:rsidP="00E77EF6">
      <w:pPr>
        <w:rPr>
          <w:rFonts w:cs="B Mitra"/>
          <w:b/>
          <w:bCs/>
          <w:sz w:val="26"/>
          <w:szCs w:val="26"/>
          <w:rtl/>
        </w:rPr>
      </w:pPr>
    </w:p>
    <w:p w14:paraId="210B329D" w14:textId="77777777" w:rsidR="00E77EF6" w:rsidRPr="00F25B8A" w:rsidRDefault="00E77EF6" w:rsidP="00E77EF6">
      <w:pPr>
        <w:rPr>
          <w:rFonts w:cs="B Mitra"/>
          <w:sz w:val="26"/>
          <w:szCs w:val="26"/>
          <w:rtl/>
        </w:rPr>
      </w:pPr>
      <w:r w:rsidRPr="00F25B8A">
        <w:rPr>
          <w:rFonts w:cs="B Mitra" w:hint="cs"/>
          <w:b/>
          <w:bCs/>
          <w:sz w:val="26"/>
          <w:szCs w:val="26"/>
          <w:rtl/>
        </w:rPr>
        <w:t>ساختار ارائه خدمات اولیه بهداشتی در کشور</w:t>
      </w:r>
    </w:p>
    <w:p w14:paraId="45A17645" w14:textId="26E8072A" w:rsidR="0082789C" w:rsidRPr="00F25B8A" w:rsidRDefault="00E77EF6" w:rsidP="00E16866">
      <w:pPr>
        <w:pStyle w:val="ListParagraph"/>
        <w:tabs>
          <w:tab w:val="left" w:pos="3225"/>
        </w:tabs>
        <w:spacing w:after="100" w:afterAutospacing="1" w:line="240" w:lineRule="auto"/>
        <w:ind w:left="27"/>
        <w:jc w:val="both"/>
        <w:rPr>
          <w:rFonts w:cs="B Mitra"/>
          <w:b/>
          <w:sz w:val="26"/>
          <w:szCs w:val="26"/>
          <w:rtl/>
        </w:rPr>
      </w:pPr>
      <w:r w:rsidRPr="00F25B8A">
        <w:rPr>
          <w:rFonts w:cs="B Mitra" w:hint="cs"/>
          <w:b/>
          <w:sz w:val="26"/>
          <w:szCs w:val="26"/>
          <w:rtl/>
        </w:rPr>
        <w:lastRenderedPageBreak/>
        <w:t xml:space="preserve">سیستم سلامت در ایران یک نمونه موفق از نظام ارائه خدمات در منطقه است. ساختار گسترده شبکه سلامت امکان دسترسی به برنامه های مختلف در محیطی ترین سطوح را فراهم میکند. </w:t>
      </w:r>
      <w:r w:rsidR="00204DEF" w:rsidRPr="00F25B8A">
        <w:rPr>
          <w:rFonts w:cs="B Mitra" w:hint="cs"/>
          <w:b/>
          <w:sz w:val="26"/>
          <w:szCs w:val="26"/>
          <w:rtl/>
        </w:rPr>
        <w:t>بیش از 5</w:t>
      </w:r>
      <w:r w:rsidR="00E16866">
        <w:rPr>
          <w:rFonts w:cs="B Mitra" w:hint="cs"/>
          <w:b/>
          <w:sz w:val="26"/>
          <w:szCs w:val="26"/>
          <w:rtl/>
        </w:rPr>
        <w:t>5</w:t>
      </w:r>
      <w:r w:rsidRPr="00F25B8A">
        <w:rPr>
          <w:rFonts w:cs="B Mitra" w:hint="cs"/>
          <w:b/>
          <w:sz w:val="26"/>
          <w:szCs w:val="26"/>
          <w:rtl/>
        </w:rPr>
        <w:t xml:space="preserve"> دانشگاه یا دانشکده علوم پزشکی در سطح محیطی مسئولیت مدیریت خدمات سلامت را بعهده دارند در </w:t>
      </w:r>
      <w:r w:rsidR="00C81AB5" w:rsidRPr="00F25B8A">
        <w:rPr>
          <w:rFonts w:cs="B Mitra" w:hint="cs"/>
          <w:b/>
          <w:sz w:val="26"/>
          <w:szCs w:val="26"/>
          <w:rtl/>
        </w:rPr>
        <w:t>ا</w:t>
      </w:r>
      <w:r w:rsidRPr="00F25B8A">
        <w:rPr>
          <w:rFonts w:cs="B Mitra" w:hint="cs"/>
          <w:b/>
          <w:sz w:val="26"/>
          <w:szCs w:val="26"/>
          <w:rtl/>
        </w:rPr>
        <w:t xml:space="preserve">غلب استانها (32 استان) یک دانشگاه و در برخی بیش از یک دانشگاه یا دانشکده این مسئولیت را بعهده دارند.  </w:t>
      </w:r>
    </w:p>
    <w:p w14:paraId="5E43089C" w14:textId="17186953" w:rsidR="00E77EF6" w:rsidRPr="00F25B8A" w:rsidRDefault="00E77EF6" w:rsidP="001F383B">
      <w:pPr>
        <w:pStyle w:val="ListParagraph"/>
        <w:tabs>
          <w:tab w:val="left" w:pos="3225"/>
        </w:tabs>
        <w:spacing w:after="100" w:afterAutospacing="1" w:line="240" w:lineRule="auto"/>
        <w:ind w:left="27"/>
        <w:jc w:val="both"/>
        <w:rPr>
          <w:rFonts w:ascii="Times New Roman" w:hAnsi="Times New Roman" w:cs="B Mitra"/>
          <w:sz w:val="26"/>
          <w:szCs w:val="26"/>
          <w:rtl/>
        </w:rPr>
      </w:pPr>
      <w:r w:rsidRPr="00F25B8A">
        <w:rPr>
          <w:rFonts w:cs="B Mitra" w:hint="cs"/>
          <w:sz w:val="26"/>
          <w:szCs w:val="26"/>
          <w:rtl/>
        </w:rPr>
        <w:t>خدماتی که در نظام سلامت کشور تعریف شده اند شامل خدمات سلامت باروری از ط</w:t>
      </w:r>
      <w:r w:rsidR="00E16866">
        <w:rPr>
          <w:rFonts w:cs="B Mitra" w:hint="cs"/>
          <w:sz w:val="26"/>
          <w:szCs w:val="26"/>
          <w:rtl/>
        </w:rPr>
        <w:t xml:space="preserve">ریق مراکز و پایگاه های سلامت، مراکز بهداشتی درمانی </w:t>
      </w:r>
      <w:r w:rsidRPr="00F25B8A">
        <w:rPr>
          <w:rFonts w:cs="B Mitra" w:hint="cs"/>
          <w:sz w:val="26"/>
          <w:szCs w:val="26"/>
          <w:rtl/>
        </w:rPr>
        <w:t>روستایی، خانه‌</w:t>
      </w:r>
      <w:r w:rsidR="00E16866">
        <w:rPr>
          <w:rFonts w:cs="B Mitra" w:hint="cs"/>
          <w:sz w:val="26"/>
          <w:szCs w:val="26"/>
          <w:rtl/>
        </w:rPr>
        <w:t xml:space="preserve"> ها</w:t>
      </w:r>
      <w:r w:rsidR="001F383B">
        <w:rPr>
          <w:rFonts w:cs="B Mitra" w:hint="cs"/>
          <w:sz w:val="26"/>
          <w:szCs w:val="26"/>
          <w:rtl/>
        </w:rPr>
        <w:t>ی بهداشت</w:t>
      </w:r>
      <w:r w:rsidR="00E16866">
        <w:rPr>
          <w:rFonts w:cs="B Mitra" w:hint="cs"/>
          <w:sz w:val="26"/>
          <w:szCs w:val="26"/>
          <w:rtl/>
        </w:rPr>
        <w:t xml:space="preserve"> </w:t>
      </w:r>
      <w:r w:rsidRPr="00F25B8A">
        <w:rPr>
          <w:rFonts w:cs="B Mitra" w:hint="cs"/>
          <w:sz w:val="26"/>
          <w:szCs w:val="26"/>
          <w:rtl/>
        </w:rPr>
        <w:t>و پزشک خانواده به جمعیت تحت پوشش هر منطقه ارائه می</w:t>
      </w:r>
      <w:r w:rsidR="001F383B">
        <w:rPr>
          <w:rFonts w:cs="B Mitra" w:hint="cs"/>
          <w:sz w:val="26"/>
          <w:szCs w:val="26"/>
          <w:rtl/>
        </w:rPr>
        <w:t xml:space="preserve"> </w:t>
      </w:r>
      <w:r w:rsidRPr="00F25B8A">
        <w:rPr>
          <w:rFonts w:cs="B Mitra" w:hint="cs"/>
          <w:sz w:val="26"/>
          <w:szCs w:val="26"/>
          <w:rtl/>
        </w:rPr>
        <w:t>گردد. گسترش برنامه کشور در زمینه</w:t>
      </w:r>
      <w:r w:rsidRPr="00F25B8A">
        <w:rPr>
          <w:rFonts w:cs="B Mitra"/>
          <w:sz w:val="26"/>
          <w:szCs w:val="26"/>
        </w:rPr>
        <w:t xml:space="preserve">HIV </w:t>
      </w:r>
      <w:r w:rsidRPr="00F25B8A">
        <w:rPr>
          <w:rFonts w:cs="B Mitra" w:hint="cs"/>
          <w:sz w:val="26"/>
          <w:szCs w:val="26"/>
          <w:rtl/>
        </w:rPr>
        <w:t xml:space="preserve"> و ایدز باعث شد ساختارها و برنامه های ویژه‌ای برای ارائه خدمات به افراد </w:t>
      </w:r>
      <w:r w:rsidRPr="00F25B8A">
        <w:rPr>
          <w:rFonts w:cs="B Mitra"/>
          <w:sz w:val="26"/>
          <w:szCs w:val="26"/>
        </w:rPr>
        <w:t xml:space="preserve">HIV </w:t>
      </w:r>
      <w:r w:rsidRPr="00F25B8A">
        <w:rPr>
          <w:rFonts w:cs="B Mitra" w:hint="cs"/>
          <w:sz w:val="26"/>
          <w:szCs w:val="26"/>
          <w:rtl/>
        </w:rPr>
        <w:t xml:space="preserve"> مثبت و گروههای در معرض خطر این بیماری معرفی شوند. این ساختارها و برنامه‌ها  </w:t>
      </w:r>
      <w:r w:rsidRPr="00F25B8A">
        <w:rPr>
          <w:rFonts w:ascii="Times New Roman" w:hAnsi="Times New Roman" w:cs="B Mitra"/>
          <w:sz w:val="26"/>
          <w:szCs w:val="26"/>
          <w:rtl/>
        </w:rPr>
        <w:t>شامل مراكز مشاوره بيماري هاي رفتاري</w:t>
      </w:r>
      <w:r w:rsidRPr="00F25B8A">
        <w:rPr>
          <w:rFonts w:ascii="Times New Roman" w:hAnsi="Times New Roman" w:cs="B Mitra" w:hint="cs"/>
          <w:sz w:val="26"/>
          <w:szCs w:val="26"/>
          <w:rtl/>
        </w:rPr>
        <w:t xml:space="preserve">، </w:t>
      </w:r>
      <w:r w:rsidR="008D1FBE" w:rsidRPr="00F25B8A">
        <w:rPr>
          <w:rFonts w:ascii="Times New Roman" w:hAnsi="Times New Roman" w:cs="B Mitra" w:hint="cs"/>
          <w:sz w:val="26"/>
          <w:szCs w:val="26"/>
          <w:rtl/>
        </w:rPr>
        <w:t>پایگاه های</w:t>
      </w:r>
      <w:r w:rsidR="00B04F6A" w:rsidRPr="00F25B8A">
        <w:rPr>
          <w:rFonts w:ascii="Times New Roman" w:hAnsi="Times New Roman" w:cs="B Mitra" w:hint="cs"/>
          <w:sz w:val="26"/>
          <w:szCs w:val="26"/>
          <w:rtl/>
        </w:rPr>
        <w:t xml:space="preserve"> مشاوره</w:t>
      </w:r>
      <w:r w:rsidRPr="00F25B8A">
        <w:rPr>
          <w:rFonts w:ascii="Times New Roman" w:hAnsi="Times New Roman" w:cs="B Mitra"/>
          <w:sz w:val="26"/>
          <w:szCs w:val="26"/>
          <w:rtl/>
        </w:rPr>
        <w:t xml:space="preserve">، </w:t>
      </w:r>
      <w:r w:rsidRPr="00F25B8A">
        <w:rPr>
          <w:rFonts w:ascii="Times New Roman" w:hAnsi="Times New Roman" w:cs="B Mitra" w:hint="cs"/>
          <w:sz w:val="26"/>
          <w:szCs w:val="26"/>
          <w:rtl/>
        </w:rPr>
        <w:t xml:space="preserve">مراکز مشاوره ویژه زنان آسیب پذیر، </w:t>
      </w:r>
      <w:r w:rsidRPr="00F25B8A">
        <w:rPr>
          <w:rFonts w:ascii="Times New Roman" w:hAnsi="Times New Roman" w:cs="B Mitra"/>
          <w:sz w:val="26"/>
          <w:szCs w:val="26"/>
          <w:rtl/>
        </w:rPr>
        <w:t xml:space="preserve">مراكز گذري </w:t>
      </w:r>
      <w:r w:rsidRPr="00F25B8A">
        <w:rPr>
          <w:rFonts w:ascii="Times New Roman" w:hAnsi="Times New Roman" w:cs="B Mitra"/>
          <w:sz w:val="26"/>
          <w:szCs w:val="26"/>
        </w:rPr>
        <w:t>(DIC)</w:t>
      </w:r>
      <w:r w:rsidRPr="00F25B8A">
        <w:rPr>
          <w:rFonts w:ascii="Times New Roman" w:hAnsi="Times New Roman" w:cs="B Mitra"/>
          <w:sz w:val="26"/>
          <w:szCs w:val="26"/>
          <w:rtl/>
        </w:rPr>
        <w:t xml:space="preserve">، مراكز درمان نگهدارنده با متادون، تيم هاي </w:t>
      </w:r>
      <w:r w:rsidRPr="00F25B8A">
        <w:rPr>
          <w:rFonts w:ascii="Times New Roman" w:hAnsi="Times New Roman" w:cs="B Mitra"/>
          <w:sz w:val="26"/>
          <w:szCs w:val="26"/>
        </w:rPr>
        <w:t>Outreach</w:t>
      </w:r>
      <w:r w:rsidRPr="00F25B8A">
        <w:rPr>
          <w:rFonts w:ascii="Times New Roman" w:hAnsi="Times New Roman" w:cs="B Mitra"/>
          <w:sz w:val="26"/>
          <w:szCs w:val="26"/>
          <w:rtl/>
        </w:rPr>
        <w:t xml:space="preserve">، راه اندازي خطوط مشاوره تلفني </w:t>
      </w:r>
      <w:r w:rsidRPr="00F25B8A">
        <w:rPr>
          <w:rFonts w:ascii="Times New Roman" w:hAnsi="Times New Roman" w:cs="B Mitra"/>
          <w:sz w:val="26"/>
          <w:szCs w:val="26"/>
        </w:rPr>
        <w:t>(Hot Line)</w:t>
      </w:r>
      <w:r w:rsidR="00761865" w:rsidRPr="00F25B8A">
        <w:rPr>
          <w:rFonts w:ascii="Times New Roman" w:hAnsi="Times New Roman" w:cs="B Mitra" w:hint="cs"/>
          <w:sz w:val="26"/>
          <w:szCs w:val="26"/>
          <w:rtl/>
        </w:rPr>
        <w:t>،</w:t>
      </w:r>
      <w:r w:rsidRPr="00F25B8A">
        <w:rPr>
          <w:rFonts w:ascii="Times New Roman" w:hAnsi="Times New Roman" w:cs="B Mitra"/>
          <w:sz w:val="26"/>
          <w:szCs w:val="26"/>
          <w:rtl/>
        </w:rPr>
        <w:t xml:space="preserve"> اجراي برنامه هاي مراقبت در منزل </w:t>
      </w:r>
      <w:r w:rsidRPr="00F25B8A">
        <w:rPr>
          <w:rFonts w:ascii="Times New Roman" w:hAnsi="Times New Roman" w:cs="B Mitra"/>
          <w:sz w:val="26"/>
          <w:szCs w:val="26"/>
        </w:rPr>
        <w:t>(Home Care)</w:t>
      </w:r>
      <w:r w:rsidR="00B04F6A" w:rsidRPr="00F25B8A">
        <w:rPr>
          <w:rFonts w:ascii="Times New Roman" w:hAnsi="Times New Roman" w:cs="B Mitra" w:hint="cs"/>
          <w:sz w:val="26"/>
          <w:szCs w:val="26"/>
          <w:rtl/>
        </w:rPr>
        <w:t>،</w:t>
      </w:r>
      <w:r w:rsidRPr="00F25B8A">
        <w:rPr>
          <w:rFonts w:ascii="Times New Roman" w:hAnsi="Times New Roman" w:cs="B Mitra"/>
          <w:sz w:val="26"/>
          <w:szCs w:val="26"/>
          <w:rtl/>
        </w:rPr>
        <w:t xml:space="preserve"> برنامه جامع </w:t>
      </w:r>
      <w:r w:rsidR="008D1FBE" w:rsidRPr="00F25B8A">
        <w:rPr>
          <w:rFonts w:ascii="Times New Roman" w:hAnsi="Times New Roman" w:cs="B Mitra"/>
          <w:sz w:val="26"/>
          <w:szCs w:val="26"/>
          <w:rtl/>
        </w:rPr>
        <w:t>آموزش</w:t>
      </w:r>
      <w:r w:rsidR="00B04F6A" w:rsidRPr="00F25B8A">
        <w:rPr>
          <w:rFonts w:ascii="Times New Roman" w:hAnsi="Times New Roman" w:cs="B Mitra"/>
          <w:sz w:val="26"/>
          <w:szCs w:val="26"/>
          <w:rtl/>
        </w:rPr>
        <w:t xml:space="preserve"> خانواده ها در</w:t>
      </w:r>
      <w:r w:rsidRPr="00F25B8A">
        <w:rPr>
          <w:rFonts w:ascii="Times New Roman" w:hAnsi="Times New Roman" w:cs="B Mitra" w:hint="cs"/>
          <w:sz w:val="26"/>
          <w:szCs w:val="26"/>
          <w:rtl/>
        </w:rPr>
        <w:t xml:space="preserve"> </w:t>
      </w:r>
      <w:r w:rsidRPr="00F25B8A">
        <w:rPr>
          <w:rFonts w:ascii="Times New Roman" w:hAnsi="Times New Roman" w:cs="B Mitra"/>
          <w:sz w:val="26"/>
          <w:szCs w:val="26"/>
          <w:rtl/>
        </w:rPr>
        <w:t>پيشگ</w:t>
      </w:r>
      <w:r w:rsidR="00B04F6A" w:rsidRPr="00F25B8A">
        <w:rPr>
          <w:rFonts w:ascii="Times New Roman" w:hAnsi="Times New Roman" w:cs="B Mitra"/>
          <w:sz w:val="26"/>
          <w:szCs w:val="26"/>
          <w:rtl/>
        </w:rPr>
        <w:t>يري از رفتارهاي پرخطر در جوانان</w:t>
      </w:r>
      <w:r w:rsidR="00B04F6A" w:rsidRPr="00F25B8A">
        <w:rPr>
          <w:rFonts w:ascii="Times New Roman" w:hAnsi="Times New Roman" w:cs="B Mitra" w:hint="cs"/>
          <w:sz w:val="26"/>
          <w:szCs w:val="26"/>
          <w:rtl/>
        </w:rPr>
        <w:t>،</w:t>
      </w:r>
      <w:r w:rsidR="00B04F6A" w:rsidRPr="00F25B8A">
        <w:rPr>
          <w:rFonts w:ascii="Times New Roman" w:hAnsi="Times New Roman" w:cs="B Mitra"/>
          <w:sz w:val="26"/>
          <w:szCs w:val="26"/>
          <w:rtl/>
        </w:rPr>
        <w:t xml:space="preserve"> </w:t>
      </w:r>
      <w:r w:rsidR="001F383B" w:rsidRPr="00F25B8A">
        <w:rPr>
          <w:rFonts w:ascii="Times New Roman" w:hAnsi="Times New Roman" w:cs="B Mitra" w:hint="cs"/>
          <w:sz w:val="26"/>
          <w:szCs w:val="26"/>
          <w:rtl/>
        </w:rPr>
        <w:t>آموزش</w:t>
      </w:r>
      <w:r w:rsidR="001F383B" w:rsidRPr="00F25B8A">
        <w:rPr>
          <w:rFonts w:ascii="Times New Roman" w:hAnsi="Times New Roman" w:cs="B Mitra"/>
          <w:sz w:val="26"/>
          <w:szCs w:val="26"/>
          <w:rtl/>
        </w:rPr>
        <w:t xml:space="preserve"> </w:t>
      </w:r>
      <w:r w:rsidR="00B04F6A" w:rsidRPr="00F25B8A">
        <w:rPr>
          <w:rFonts w:ascii="Times New Roman" w:hAnsi="Times New Roman" w:cs="B Mitra"/>
          <w:sz w:val="26"/>
          <w:szCs w:val="26"/>
          <w:rtl/>
        </w:rPr>
        <w:t>گروه هاي همسان</w:t>
      </w:r>
      <w:r w:rsidR="00B04F6A" w:rsidRPr="00F25B8A">
        <w:rPr>
          <w:rFonts w:ascii="Times New Roman" w:hAnsi="Times New Roman" w:cs="B Mitra" w:hint="cs"/>
          <w:sz w:val="26"/>
          <w:szCs w:val="26"/>
          <w:rtl/>
        </w:rPr>
        <w:t xml:space="preserve"> </w:t>
      </w:r>
      <w:r w:rsidR="00B04F6A" w:rsidRPr="00F25B8A">
        <w:rPr>
          <w:rFonts w:ascii="Times New Roman" w:hAnsi="Times New Roman" w:cs="B Mitra"/>
          <w:sz w:val="26"/>
          <w:szCs w:val="26"/>
        </w:rPr>
        <w:t>(Peer Group Education)</w:t>
      </w:r>
      <w:r w:rsidR="00B04F6A" w:rsidRPr="00F25B8A">
        <w:rPr>
          <w:rFonts w:ascii="Times New Roman" w:hAnsi="Times New Roman" w:cs="B Mitra" w:hint="cs"/>
          <w:sz w:val="26"/>
          <w:szCs w:val="26"/>
          <w:rtl/>
        </w:rPr>
        <w:t>،</w:t>
      </w:r>
      <w:r w:rsidR="00B04F6A" w:rsidRPr="00F25B8A">
        <w:rPr>
          <w:rFonts w:ascii="Times New Roman" w:hAnsi="Times New Roman" w:cs="B Mitra"/>
          <w:sz w:val="26"/>
          <w:szCs w:val="26"/>
          <w:rtl/>
        </w:rPr>
        <w:t xml:space="preserve"> </w:t>
      </w:r>
      <w:r w:rsidR="00B04F6A" w:rsidRPr="00F25B8A">
        <w:rPr>
          <w:rFonts w:ascii="Times New Roman" w:hAnsi="Times New Roman" w:cs="B Mitra"/>
          <w:sz w:val="26"/>
          <w:szCs w:val="26"/>
        </w:rPr>
        <w:t xml:space="preserve"> </w:t>
      </w:r>
      <w:r w:rsidR="00B04F6A" w:rsidRPr="00F25B8A">
        <w:rPr>
          <w:rFonts w:ascii="Times New Roman" w:hAnsi="Times New Roman" w:cs="B Mitra" w:hint="cs"/>
          <w:sz w:val="26"/>
          <w:szCs w:val="26"/>
          <w:rtl/>
        </w:rPr>
        <w:t xml:space="preserve">و ... </w:t>
      </w:r>
      <w:r w:rsidRPr="00F25B8A">
        <w:rPr>
          <w:rFonts w:ascii="Times New Roman" w:hAnsi="Times New Roman" w:cs="B Mitra"/>
          <w:sz w:val="26"/>
          <w:szCs w:val="26"/>
          <w:rtl/>
        </w:rPr>
        <w:t>مي باشد.</w:t>
      </w:r>
    </w:p>
    <w:p w14:paraId="4CAE36D1" w14:textId="1E8D5A50" w:rsidR="00FA54EC" w:rsidRPr="00F25B8A" w:rsidRDefault="00E77EF6" w:rsidP="00FA54EC">
      <w:pPr>
        <w:spacing w:after="100" w:afterAutospacing="1" w:line="240" w:lineRule="auto"/>
        <w:jc w:val="both"/>
        <w:rPr>
          <w:rFonts w:ascii="Times New Roman" w:hAnsi="Times New Roman" w:cs="B Mitra"/>
          <w:sz w:val="26"/>
          <w:szCs w:val="26"/>
          <w:highlight w:val="yellow"/>
          <w:rtl/>
        </w:rPr>
      </w:pPr>
      <w:r w:rsidRPr="00F25B8A">
        <w:rPr>
          <w:rFonts w:ascii="Times New Roman" w:hAnsi="Times New Roman" w:cs="B Mitra" w:hint="cs"/>
          <w:sz w:val="26"/>
          <w:szCs w:val="26"/>
          <w:rtl/>
        </w:rPr>
        <w:t>جدول ذیل شمایی از ساختارها و خدماتی</w:t>
      </w:r>
      <w:r w:rsidR="001F383B">
        <w:rPr>
          <w:rFonts w:ascii="Times New Roman" w:hAnsi="Times New Roman" w:cs="B Mitra" w:hint="cs"/>
          <w:sz w:val="26"/>
          <w:szCs w:val="26"/>
          <w:rtl/>
        </w:rPr>
        <w:t xml:space="preserve"> </w:t>
      </w:r>
      <w:r w:rsidRPr="00F25B8A">
        <w:rPr>
          <w:rFonts w:ascii="Times New Roman" w:hAnsi="Times New Roman" w:cs="B Mitra" w:hint="cs"/>
          <w:sz w:val="26"/>
          <w:szCs w:val="26"/>
          <w:rtl/>
        </w:rPr>
        <w:t xml:space="preserve">که بطور اختصاصی در رابطه با برنامه کنترل </w:t>
      </w:r>
      <w:r w:rsidRPr="00F25B8A">
        <w:rPr>
          <w:rFonts w:cs="B Mitra"/>
          <w:sz w:val="26"/>
          <w:szCs w:val="26"/>
        </w:rPr>
        <w:t xml:space="preserve">HIV </w:t>
      </w:r>
      <w:r w:rsidRPr="00F25B8A">
        <w:rPr>
          <w:rFonts w:cs="B Mitra" w:hint="cs"/>
          <w:sz w:val="26"/>
          <w:szCs w:val="26"/>
          <w:rtl/>
        </w:rPr>
        <w:t xml:space="preserve"> و عوامل خطر مرتبط طراحی شده </w:t>
      </w:r>
      <w:r w:rsidRPr="00F25B8A">
        <w:rPr>
          <w:rFonts w:ascii="Times New Roman" w:hAnsi="Times New Roman" w:cs="B Mitra" w:hint="cs"/>
          <w:sz w:val="26"/>
          <w:szCs w:val="26"/>
          <w:rtl/>
        </w:rPr>
        <w:t>را نشان می</w:t>
      </w:r>
      <w:r w:rsidR="0082789C" w:rsidRPr="00F25B8A">
        <w:rPr>
          <w:rFonts w:ascii="Times New Roman" w:hAnsi="Times New Roman" w:cs="B Mitra" w:hint="cs"/>
          <w:sz w:val="26"/>
          <w:szCs w:val="26"/>
          <w:rtl/>
        </w:rPr>
        <w:t xml:space="preserve"> </w:t>
      </w:r>
      <w:r w:rsidRPr="00F25B8A">
        <w:rPr>
          <w:rFonts w:ascii="Times New Roman" w:hAnsi="Times New Roman" w:cs="B Mitra" w:hint="cs"/>
          <w:sz w:val="26"/>
          <w:szCs w:val="26"/>
          <w:rtl/>
        </w:rPr>
        <w:t xml:space="preserve">دهد: </w:t>
      </w:r>
    </w:p>
    <w:tbl>
      <w:tblPr>
        <w:tblStyle w:val="TableGrid"/>
        <w:bidiVisual/>
        <w:tblW w:w="5000" w:type="pct"/>
        <w:tblLook w:val="06A0" w:firstRow="1" w:lastRow="0" w:firstColumn="1" w:lastColumn="0" w:noHBand="1" w:noVBand="1"/>
      </w:tblPr>
      <w:tblGrid>
        <w:gridCol w:w="2063"/>
        <w:gridCol w:w="2640"/>
        <w:gridCol w:w="2277"/>
        <w:gridCol w:w="2036"/>
      </w:tblGrid>
      <w:tr w:rsidR="00607921" w:rsidRPr="00F25B8A" w14:paraId="1834F014" w14:textId="77777777" w:rsidTr="00FA54EC">
        <w:tc>
          <w:tcPr>
            <w:tcW w:w="1144" w:type="pct"/>
            <w:shd w:val="clear" w:color="auto" w:fill="EEECE1" w:themeFill="background2"/>
          </w:tcPr>
          <w:p w14:paraId="5279CA37"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ساختار</w:t>
            </w:r>
          </w:p>
        </w:tc>
        <w:tc>
          <w:tcPr>
            <w:tcW w:w="1464" w:type="pct"/>
            <w:shd w:val="clear" w:color="auto" w:fill="EEECE1" w:themeFill="background2"/>
          </w:tcPr>
          <w:p w14:paraId="254F751A"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خدمات</w:t>
            </w:r>
          </w:p>
        </w:tc>
        <w:tc>
          <w:tcPr>
            <w:tcW w:w="1263" w:type="pct"/>
            <w:shd w:val="clear" w:color="auto" w:fill="EEECE1" w:themeFill="background2"/>
          </w:tcPr>
          <w:p w14:paraId="744C271B"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گروه هدف</w:t>
            </w:r>
          </w:p>
        </w:tc>
        <w:tc>
          <w:tcPr>
            <w:tcW w:w="1129" w:type="pct"/>
            <w:shd w:val="clear" w:color="auto" w:fill="EEECE1" w:themeFill="background2"/>
          </w:tcPr>
          <w:p w14:paraId="28852DA6" w14:textId="77777777" w:rsidR="00607921" w:rsidRPr="00F25B8A" w:rsidRDefault="00607921" w:rsidP="00C860F6">
            <w:pPr>
              <w:tabs>
                <w:tab w:val="left" w:pos="3225"/>
              </w:tabs>
              <w:jc w:val="center"/>
              <w:rPr>
                <w:rFonts w:cs="B Mitra"/>
                <w:bCs/>
                <w:sz w:val="26"/>
                <w:szCs w:val="26"/>
                <w:rtl/>
                <w:lang w:val="en-GB"/>
              </w:rPr>
            </w:pPr>
            <w:r w:rsidRPr="00F25B8A">
              <w:rPr>
                <w:rFonts w:cs="B Mitra" w:hint="cs"/>
                <w:bCs/>
                <w:sz w:val="26"/>
                <w:szCs w:val="26"/>
                <w:rtl/>
                <w:lang w:val="en-GB"/>
              </w:rPr>
              <w:t>سازمان متولی</w:t>
            </w:r>
          </w:p>
        </w:tc>
      </w:tr>
      <w:tr w:rsidR="00607921" w:rsidRPr="00F25B8A" w14:paraId="7E0B0A6D" w14:textId="77777777" w:rsidTr="00204DEF">
        <w:tc>
          <w:tcPr>
            <w:tcW w:w="1144" w:type="pct"/>
          </w:tcPr>
          <w:p w14:paraId="41EB00A3" w14:textId="77777777" w:rsidR="00B04F6A" w:rsidRPr="00F25B8A" w:rsidRDefault="00607921" w:rsidP="0025716C">
            <w:pPr>
              <w:tabs>
                <w:tab w:val="left" w:pos="3225"/>
              </w:tabs>
              <w:jc w:val="both"/>
              <w:rPr>
                <w:rFonts w:cs="B Mitra"/>
                <w:bCs/>
                <w:sz w:val="26"/>
                <w:szCs w:val="26"/>
                <w:rtl/>
                <w:lang w:val="en-GB"/>
              </w:rPr>
            </w:pPr>
            <w:r w:rsidRPr="00F25B8A">
              <w:rPr>
                <w:rFonts w:cs="B Mitra" w:hint="cs"/>
                <w:bCs/>
                <w:sz w:val="26"/>
                <w:szCs w:val="26"/>
                <w:rtl/>
                <w:lang w:val="en-GB"/>
              </w:rPr>
              <w:t>مرکز گذری</w:t>
            </w:r>
            <w:r w:rsidR="00B04F6A" w:rsidRPr="00F25B8A">
              <w:rPr>
                <w:rFonts w:cs="B Mitra" w:hint="cs"/>
                <w:bCs/>
                <w:sz w:val="26"/>
                <w:szCs w:val="26"/>
                <w:rtl/>
                <w:lang w:val="en-GB"/>
              </w:rPr>
              <w:t xml:space="preserve"> </w:t>
            </w:r>
            <w:r w:rsidR="00B04F6A" w:rsidRPr="00F25B8A">
              <w:rPr>
                <w:rFonts w:cs="B Mitra"/>
                <w:bCs/>
                <w:sz w:val="26"/>
                <w:szCs w:val="26"/>
              </w:rPr>
              <w:t>DIC</w:t>
            </w:r>
            <w:r w:rsidR="00B04F6A" w:rsidRPr="00F25B8A">
              <w:rPr>
                <w:rFonts w:cs="B Mitra" w:hint="cs"/>
                <w:bCs/>
                <w:sz w:val="26"/>
                <w:szCs w:val="26"/>
                <w:rtl/>
                <w:lang w:val="en-GB"/>
              </w:rPr>
              <w:t xml:space="preserve">   </w:t>
            </w:r>
          </w:p>
        </w:tc>
        <w:tc>
          <w:tcPr>
            <w:tcW w:w="1464" w:type="pct"/>
          </w:tcPr>
          <w:p w14:paraId="6F845117" w14:textId="77777777" w:rsidR="00607921" w:rsidRPr="00F25B8A" w:rsidRDefault="00607921" w:rsidP="00204DEF">
            <w:pPr>
              <w:tabs>
                <w:tab w:val="left" w:pos="3225"/>
              </w:tabs>
              <w:jc w:val="both"/>
              <w:rPr>
                <w:rFonts w:cs="B Mitra"/>
                <w:b/>
                <w:sz w:val="26"/>
                <w:szCs w:val="26"/>
                <w:rtl/>
                <w:lang w:val="en-GB"/>
              </w:rPr>
            </w:pPr>
            <w:r w:rsidRPr="00F25B8A">
              <w:rPr>
                <w:rFonts w:cs="B Mitra" w:hint="cs"/>
                <w:b/>
                <w:sz w:val="26"/>
                <w:szCs w:val="26"/>
                <w:rtl/>
                <w:lang w:val="en-GB"/>
              </w:rPr>
              <w:t>کاهش آسیب</w:t>
            </w:r>
            <w:r w:rsidR="00204DEF" w:rsidRPr="00F25B8A">
              <w:rPr>
                <w:rFonts w:cs="B Mitra" w:hint="cs"/>
                <w:b/>
                <w:sz w:val="26"/>
                <w:szCs w:val="26"/>
                <w:rtl/>
                <w:lang w:val="en-GB"/>
              </w:rPr>
              <w:t xml:space="preserve"> </w:t>
            </w:r>
            <w:r w:rsidR="003A7608" w:rsidRPr="00F25B8A">
              <w:rPr>
                <w:rFonts w:cs="B Mitra" w:hint="cs"/>
                <w:b/>
                <w:sz w:val="26"/>
                <w:szCs w:val="26"/>
                <w:rtl/>
                <w:lang w:val="en-GB"/>
              </w:rPr>
              <w:t>(توزیع سرنگ و سوزن و کاندوم)</w:t>
            </w:r>
            <w:r w:rsidRPr="00F25B8A">
              <w:rPr>
                <w:rFonts w:cs="B Mitra" w:hint="cs"/>
                <w:b/>
                <w:sz w:val="26"/>
                <w:szCs w:val="26"/>
                <w:rtl/>
                <w:lang w:val="en-GB"/>
              </w:rPr>
              <w:t>، آموزش، ترویج رفتار جنسی سالم، درمان نگهدارنده با متادون، حمایت اجتماعی</w:t>
            </w:r>
          </w:p>
        </w:tc>
        <w:tc>
          <w:tcPr>
            <w:tcW w:w="1263" w:type="pct"/>
          </w:tcPr>
          <w:p w14:paraId="4227E46E" w14:textId="77777777" w:rsidR="00607921" w:rsidRPr="00F25B8A" w:rsidRDefault="00607921" w:rsidP="00C860F6">
            <w:pPr>
              <w:tabs>
                <w:tab w:val="left" w:pos="3225"/>
              </w:tabs>
              <w:rPr>
                <w:rFonts w:cs="B Mitra"/>
                <w:b/>
                <w:sz w:val="26"/>
                <w:szCs w:val="26"/>
                <w:rtl/>
                <w:lang w:val="en-GB"/>
              </w:rPr>
            </w:pPr>
            <w:r w:rsidRPr="00F25B8A">
              <w:rPr>
                <w:rFonts w:cs="B Mitra" w:hint="cs"/>
                <w:b/>
                <w:sz w:val="26"/>
                <w:szCs w:val="26"/>
                <w:rtl/>
                <w:lang w:val="en-GB"/>
              </w:rPr>
              <w:t>مصرف</w:t>
            </w:r>
            <w:r w:rsidR="00C860F6" w:rsidRPr="00F25B8A">
              <w:rPr>
                <w:rFonts w:cs="B Mitra" w:hint="cs"/>
                <w:b/>
                <w:sz w:val="26"/>
                <w:szCs w:val="26"/>
                <w:rtl/>
                <w:lang w:val="en-GB"/>
              </w:rPr>
              <w:t xml:space="preserve"> </w:t>
            </w:r>
            <w:r w:rsidRPr="00F25B8A">
              <w:rPr>
                <w:rFonts w:cs="B Mitra" w:hint="cs"/>
                <w:b/>
                <w:sz w:val="26"/>
                <w:szCs w:val="26"/>
                <w:rtl/>
                <w:lang w:val="en-GB"/>
              </w:rPr>
              <w:t xml:space="preserve">کنندگان تزریقی مواد </w:t>
            </w:r>
          </w:p>
        </w:tc>
        <w:tc>
          <w:tcPr>
            <w:tcW w:w="1129" w:type="pct"/>
          </w:tcPr>
          <w:p w14:paraId="0F731A38"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4DC18A0B"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14D9AE93"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سازمانهای غیردولتی</w:t>
            </w:r>
          </w:p>
        </w:tc>
      </w:tr>
      <w:tr w:rsidR="00607921" w:rsidRPr="00F25B8A" w14:paraId="48C52A42" w14:textId="77777777" w:rsidTr="00204DEF">
        <w:tc>
          <w:tcPr>
            <w:tcW w:w="1144" w:type="pct"/>
          </w:tcPr>
          <w:p w14:paraId="089BED50" w14:textId="77777777" w:rsidR="00607921" w:rsidRPr="00F25B8A" w:rsidRDefault="00607921" w:rsidP="00C860F6">
            <w:pPr>
              <w:tabs>
                <w:tab w:val="left" w:pos="3225"/>
              </w:tabs>
              <w:jc w:val="both"/>
              <w:rPr>
                <w:rFonts w:cs="B Mitra"/>
                <w:bCs/>
                <w:sz w:val="26"/>
                <w:szCs w:val="26"/>
              </w:rPr>
            </w:pPr>
            <w:r w:rsidRPr="00F25B8A">
              <w:rPr>
                <w:rFonts w:cs="B Mitra" w:hint="cs"/>
                <w:bCs/>
                <w:sz w:val="26"/>
                <w:szCs w:val="26"/>
                <w:rtl/>
                <w:lang w:val="en-GB"/>
              </w:rPr>
              <w:t>سرپناه</w:t>
            </w:r>
            <w:r w:rsidR="00B04F6A" w:rsidRPr="00F25B8A">
              <w:rPr>
                <w:rFonts w:cs="B Mitra" w:hint="cs"/>
                <w:bCs/>
                <w:sz w:val="26"/>
                <w:szCs w:val="26"/>
                <w:rtl/>
                <w:lang w:val="en-GB"/>
              </w:rPr>
              <w:t xml:space="preserve"> </w:t>
            </w:r>
            <w:r w:rsidR="00B04F6A" w:rsidRPr="00F25B8A">
              <w:rPr>
                <w:rFonts w:cs="B Mitra"/>
                <w:bCs/>
                <w:sz w:val="26"/>
                <w:szCs w:val="26"/>
              </w:rPr>
              <w:t>Shelter</w:t>
            </w:r>
          </w:p>
        </w:tc>
        <w:tc>
          <w:tcPr>
            <w:tcW w:w="1464" w:type="pct"/>
          </w:tcPr>
          <w:p w14:paraId="60EBD753"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آموزش، حمایت</w:t>
            </w:r>
          </w:p>
        </w:tc>
        <w:tc>
          <w:tcPr>
            <w:tcW w:w="1263" w:type="pct"/>
          </w:tcPr>
          <w:p w14:paraId="52B06D02" w14:textId="77777777" w:rsidR="00607921" w:rsidRPr="00F25B8A" w:rsidRDefault="00607921" w:rsidP="00FA54EC">
            <w:pPr>
              <w:tabs>
                <w:tab w:val="left" w:pos="3225"/>
              </w:tabs>
              <w:jc w:val="lowKashida"/>
              <w:rPr>
                <w:rFonts w:cs="B Mitra"/>
                <w:b/>
                <w:sz w:val="26"/>
                <w:szCs w:val="26"/>
                <w:rtl/>
                <w:lang w:val="en-GB"/>
              </w:rPr>
            </w:pPr>
            <w:r w:rsidRPr="00F25B8A">
              <w:rPr>
                <w:rFonts w:cs="B Mitra" w:hint="cs"/>
                <w:b/>
                <w:sz w:val="26"/>
                <w:szCs w:val="26"/>
                <w:rtl/>
                <w:lang w:val="en-GB"/>
              </w:rPr>
              <w:t xml:space="preserve">مصرف کنندگان تزریقی مواد، زنان در معرض بیشترین </w:t>
            </w:r>
            <w:r w:rsidR="00881E2D" w:rsidRPr="00F25B8A">
              <w:rPr>
                <w:rFonts w:cs="B Mitra" w:hint="cs"/>
                <w:b/>
                <w:sz w:val="26"/>
                <w:szCs w:val="26"/>
                <w:rtl/>
                <w:lang w:val="en-GB"/>
              </w:rPr>
              <w:t>آسیب</w:t>
            </w:r>
          </w:p>
        </w:tc>
        <w:tc>
          <w:tcPr>
            <w:tcW w:w="1129" w:type="pct"/>
          </w:tcPr>
          <w:p w14:paraId="5552C81B"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63D3A09A" w14:textId="77777777" w:rsidR="00607921" w:rsidRPr="00F25B8A" w:rsidRDefault="00607921" w:rsidP="00C860F6">
            <w:pPr>
              <w:tabs>
                <w:tab w:val="left" w:pos="3225"/>
              </w:tabs>
              <w:jc w:val="both"/>
              <w:rPr>
                <w:rFonts w:cs="B Mitra"/>
                <w:b/>
                <w:sz w:val="26"/>
                <w:szCs w:val="26"/>
                <w:rtl/>
                <w:lang w:val="en-GB"/>
              </w:rPr>
            </w:pPr>
          </w:p>
        </w:tc>
      </w:tr>
      <w:tr w:rsidR="00607921" w:rsidRPr="00F25B8A" w14:paraId="202BEC7B" w14:textId="77777777" w:rsidTr="00204DEF">
        <w:tc>
          <w:tcPr>
            <w:tcW w:w="1144" w:type="pct"/>
          </w:tcPr>
          <w:p w14:paraId="4EF2F88C" w14:textId="77777777" w:rsidR="00607921" w:rsidRPr="00F25B8A" w:rsidRDefault="00607921" w:rsidP="0025716C">
            <w:pPr>
              <w:tabs>
                <w:tab w:val="left" w:pos="3225"/>
              </w:tabs>
              <w:jc w:val="both"/>
              <w:rPr>
                <w:rFonts w:cs="B Mitra"/>
                <w:bCs/>
                <w:sz w:val="26"/>
                <w:szCs w:val="26"/>
                <w:rtl/>
                <w:lang w:val="en-GB"/>
              </w:rPr>
            </w:pPr>
            <w:r w:rsidRPr="00F25B8A">
              <w:rPr>
                <w:rFonts w:cs="B Mitra" w:hint="cs"/>
                <w:bCs/>
                <w:sz w:val="26"/>
                <w:szCs w:val="26"/>
                <w:rtl/>
                <w:lang w:val="en-GB"/>
              </w:rPr>
              <w:t>تیم سیار</w:t>
            </w:r>
          </w:p>
          <w:p w14:paraId="5A35F324" w14:textId="77777777" w:rsidR="00B04F6A" w:rsidRPr="00F25B8A" w:rsidRDefault="00B04F6A" w:rsidP="00C860F6">
            <w:pPr>
              <w:tabs>
                <w:tab w:val="left" w:pos="3225"/>
              </w:tabs>
              <w:jc w:val="both"/>
              <w:rPr>
                <w:rFonts w:cs="B Mitra"/>
                <w:bCs/>
                <w:sz w:val="26"/>
                <w:szCs w:val="26"/>
              </w:rPr>
            </w:pPr>
            <w:r w:rsidRPr="00F25B8A">
              <w:rPr>
                <w:rFonts w:cs="B Mitra"/>
                <w:bCs/>
                <w:sz w:val="26"/>
                <w:szCs w:val="26"/>
              </w:rPr>
              <w:t>Outreach</w:t>
            </w:r>
          </w:p>
        </w:tc>
        <w:tc>
          <w:tcPr>
            <w:tcW w:w="1464" w:type="pct"/>
          </w:tcPr>
          <w:p w14:paraId="62BD9593" w14:textId="77777777" w:rsidR="00607921" w:rsidRPr="00F25B8A" w:rsidRDefault="00607921" w:rsidP="003A7608">
            <w:pPr>
              <w:tabs>
                <w:tab w:val="left" w:pos="3225"/>
              </w:tabs>
              <w:jc w:val="both"/>
              <w:rPr>
                <w:rFonts w:cs="B Mitra"/>
                <w:b/>
                <w:sz w:val="26"/>
                <w:szCs w:val="26"/>
                <w:rtl/>
                <w:lang w:val="en-GB"/>
              </w:rPr>
            </w:pPr>
            <w:r w:rsidRPr="00F25B8A">
              <w:rPr>
                <w:rFonts w:cs="B Mitra" w:hint="cs"/>
                <w:b/>
                <w:sz w:val="26"/>
                <w:szCs w:val="26"/>
                <w:rtl/>
                <w:lang w:val="en-GB"/>
              </w:rPr>
              <w:t>کاهش آسیب، آموزش، ترویج رفتار جنسی سال</w:t>
            </w:r>
            <w:r w:rsidR="00863AB7" w:rsidRPr="00F25B8A">
              <w:rPr>
                <w:rFonts w:cs="B Mitra" w:hint="cs"/>
                <w:b/>
                <w:sz w:val="26"/>
                <w:szCs w:val="26"/>
                <w:rtl/>
                <w:lang w:val="en-GB"/>
              </w:rPr>
              <w:t>م</w:t>
            </w:r>
            <w:r w:rsidR="003A7608" w:rsidRPr="00F25B8A">
              <w:rPr>
                <w:rFonts w:cs="B Mitra"/>
                <w:b/>
                <w:sz w:val="26"/>
                <w:szCs w:val="26"/>
                <w:lang w:val="en-GB"/>
              </w:rPr>
              <w:t xml:space="preserve">  </w:t>
            </w:r>
          </w:p>
        </w:tc>
        <w:tc>
          <w:tcPr>
            <w:tcW w:w="1263" w:type="pct"/>
          </w:tcPr>
          <w:p w14:paraId="1E201F04"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 xml:space="preserve">مصرف کنندگان تزریقی مواد، زنان در معرض بیشترین </w:t>
            </w:r>
            <w:r w:rsidR="00881E2D" w:rsidRPr="00F25B8A">
              <w:rPr>
                <w:rFonts w:cs="B Mitra" w:hint="cs"/>
                <w:b/>
                <w:sz w:val="26"/>
                <w:szCs w:val="26"/>
                <w:rtl/>
                <w:lang w:val="en-GB"/>
              </w:rPr>
              <w:t>آسیب</w:t>
            </w:r>
          </w:p>
          <w:p w14:paraId="5152A489" w14:textId="77777777" w:rsidR="00FA54EC" w:rsidRPr="00F25B8A" w:rsidRDefault="00FA54EC" w:rsidP="00C860F6">
            <w:pPr>
              <w:tabs>
                <w:tab w:val="left" w:pos="3225"/>
              </w:tabs>
              <w:jc w:val="both"/>
              <w:rPr>
                <w:rFonts w:cs="B Mitra"/>
                <w:b/>
                <w:sz w:val="26"/>
                <w:szCs w:val="26"/>
                <w:rtl/>
                <w:lang w:val="en-GB"/>
              </w:rPr>
            </w:pPr>
          </w:p>
        </w:tc>
        <w:tc>
          <w:tcPr>
            <w:tcW w:w="1129" w:type="pct"/>
          </w:tcPr>
          <w:p w14:paraId="6A7EEB91"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222004AD"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41602302" w14:textId="77777777" w:rsidR="00607921" w:rsidRPr="00F25B8A" w:rsidRDefault="00607921" w:rsidP="00C860F6">
            <w:pPr>
              <w:tabs>
                <w:tab w:val="left" w:pos="3225"/>
              </w:tabs>
              <w:jc w:val="both"/>
              <w:rPr>
                <w:rFonts w:cs="B Mitra"/>
                <w:b/>
                <w:sz w:val="26"/>
                <w:szCs w:val="26"/>
                <w:rtl/>
                <w:lang w:val="en-GB"/>
              </w:rPr>
            </w:pPr>
            <w:r w:rsidRPr="00F25B8A">
              <w:rPr>
                <w:rFonts w:cs="B Mitra" w:hint="cs"/>
                <w:b/>
                <w:sz w:val="26"/>
                <w:szCs w:val="26"/>
                <w:rtl/>
                <w:lang w:val="en-GB"/>
              </w:rPr>
              <w:t>سازمان های غیردولتی</w:t>
            </w:r>
          </w:p>
        </w:tc>
      </w:tr>
      <w:tr w:rsidR="00FA54EC" w:rsidRPr="00F25B8A" w14:paraId="49EE8F15" w14:textId="77777777" w:rsidTr="00204DEF">
        <w:tc>
          <w:tcPr>
            <w:tcW w:w="1144" w:type="pct"/>
          </w:tcPr>
          <w:p w14:paraId="501BDB9C" w14:textId="77777777" w:rsidR="00FA54EC" w:rsidRPr="00F25B8A" w:rsidRDefault="00FA54EC" w:rsidP="0025716C">
            <w:pPr>
              <w:tabs>
                <w:tab w:val="left" w:pos="3225"/>
              </w:tabs>
              <w:rPr>
                <w:rFonts w:cs="B Mitra"/>
                <w:bCs/>
                <w:sz w:val="26"/>
                <w:szCs w:val="26"/>
                <w:lang w:val="en-GB"/>
              </w:rPr>
            </w:pPr>
            <w:r w:rsidRPr="00F25B8A">
              <w:rPr>
                <w:rFonts w:cs="B Mitra" w:hint="cs"/>
                <w:bCs/>
                <w:sz w:val="26"/>
                <w:szCs w:val="26"/>
                <w:rtl/>
                <w:lang w:val="en-GB"/>
              </w:rPr>
              <w:t>مرکز درمان نگهدارنده با متادون</w:t>
            </w:r>
          </w:p>
          <w:p w14:paraId="57C4E0F6" w14:textId="77777777" w:rsidR="00B04F6A" w:rsidRPr="00F25B8A" w:rsidRDefault="00B04F6A" w:rsidP="00C860F6">
            <w:pPr>
              <w:tabs>
                <w:tab w:val="left" w:pos="3225"/>
              </w:tabs>
              <w:rPr>
                <w:rFonts w:cs="B Mitra"/>
                <w:bCs/>
                <w:sz w:val="26"/>
                <w:szCs w:val="26"/>
                <w:rtl/>
                <w:lang w:val="en-GB"/>
              </w:rPr>
            </w:pPr>
            <w:r w:rsidRPr="00F25B8A">
              <w:rPr>
                <w:rFonts w:cs="B Mitra"/>
                <w:bCs/>
                <w:sz w:val="26"/>
                <w:szCs w:val="26"/>
                <w:lang w:val="en-GB"/>
              </w:rPr>
              <w:t>MMT</w:t>
            </w:r>
          </w:p>
        </w:tc>
        <w:tc>
          <w:tcPr>
            <w:tcW w:w="1464" w:type="pct"/>
          </w:tcPr>
          <w:p w14:paraId="36F72FC9"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درمان نگهدارنده با متادون</w:t>
            </w:r>
          </w:p>
        </w:tc>
        <w:tc>
          <w:tcPr>
            <w:tcW w:w="1263" w:type="pct"/>
          </w:tcPr>
          <w:p w14:paraId="43F0F382"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مصرف کنندگان تزریقی مواد</w:t>
            </w:r>
          </w:p>
        </w:tc>
        <w:tc>
          <w:tcPr>
            <w:tcW w:w="1129" w:type="pct"/>
          </w:tcPr>
          <w:p w14:paraId="0DBA92A1"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4997DA24"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سازمان بهزیستی،</w:t>
            </w:r>
          </w:p>
          <w:p w14:paraId="619884FF"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سازمان های غیردولتی، </w:t>
            </w:r>
          </w:p>
          <w:p w14:paraId="33331662"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بخش خصوصی</w:t>
            </w:r>
          </w:p>
        </w:tc>
      </w:tr>
      <w:tr w:rsidR="00FA54EC" w:rsidRPr="00F25B8A" w14:paraId="2623A20A" w14:textId="77777777" w:rsidTr="00204DEF">
        <w:tc>
          <w:tcPr>
            <w:tcW w:w="1144" w:type="pct"/>
          </w:tcPr>
          <w:p w14:paraId="5FF3FE88" w14:textId="77777777" w:rsidR="00FA54EC" w:rsidRPr="00F25B8A" w:rsidRDefault="00FA54EC" w:rsidP="0025716C">
            <w:pPr>
              <w:tabs>
                <w:tab w:val="left" w:pos="3225"/>
              </w:tabs>
              <w:jc w:val="both"/>
              <w:rPr>
                <w:rFonts w:cs="B Mitra"/>
                <w:bCs/>
                <w:sz w:val="26"/>
                <w:szCs w:val="26"/>
                <w:rtl/>
                <w:lang w:val="en-GB"/>
              </w:rPr>
            </w:pPr>
            <w:r w:rsidRPr="00F25B8A">
              <w:rPr>
                <w:rFonts w:cs="B Mitra" w:hint="cs"/>
                <w:bCs/>
                <w:sz w:val="26"/>
                <w:szCs w:val="26"/>
                <w:rtl/>
                <w:lang w:val="en-GB"/>
              </w:rPr>
              <w:t xml:space="preserve">مرکز مشاوره ویژه زنان </w:t>
            </w:r>
            <w:r w:rsidR="00705C78" w:rsidRPr="00F25B8A">
              <w:rPr>
                <w:rFonts w:cs="B Mitra" w:hint="cs"/>
                <w:bCs/>
                <w:sz w:val="26"/>
                <w:szCs w:val="26"/>
                <w:rtl/>
                <w:lang w:val="en-GB"/>
              </w:rPr>
              <w:t>آسیب پذیر</w:t>
            </w:r>
          </w:p>
        </w:tc>
        <w:tc>
          <w:tcPr>
            <w:tcW w:w="1464" w:type="pct"/>
          </w:tcPr>
          <w:p w14:paraId="2E788272" w14:textId="77777777" w:rsidR="00B935AA" w:rsidRPr="00F25B8A" w:rsidRDefault="00FA54EC" w:rsidP="0054701A">
            <w:pPr>
              <w:tabs>
                <w:tab w:val="left" w:pos="3225"/>
              </w:tabs>
              <w:jc w:val="both"/>
              <w:rPr>
                <w:rFonts w:cs="B Mitra"/>
                <w:b/>
                <w:sz w:val="26"/>
                <w:szCs w:val="26"/>
                <w:rtl/>
                <w:lang w:val="en-GB"/>
              </w:rPr>
            </w:pPr>
            <w:r w:rsidRPr="00F25B8A">
              <w:rPr>
                <w:rFonts w:cs="B Mitra" w:hint="cs"/>
                <w:b/>
                <w:sz w:val="26"/>
                <w:szCs w:val="26"/>
                <w:rtl/>
                <w:lang w:val="en-GB"/>
              </w:rPr>
              <w:t xml:space="preserve">کاهش آسیب، آموزش، ترویج رفتار جنسی سالم، مشاوره، مراقبت و درمان </w:t>
            </w:r>
            <w:r w:rsidR="00452539" w:rsidRPr="00F25B8A">
              <w:rPr>
                <w:rFonts w:cs="B Mitra" w:hint="cs"/>
                <w:b/>
                <w:sz w:val="26"/>
                <w:szCs w:val="26"/>
                <w:rtl/>
                <w:lang w:val="en-GB"/>
              </w:rPr>
              <w:t>عفونت های آمیزشی</w:t>
            </w:r>
            <w:r w:rsidRPr="00F25B8A">
              <w:rPr>
                <w:rFonts w:cs="B Mitra" w:hint="cs"/>
                <w:b/>
                <w:sz w:val="26"/>
                <w:szCs w:val="26"/>
                <w:rtl/>
                <w:lang w:val="en-GB"/>
              </w:rPr>
              <w:t xml:space="preserve"> و حمایت اجتماعی</w:t>
            </w:r>
          </w:p>
        </w:tc>
        <w:tc>
          <w:tcPr>
            <w:tcW w:w="1263" w:type="pct"/>
          </w:tcPr>
          <w:p w14:paraId="60311D7D"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زنان در معرض بیشترین آسیب</w:t>
            </w:r>
          </w:p>
        </w:tc>
        <w:tc>
          <w:tcPr>
            <w:tcW w:w="1129" w:type="pct"/>
          </w:tcPr>
          <w:p w14:paraId="57452897"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وزارت بهداشت، </w:t>
            </w:r>
          </w:p>
          <w:p w14:paraId="1332FD14"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سازمان های غیردولتی،</w:t>
            </w:r>
          </w:p>
        </w:tc>
      </w:tr>
      <w:tr w:rsidR="00B935AA" w:rsidRPr="00F25B8A" w14:paraId="2D64A00C" w14:textId="77777777" w:rsidTr="00B935AA">
        <w:tc>
          <w:tcPr>
            <w:tcW w:w="1144" w:type="pct"/>
            <w:shd w:val="clear" w:color="auto" w:fill="EEECE1" w:themeFill="background2"/>
          </w:tcPr>
          <w:p w14:paraId="400C0ED5"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ساختار</w:t>
            </w:r>
          </w:p>
        </w:tc>
        <w:tc>
          <w:tcPr>
            <w:tcW w:w="1464" w:type="pct"/>
            <w:shd w:val="clear" w:color="auto" w:fill="EEECE1" w:themeFill="background2"/>
          </w:tcPr>
          <w:p w14:paraId="29A1D9DF"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خدمات</w:t>
            </w:r>
          </w:p>
        </w:tc>
        <w:tc>
          <w:tcPr>
            <w:tcW w:w="1263" w:type="pct"/>
            <w:shd w:val="clear" w:color="auto" w:fill="EEECE1" w:themeFill="background2"/>
          </w:tcPr>
          <w:p w14:paraId="41300758"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گروه هدف</w:t>
            </w:r>
          </w:p>
        </w:tc>
        <w:tc>
          <w:tcPr>
            <w:tcW w:w="1129" w:type="pct"/>
            <w:shd w:val="clear" w:color="auto" w:fill="EEECE1" w:themeFill="background2"/>
          </w:tcPr>
          <w:p w14:paraId="6A9691CF" w14:textId="77777777" w:rsidR="00B935AA" w:rsidRPr="00F25B8A" w:rsidRDefault="00B935AA" w:rsidP="00B04F6A">
            <w:pPr>
              <w:tabs>
                <w:tab w:val="left" w:pos="3225"/>
              </w:tabs>
              <w:jc w:val="center"/>
              <w:rPr>
                <w:rFonts w:cs="B Mitra"/>
                <w:bCs/>
                <w:sz w:val="26"/>
                <w:szCs w:val="26"/>
                <w:rtl/>
                <w:lang w:val="en-GB"/>
              </w:rPr>
            </w:pPr>
            <w:r w:rsidRPr="00F25B8A">
              <w:rPr>
                <w:rFonts w:cs="B Mitra" w:hint="cs"/>
                <w:bCs/>
                <w:sz w:val="26"/>
                <w:szCs w:val="26"/>
                <w:rtl/>
                <w:lang w:val="en-GB"/>
              </w:rPr>
              <w:t>سازمان متولی</w:t>
            </w:r>
          </w:p>
        </w:tc>
      </w:tr>
      <w:tr w:rsidR="00FA54EC" w:rsidRPr="00F25B8A" w14:paraId="02C01AB3" w14:textId="77777777" w:rsidTr="00204DEF">
        <w:tc>
          <w:tcPr>
            <w:tcW w:w="1144" w:type="pct"/>
          </w:tcPr>
          <w:p w14:paraId="085CAAC7" w14:textId="77777777" w:rsidR="00FA54EC" w:rsidRPr="00F25B8A" w:rsidRDefault="00FA54EC" w:rsidP="0025716C">
            <w:pPr>
              <w:tabs>
                <w:tab w:val="left" w:pos="3225"/>
              </w:tabs>
              <w:rPr>
                <w:rFonts w:cs="B Mitra"/>
                <w:bCs/>
                <w:sz w:val="26"/>
                <w:szCs w:val="26"/>
                <w:lang w:val="en-GB"/>
              </w:rPr>
            </w:pPr>
            <w:r w:rsidRPr="00F25B8A">
              <w:rPr>
                <w:rFonts w:cs="B Mitra" w:hint="cs"/>
                <w:bCs/>
                <w:sz w:val="26"/>
                <w:szCs w:val="26"/>
                <w:rtl/>
                <w:lang w:val="en-GB"/>
              </w:rPr>
              <w:lastRenderedPageBreak/>
              <w:t>پایگاه مشاوره بیماری های رفتاری</w:t>
            </w:r>
          </w:p>
          <w:p w14:paraId="66105388" w14:textId="77777777" w:rsidR="0065045A" w:rsidRPr="00A14884" w:rsidRDefault="0065045A" w:rsidP="00C860F6">
            <w:pPr>
              <w:tabs>
                <w:tab w:val="left" w:pos="3225"/>
              </w:tabs>
              <w:rPr>
                <w:rFonts w:cs="B Mitra"/>
                <w:bCs/>
                <w:sz w:val="26"/>
                <w:szCs w:val="26"/>
                <w:rtl/>
              </w:rPr>
            </w:pPr>
            <w:r w:rsidRPr="00F25B8A">
              <w:rPr>
                <w:rFonts w:cs="B Mitra"/>
                <w:bCs/>
                <w:sz w:val="26"/>
                <w:szCs w:val="26"/>
                <w:lang w:val="en-GB"/>
              </w:rPr>
              <w:t>VCT</w:t>
            </w:r>
          </w:p>
        </w:tc>
        <w:tc>
          <w:tcPr>
            <w:tcW w:w="1464" w:type="pct"/>
          </w:tcPr>
          <w:p w14:paraId="1B616DF0"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کاهش آسیب (توزیع سرنگ و سوزن)، آموزش، ترویج رفتار جنسی سالم، مشاوره و </w:t>
            </w:r>
            <w:r w:rsidR="00C30037" w:rsidRPr="00F25B8A">
              <w:rPr>
                <w:rFonts w:cs="B Mitra" w:hint="cs"/>
                <w:b/>
                <w:sz w:val="26"/>
                <w:szCs w:val="26"/>
                <w:rtl/>
                <w:lang w:val="en-GB"/>
              </w:rPr>
              <w:t>آزمایش</w:t>
            </w:r>
            <w:r w:rsidRPr="00F25B8A">
              <w:rPr>
                <w:rFonts w:cs="B Mitra" w:hint="cs"/>
                <w:b/>
                <w:sz w:val="26"/>
                <w:szCs w:val="26"/>
                <w:rtl/>
                <w:lang w:val="en-GB"/>
              </w:rPr>
              <w:t xml:space="preserve"> داوطلبانه </w:t>
            </w:r>
            <w:r w:rsidRPr="00F25B8A">
              <w:rPr>
                <w:rFonts w:cs="B Mitra"/>
                <w:b/>
                <w:sz w:val="26"/>
                <w:szCs w:val="26"/>
              </w:rPr>
              <w:t>HIV</w:t>
            </w:r>
            <w:r w:rsidRPr="00F25B8A">
              <w:rPr>
                <w:rFonts w:cs="B Mitra" w:hint="cs"/>
                <w:b/>
                <w:sz w:val="26"/>
                <w:szCs w:val="26"/>
                <w:rtl/>
              </w:rPr>
              <w:t xml:space="preserve"> </w:t>
            </w:r>
          </w:p>
        </w:tc>
        <w:tc>
          <w:tcPr>
            <w:tcW w:w="1263" w:type="pct"/>
          </w:tcPr>
          <w:p w14:paraId="03C34863"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گروه های در معرض آسیب</w:t>
            </w:r>
          </w:p>
        </w:tc>
        <w:tc>
          <w:tcPr>
            <w:tcW w:w="1129" w:type="pct"/>
          </w:tcPr>
          <w:p w14:paraId="75BCBA47"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وزارت بهداشت،</w:t>
            </w:r>
          </w:p>
          <w:p w14:paraId="64433E76" w14:textId="77777777" w:rsidR="00FA54EC" w:rsidRPr="00F25B8A" w:rsidRDefault="00FA54EC" w:rsidP="00C860F6">
            <w:pPr>
              <w:tabs>
                <w:tab w:val="left" w:pos="3225"/>
              </w:tabs>
              <w:jc w:val="both"/>
              <w:rPr>
                <w:rFonts w:cs="B Mitra"/>
                <w:b/>
                <w:sz w:val="26"/>
                <w:szCs w:val="26"/>
                <w:rtl/>
                <w:lang w:val="en-GB"/>
              </w:rPr>
            </w:pPr>
            <w:r w:rsidRPr="00F25B8A">
              <w:rPr>
                <w:rFonts w:cs="B Mitra" w:hint="cs"/>
                <w:b/>
                <w:sz w:val="26"/>
                <w:szCs w:val="26"/>
                <w:rtl/>
                <w:lang w:val="en-GB"/>
              </w:rPr>
              <w:t xml:space="preserve">سازمان زندان ها </w:t>
            </w:r>
          </w:p>
        </w:tc>
      </w:tr>
      <w:tr w:rsidR="00FA54EC" w:rsidRPr="00F25B8A" w14:paraId="3E0CCEF6" w14:textId="77777777" w:rsidTr="00204DEF">
        <w:tc>
          <w:tcPr>
            <w:tcW w:w="1144" w:type="pct"/>
            <w:vAlign w:val="center"/>
          </w:tcPr>
          <w:p w14:paraId="1ECCF2BC" w14:textId="77777777" w:rsidR="00FA54EC" w:rsidRPr="00F25B8A" w:rsidRDefault="00FA54EC" w:rsidP="0025716C">
            <w:pPr>
              <w:tabs>
                <w:tab w:val="left" w:pos="3225"/>
              </w:tabs>
              <w:rPr>
                <w:rFonts w:cs="B Mitra"/>
                <w:bCs/>
                <w:sz w:val="26"/>
                <w:szCs w:val="26"/>
                <w:rtl/>
                <w:lang w:val="en-GB"/>
              </w:rPr>
            </w:pPr>
            <w:r w:rsidRPr="00F25B8A">
              <w:rPr>
                <w:rFonts w:cs="B Mitra" w:hint="cs"/>
                <w:bCs/>
                <w:sz w:val="26"/>
                <w:szCs w:val="26"/>
                <w:rtl/>
                <w:lang w:val="en-GB"/>
              </w:rPr>
              <w:t>مرکز مشاوره بیماری های رفتاری</w:t>
            </w:r>
          </w:p>
        </w:tc>
        <w:tc>
          <w:tcPr>
            <w:tcW w:w="1464" w:type="pct"/>
            <w:vAlign w:val="center"/>
          </w:tcPr>
          <w:p w14:paraId="3788E87F" w14:textId="77777777" w:rsidR="00FA54EC" w:rsidRPr="00F25B8A" w:rsidRDefault="00FA54EC" w:rsidP="00FA54EC">
            <w:pPr>
              <w:tabs>
                <w:tab w:val="right" w:pos="432"/>
                <w:tab w:val="right" w:pos="792"/>
                <w:tab w:val="right" w:pos="1002"/>
                <w:tab w:val="left" w:pos="3225"/>
              </w:tabs>
              <w:jc w:val="lowKashida"/>
              <w:rPr>
                <w:rFonts w:cs="B Mitra"/>
                <w:b/>
                <w:sz w:val="26"/>
                <w:szCs w:val="26"/>
                <w:lang w:val="en-GB"/>
              </w:rPr>
            </w:pPr>
            <w:r w:rsidRPr="00F25B8A">
              <w:rPr>
                <w:rFonts w:cs="B Mitra" w:hint="cs"/>
                <w:b/>
                <w:sz w:val="26"/>
                <w:szCs w:val="26"/>
                <w:rtl/>
                <w:lang w:val="en-GB"/>
              </w:rPr>
              <w:t xml:space="preserve">کاهش آسیب، آموزش، ترویج رفتار جنسی سالم، مشاوره و تست داوطلبانه </w:t>
            </w:r>
            <w:r w:rsidRPr="00F25B8A">
              <w:rPr>
                <w:rFonts w:cs="B Mitra"/>
                <w:b/>
                <w:sz w:val="26"/>
                <w:szCs w:val="26"/>
                <w:lang w:val="en-GB"/>
              </w:rPr>
              <w:t>HIV</w:t>
            </w:r>
            <w:r w:rsidRPr="00F25B8A">
              <w:rPr>
                <w:rFonts w:cs="B Mitra" w:hint="cs"/>
                <w:b/>
                <w:sz w:val="26"/>
                <w:szCs w:val="26"/>
                <w:rtl/>
                <w:lang w:val="en-GB"/>
              </w:rPr>
              <w:t xml:space="preserve">، مراقبت و درمان </w:t>
            </w:r>
            <w:r w:rsidR="00452539" w:rsidRPr="00F25B8A">
              <w:rPr>
                <w:rFonts w:cs="B Mitra" w:hint="cs"/>
                <w:b/>
                <w:sz w:val="26"/>
                <w:szCs w:val="26"/>
                <w:rtl/>
                <w:lang w:val="en-GB"/>
              </w:rPr>
              <w:t>عفونت های آمیزشی</w:t>
            </w:r>
            <w:r w:rsidRPr="00F25B8A">
              <w:rPr>
                <w:rFonts w:cs="B Mitra" w:hint="cs"/>
                <w:b/>
                <w:sz w:val="26"/>
                <w:szCs w:val="26"/>
                <w:rtl/>
                <w:lang w:val="en-GB"/>
              </w:rPr>
              <w:t xml:space="preserve">،  درمان ضدرتروویروسی، پروفیلاکسی پس از مواجهه، پیشگیری از انتقال </w:t>
            </w:r>
            <w:r w:rsidRPr="00F25B8A">
              <w:rPr>
                <w:rFonts w:cs="B Mitra"/>
                <w:b/>
                <w:sz w:val="26"/>
                <w:szCs w:val="26"/>
              </w:rPr>
              <w:t>HIV</w:t>
            </w:r>
            <w:r w:rsidRPr="00F25B8A">
              <w:rPr>
                <w:rFonts w:cs="B Mitra" w:hint="cs"/>
                <w:b/>
                <w:sz w:val="26"/>
                <w:szCs w:val="26"/>
                <w:rtl/>
              </w:rPr>
              <w:t xml:space="preserve"> از </w:t>
            </w:r>
            <w:r w:rsidRPr="00F25B8A">
              <w:rPr>
                <w:rFonts w:cs="B Mitra" w:hint="cs"/>
                <w:b/>
                <w:sz w:val="26"/>
                <w:szCs w:val="26"/>
                <w:rtl/>
                <w:lang w:val="en-GB"/>
              </w:rPr>
              <w:t>مادر به کودک و حمایت اجتماعی</w:t>
            </w:r>
          </w:p>
        </w:tc>
        <w:tc>
          <w:tcPr>
            <w:tcW w:w="1263" w:type="pct"/>
          </w:tcPr>
          <w:p w14:paraId="1A4C2495" w14:textId="77777777" w:rsidR="00FA54EC" w:rsidRPr="00F25B8A" w:rsidRDefault="00FA54EC" w:rsidP="00FA54EC">
            <w:pPr>
              <w:tabs>
                <w:tab w:val="left" w:pos="3225"/>
              </w:tabs>
              <w:jc w:val="lowKashida"/>
              <w:rPr>
                <w:rFonts w:cs="B Mitra"/>
                <w:b/>
                <w:sz w:val="26"/>
                <w:szCs w:val="26"/>
                <w:rtl/>
                <w:lang w:val="en-GB"/>
              </w:rPr>
            </w:pPr>
            <w:r w:rsidRPr="00F25B8A">
              <w:rPr>
                <w:rFonts w:cs="B Mitra" w:hint="cs"/>
                <w:b/>
                <w:sz w:val="26"/>
                <w:szCs w:val="26"/>
                <w:rtl/>
                <w:lang w:val="en-GB"/>
              </w:rPr>
              <w:t xml:space="preserve">افرادی که با </w:t>
            </w:r>
            <w:r w:rsidRPr="00F25B8A">
              <w:rPr>
                <w:rFonts w:cs="B Mitra"/>
                <w:b/>
                <w:sz w:val="26"/>
                <w:szCs w:val="26"/>
                <w:lang w:val="en-GB"/>
              </w:rPr>
              <w:t>HIV</w:t>
            </w:r>
            <w:r w:rsidRPr="00F25B8A">
              <w:rPr>
                <w:rFonts w:cs="B Mitra" w:hint="cs"/>
                <w:b/>
                <w:sz w:val="26"/>
                <w:szCs w:val="26"/>
                <w:rtl/>
                <w:lang w:val="en-GB"/>
              </w:rPr>
              <w:t xml:space="preserve"> زندگی می کنند و خانواده آنها، موارد مواجهه شغلی و غیرشغلی، گروه های در معرض آسیب</w:t>
            </w:r>
          </w:p>
        </w:tc>
        <w:tc>
          <w:tcPr>
            <w:tcW w:w="1129" w:type="pct"/>
          </w:tcPr>
          <w:p w14:paraId="762436CD" w14:textId="77777777" w:rsidR="00FA54EC" w:rsidRPr="00F25B8A" w:rsidRDefault="00FA54EC" w:rsidP="00C860F6">
            <w:pPr>
              <w:tabs>
                <w:tab w:val="left" w:pos="3225"/>
              </w:tabs>
              <w:rPr>
                <w:rFonts w:cs="B Mitra"/>
                <w:b/>
                <w:sz w:val="26"/>
                <w:szCs w:val="26"/>
                <w:rtl/>
                <w:lang w:val="en-GB"/>
              </w:rPr>
            </w:pPr>
            <w:r w:rsidRPr="00F25B8A">
              <w:rPr>
                <w:rFonts w:cs="B Mitra" w:hint="cs"/>
                <w:b/>
                <w:sz w:val="26"/>
                <w:szCs w:val="26"/>
                <w:rtl/>
                <w:lang w:val="en-GB"/>
              </w:rPr>
              <w:t>وزارت بهداشت،</w:t>
            </w:r>
          </w:p>
          <w:p w14:paraId="66574C08" w14:textId="77777777" w:rsidR="00FA54EC" w:rsidRPr="00F25B8A" w:rsidRDefault="00FA54EC" w:rsidP="00C860F6">
            <w:pPr>
              <w:pStyle w:val="ListParagraph"/>
              <w:ind w:left="0"/>
              <w:rPr>
                <w:rFonts w:cs="B Mitra"/>
                <w:b/>
                <w:sz w:val="26"/>
                <w:szCs w:val="26"/>
                <w:lang w:val="en-GB"/>
              </w:rPr>
            </w:pPr>
            <w:r w:rsidRPr="00F25B8A">
              <w:rPr>
                <w:rFonts w:cs="B Mitra" w:hint="cs"/>
                <w:b/>
                <w:sz w:val="26"/>
                <w:szCs w:val="26"/>
                <w:rtl/>
                <w:lang w:val="en-GB"/>
              </w:rPr>
              <w:t>سازمان زندان ها</w:t>
            </w:r>
          </w:p>
        </w:tc>
      </w:tr>
      <w:tr w:rsidR="00FA54EC" w:rsidRPr="00F25B8A" w14:paraId="16BC81AD" w14:textId="77777777" w:rsidTr="0065045A">
        <w:tc>
          <w:tcPr>
            <w:tcW w:w="1144" w:type="pct"/>
          </w:tcPr>
          <w:p w14:paraId="0C6C771B" w14:textId="77777777" w:rsidR="00FA54EC" w:rsidRPr="00F25B8A" w:rsidRDefault="00FA54EC" w:rsidP="0065045A">
            <w:pPr>
              <w:tabs>
                <w:tab w:val="left" w:pos="3225"/>
              </w:tabs>
              <w:rPr>
                <w:rFonts w:cs="B Mitra"/>
                <w:bCs/>
                <w:sz w:val="26"/>
                <w:szCs w:val="26"/>
                <w:lang w:val="en-GB"/>
              </w:rPr>
            </w:pPr>
            <w:r w:rsidRPr="00F25B8A">
              <w:rPr>
                <w:rFonts w:cs="B Mitra" w:hint="cs"/>
                <w:bCs/>
                <w:sz w:val="26"/>
                <w:szCs w:val="26"/>
                <w:rtl/>
                <w:lang w:val="en-GB"/>
              </w:rPr>
              <w:t>خط مشاوره تلفنی</w:t>
            </w:r>
          </w:p>
          <w:p w14:paraId="38220214" w14:textId="77777777" w:rsidR="00B04F6A" w:rsidRPr="00A14884" w:rsidRDefault="00B04F6A" w:rsidP="0065045A">
            <w:pPr>
              <w:tabs>
                <w:tab w:val="left" w:pos="3225"/>
              </w:tabs>
              <w:rPr>
                <w:rFonts w:cs="B Mitra"/>
                <w:bCs/>
                <w:sz w:val="26"/>
                <w:szCs w:val="26"/>
              </w:rPr>
            </w:pPr>
            <w:r w:rsidRPr="00F25B8A">
              <w:rPr>
                <w:rFonts w:cs="B Mitra"/>
                <w:bCs/>
                <w:sz w:val="26"/>
                <w:szCs w:val="26"/>
                <w:lang w:val="en-GB"/>
              </w:rPr>
              <w:t>Hot Line</w:t>
            </w:r>
          </w:p>
        </w:tc>
        <w:tc>
          <w:tcPr>
            <w:tcW w:w="1464" w:type="pct"/>
          </w:tcPr>
          <w:p w14:paraId="0BB686BF"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آموزش، اطلاع رسانی و مشاوره</w:t>
            </w:r>
          </w:p>
        </w:tc>
        <w:tc>
          <w:tcPr>
            <w:tcW w:w="1263" w:type="pct"/>
          </w:tcPr>
          <w:p w14:paraId="745BF9D1"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عموم مردم</w:t>
            </w:r>
          </w:p>
        </w:tc>
        <w:tc>
          <w:tcPr>
            <w:tcW w:w="1129" w:type="pct"/>
          </w:tcPr>
          <w:p w14:paraId="078BBC1E"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وزارت بهداشت</w:t>
            </w:r>
          </w:p>
        </w:tc>
      </w:tr>
      <w:tr w:rsidR="00FA54EC" w:rsidRPr="00F25B8A" w14:paraId="5A5A666A" w14:textId="77777777" w:rsidTr="0065045A">
        <w:tc>
          <w:tcPr>
            <w:tcW w:w="1144" w:type="pct"/>
          </w:tcPr>
          <w:p w14:paraId="58C774DB" w14:textId="77777777" w:rsidR="00FA54EC" w:rsidRPr="00F25B8A" w:rsidRDefault="00FA54EC" w:rsidP="0065045A">
            <w:pPr>
              <w:tabs>
                <w:tab w:val="left" w:pos="3225"/>
              </w:tabs>
              <w:rPr>
                <w:rFonts w:cs="B Mitra"/>
                <w:bCs/>
                <w:sz w:val="26"/>
                <w:szCs w:val="26"/>
                <w:lang w:val="en-GB"/>
              </w:rPr>
            </w:pPr>
            <w:r w:rsidRPr="00F25B8A">
              <w:rPr>
                <w:rFonts w:cs="B Mitra" w:hint="cs"/>
                <w:bCs/>
                <w:sz w:val="26"/>
                <w:szCs w:val="26"/>
                <w:rtl/>
                <w:lang w:val="en-GB"/>
              </w:rPr>
              <w:t>مراقبت در منزل</w:t>
            </w:r>
          </w:p>
          <w:p w14:paraId="76DAD96F" w14:textId="77777777" w:rsidR="00B04F6A" w:rsidRPr="00A14884" w:rsidRDefault="00B04F6A" w:rsidP="0065045A">
            <w:pPr>
              <w:tabs>
                <w:tab w:val="left" w:pos="3225"/>
              </w:tabs>
              <w:rPr>
                <w:rFonts w:cs="B Mitra"/>
                <w:bCs/>
                <w:sz w:val="26"/>
                <w:szCs w:val="26"/>
              </w:rPr>
            </w:pPr>
            <w:r w:rsidRPr="00F25B8A">
              <w:rPr>
                <w:rFonts w:cs="B Mitra"/>
                <w:bCs/>
                <w:sz w:val="26"/>
                <w:szCs w:val="26"/>
                <w:lang w:val="en-GB"/>
              </w:rPr>
              <w:t>Home Care</w:t>
            </w:r>
          </w:p>
        </w:tc>
        <w:tc>
          <w:tcPr>
            <w:tcW w:w="1464" w:type="pct"/>
          </w:tcPr>
          <w:p w14:paraId="44D47C66"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مراقبت و درمان</w:t>
            </w:r>
          </w:p>
        </w:tc>
        <w:tc>
          <w:tcPr>
            <w:tcW w:w="1263" w:type="pct"/>
          </w:tcPr>
          <w:p w14:paraId="26B51F4F"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 xml:space="preserve">افرادی که با </w:t>
            </w:r>
            <w:r w:rsidRPr="00F25B8A">
              <w:rPr>
                <w:rFonts w:cs="B Mitra"/>
                <w:b/>
                <w:sz w:val="26"/>
                <w:szCs w:val="26"/>
                <w:lang w:val="en-GB"/>
              </w:rPr>
              <w:t>HIV</w:t>
            </w:r>
            <w:r w:rsidRPr="00F25B8A">
              <w:rPr>
                <w:rFonts w:cs="B Mitra" w:hint="cs"/>
                <w:b/>
                <w:sz w:val="26"/>
                <w:szCs w:val="26"/>
                <w:rtl/>
                <w:lang w:val="en-GB"/>
              </w:rPr>
              <w:t xml:space="preserve"> زندگی می کنند</w:t>
            </w:r>
          </w:p>
        </w:tc>
        <w:tc>
          <w:tcPr>
            <w:tcW w:w="1129" w:type="pct"/>
          </w:tcPr>
          <w:p w14:paraId="0D7EF3C4"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وزارت بهداشت</w:t>
            </w:r>
          </w:p>
        </w:tc>
      </w:tr>
      <w:tr w:rsidR="00FA54EC" w:rsidRPr="00F25B8A" w14:paraId="70755CFB" w14:textId="77777777" w:rsidTr="0065045A">
        <w:tc>
          <w:tcPr>
            <w:tcW w:w="1144" w:type="pct"/>
          </w:tcPr>
          <w:p w14:paraId="5917E3E5" w14:textId="77777777" w:rsidR="00FA54EC" w:rsidRPr="00F25B8A" w:rsidRDefault="00FA54EC" w:rsidP="0025716C">
            <w:pPr>
              <w:tabs>
                <w:tab w:val="left" w:pos="3225"/>
              </w:tabs>
              <w:rPr>
                <w:rFonts w:cs="B Mitra"/>
                <w:bCs/>
                <w:sz w:val="26"/>
                <w:szCs w:val="26"/>
                <w:lang w:val="en-GB"/>
              </w:rPr>
            </w:pPr>
            <w:r w:rsidRPr="00F25B8A">
              <w:rPr>
                <w:rFonts w:cs="B Mitra" w:hint="cs"/>
                <w:bCs/>
                <w:sz w:val="26"/>
                <w:szCs w:val="26"/>
                <w:rtl/>
                <w:lang w:val="en-GB"/>
              </w:rPr>
              <w:t>باشگاه</w:t>
            </w:r>
            <w:r w:rsidR="0025716C" w:rsidRPr="00F25B8A">
              <w:rPr>
                <w:rFonts w:cs="B Mitra" w:hint="cs"/>
                <w:bCs/>
                <w:sz w:val="26"/>
                <w:szCs w:val="26"/>
                <w:rtl/>
                <w:lang w:val="en-GB"/>
              </w:rPr>
              <w:t xml:space="preserve"> مثبت</w:t>
            </w:r>
          </w:p>
          <w:p w14:paraId="048EBDE8" w14:textId="77777777" w:rsidR="00B04F6A" w:rsidRPr="00A14884" w:rsidRDefault="00B04F6A" w:rsidP="0065045A">
            <w:pPr>
              <w:tabs>
                <w:tab w:val="left" w:pos="3225"/>
              </w:tabs>
              <w:rPr>
                <w:rFonts w:cs="B Mitra"/>
                <w:bCs/>
                <w:sz w:val="26"/>
                <w:szCs w:val="26"/>
              </w:rPr>
            </w:pPr>
            <w:r w:rsidRPr="00F25B8A">
              <w:rPr>
                <w:rFonts w:cs="B Mitra"/>
                <w:bCs/>
                <w:sz w:val="26"/>
                <w:szCs w:val="26"/>
                <w:lang w:val="en-GB"/>
              </w:rPr>
              <w:t>Positive Club</w:t>
            </w:r>
          </w:p>
        </w:tc>
        <w:tc>
          <w:tcPr>
            <w:tcW w:w="1464" w:type="pct"/>
          </w:tcPr>
          <w:p w14:paraId="73182E77"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حمایت اجتماعی</w:t>
            </w:r>
          </w:p>
        </w:tc>
        <w:tc>
          <w:tcPr>
            <w:tcW w:w="1263" w:type="pct"/>
          </w:tcPr>
          <w:p w14:paraId="01BB8C7C" w14:textId="77777777" w:rsidR="00FA54EC" w:rsidRPr="00F25B8A" w:rsidRDefault="00FA54EC" w:rsidP="0065045A">
            <w:pPr>
              <w:tabs>
                <w:tab w:val="left" w:pos="3225"/>
              </w:tabs>
              <w:rPr>
                <w:rFonts w:cs="B Mitra"/>
                <w:b/>
                <w:sz w:val="26"/>
                <w:szCs w:val="26"/>
                <w:lang w:val="en-GB"/>
              </w:rPr>
            </w:pPr>
            <w:r w:rsidRPr="00F25B8A">
              <w:rPr>
                <w:rFonts w:cs="B Mitra" w:hint="cs"/>
                <w:b/>
                <w:sz w:val="26"/>
                <w:szCs w:val="26"/>
                <w:rtl/>
                <w:lang w:val="en-GB"/>
              </w:rPr>
              <w:t xml:space="preserve">افرادی که با </w:t>
            </w:r>
            <w:r w:rsidRPr="00F25B8A">
              <w:rPr>
                <w:rFonts w:cs="B Mitra"/>
                <w:b/>
                <w:sz w:val="26"/>
                <w:szCs w:val="26"/>
                <w:lang w:val="en-GB"/>
              </w:rPr>
              <w:t>HIV</w:t>
            </w:r>
            <w:r w:rsidRPr="00F25B8A">
              <w:rPr>
                <w:rFonts w:cs="B Mitra" w:hint="cs"/>
                <w:b/>
                <w:sz w:val="26"/>
                <w:szCs w:val="26"/>
                <w:rtl/>
                <w:lang w:val="en-GB"/>
              </w:rPr>
              <w:t xml:space="preserve"> زندگی می کنند</w:t>
            </w:r>
          </w:p>
        </w:tc>
        <w:tc>
          <w:tcPr>
            <w:tcW w:w="1129" w:type="pct"/>
          </w:tcPr>
          <w:p w14:paraId="13093143" w14:textId="77777777" w:rsidR="00FA54EC" w:rsidRPr="00F25B8A" w:rsidRDefault="00FA54EC" w:rsidP="00993204">
            <w:pPr>
              <w:tabs>
                <w:tab w:val="left" w:pos="3225"/>
              </w:tabs>
              <w:jc w:val="both"/>
              <w:rPr>
                <w:rFonts w:cs="B Mitra"/>
                <w:b/>
                <w:sz w:val="26"/>
                <w:szCs w:val="26"/>
                <w:rtl/>
                <w:lang w:val="en-GB"/>
              </w:rPr>
            </w:pPr>
            <w:r w:rsidRPr="00F25B8A">
              <w:rPr>
                <w:rFonts w:cs="B Mitra" w:hint="cs"/>
                <w:b/>
                <w:sz w:val="26"/>
                <w:szCs w:val="26"/>
                <w:rtl/>
                <w:lang w:val="en-GB"/>
              </w:rPr>
              <w:t>وزارت بهداشت،</w:t>
            </w:r>
          </w:p>
          <w:p w14:paraId="62B3A45E" w14:textId="77777777" w:rsidR="00FA54EC" w:rsidRPr="00F25B8A" w:rsidRDefault="00FA54EC" w:rsidP="00993204">
            <w:pPr>
              <w:tabs>
                <w:tab w:val="left" w:pos="3225"/>
              </w:tabs>
              <w:jc w:val="both"/>
              <w:rPr>
                <w:rFonts w:cs="B Mitra"/>
                <w:b/>
                <w:sz w:val="26"/>
                <w:szCs w:val="26"/>
                <w:rtl/>
                <w:lang w:val="en-GB"/>
              </w:rPr>
            </w:pPr>
            <w:r w:rsidRPr="00F25B8A">
              <w:rPr>
                <w:rFonts w:cs="B Mitra" w:hint="cs"/>
                <w:b/>
                <w:sz w:val="26"/>
                <w:szCs w:val="26"/>
                <w:rtl/>
                <w:lang w:val="en-GB"/>
              </w:rPr>
              <w:t>برنامه کنترل ایدز سازمان ملل،</w:t>
            </w:r>
          </w:p>
          <w:p w14:paraId="20B59081" w14:textId="77777777" w:rsidR="00FA54EC" w:rsidRPr="00F25B8A" w:rsidRDefault="00FA54EC" w:rsidP="00993204">
            <w:pPr>
              <w:tabs>
                <w:tab w:val="left" w:pos="3225"/>
              </w:tabs>
              <w:jc w:val="both"/>
              <w:rPr>
                <w:rFonts w:cs="B Mitra"/>
                <w:b/>
                <w:sz w:val="26"/>
                <w:szCs w:val="26"/>
                <w:lang w:val="en-GB"/>
              </w:rPr>
            </w:pPr>
            <w:r w:rsidRPr="00F25B8A">
              <w:rPr>
                <w:rFonts w:cs="B Mitra" w:hint="cs"/>
                <w:b/>
                <w:sz w:val="26"/>
                <w:szCs w:val="26"/>
                <w:rtl/>
                <w:lang w:val="en-GB"/>
              </w:rPr>
              <w:t>سازمان های غیردولتی</w:t>
            </w:r>
          </w:p>
        </w:tc>
      </w:tr>
    </w:tbl>
    <w:p w14:paraId="617D0B42" w14:textId="73D3F0F1" w:rsidR="00E77EF6" w:rsidRPr="00F25B8A" w:rsidRDefault="00E77EF6" w:rsidP="0082789C">
      <w:pPr>
        <w:jc w:val="both"/>
        <w:rPr>
          <w:rFonts w:cs="B Mitra"/>
          <w:sz w:val="26"/>
          <w:szCs w:val="26"/>
          <w:rtl/>
        </w:rPr>
      </w:pPr>
      <w:r w:rsidRPr="00F25B8A">
        <w:rPr>
          <w:rFonts w:cs="B Mitra" w:hint="cs"/>
          <w:sz w:val="26"/>
          <w:szCs w:val="26"/>
          <w:rtl/>
        </w:rPr>
        <w:t xml:space="preserve">  چنانکه ملاحظه می</w:t>
      </w:r>
      <w:r w:rsidR="001C390A" w:rsidRPr="00F25B8A">
        <w:rPr>
          <w:rFonts w:cs="B Mitra" w:hint="cs"/>
          <w:sz w:val="26"/>
          <w:szCs w:val="26"/>
          <w:rtl/>
        </w:rPr>
        <w:t xml:space="preserve"> </w:t>
      </w:r>
      <w:r w:rsidRPr="00F25B8A">
        <w:rPr>
          <w:rFonts w:cs="B Mitra" w:hint="cs"/>
          <w:sz w:val="26"/>
          <w:szCs w:val="26"/>
          <w:rtl/>
        </w:rPr>
        <w:t xml:space="preserve">شود برنامه‌ها و ساختارهای متعددی در زمینه پیشگیری و نیز ارائه خدمات مشاوره و آزمایش </w:t>
      </w:r>
      <w:r w:rsidRPr="00F25B8A">
        <w:rPr>
          <w:rFonts w:ascii="Arial" w:hAnsi="Arial"/>
          <w:sz w:val="26"/>
          <w:szCs w:val="26"/>
          <w:lang w:val="en-GB"/>
        </w:rPr>
        <w:t>HIV</w:t>
      </w:r>
      <w:r w:rsidRPr="00F25B8A">
        <w:rPr>
          <w:rFonts w:cs="B Mitra" w:hint="cs"/>
          <w:sz w:val="26"/>
          <w:szCs w:val="26"/>
          <w:rtl/>
        </w:rPr>
        <w:t xml:space="preserve"> دست اندرکار هستند. مرکز مشاوره بیماری های رفتاری ساختار اصلی است که در سیستم موجود</w:t>
      </w:r>
      <w:r w:rsidR="00993204">
        <w:rPr>
          <w:rFonts w:cs="B Mitra" w:hint="cs"/>
          <w:sz w:val="26"/>
          <w:szCs w:val="26"/>
          <w:rtl/>
        </w:rPr>
        <w:t>،</w:t>
      </w:r>
      <w:r w:rsidRPr="00F25B8A">
        <w:rPr>
          <w:rFonts w:cs="B Mitra" w:hint="cs"/>
          <w:sz w:val="26"/>
          <w:szCs w:val="26"/>
          <w:rtl/>
        </w:rPr>
        <w:t xml:space="preserve"> درمان</w:t>
      </w:r>
      <w:r w:rsidR="002A1551" w:rsidRPr="00F25B8A">
        <w:rPr>
          <w:rFonts w:cs="B Mitra" w:hint="cs"/>
          <w:sz w:val="26"/>
          <w:szCs w:val="26"/>
          <w:rtl/>
        </w:rPr>
        <w:t xml:space="preserve"> </w:t>
      </w:r>
      <w:r w:rsidRPr="00F25B8A">
        <w:rPr>
          <w:rFonts w:cs="B Mitra" w:hint="cs"/>
          <w:sz w:val="26"/>
          <w:szCs w:val="26"/>
          <w:rtl/>
        </w:rPr>
        <w:t>ضدرترویروسی را ارائه می</w:t>
      </w:r>
      <w:r w:rsidR="002A1551" w:rsidRPr="00F25B8A">
        <w:rPr>
          <w:rFonts w:cs="B Mitra" w:hint="cs"/>
          <w:sz w:val="26"/>
          <w:szCs w:val="26"/>
          <w:rtl/>
        </w:rPr>
        <w:t xml:space="preserve"> </w:t>
      </w:r>
      <w:r w:rsidRPr="00F25B8A">
        <w:rPr>
          <w:rFonts w:cs="B Mitra" w:hint="cs"/>
          <w:sz w:val="26"/>
          <w:szCs w:val="26"/>
          <w:rtl/>
        </w:rPr>
        <w:t xml:space="preserve">دهد. این مراکز نقش مرکز بهداشتی درمانی را برای خدمات سرپایی مرتبط با </w:t>
      </w:r>
      <w:r w:rsidRPr="00F25B8A">
        <w:rPr>
          <w:rFonts w:cs="B Mitra"/>
          <w:sz w:val="26"/>
          <w:szCs w:val="26"/>
        </w:rPr>
        <w:t>HIV</w:t>
      </w:r>
      <w:r w:rsidR="00993204">
        <w:rPr>
          <w:rFonts w:cs="B Mitra" w:hint="cs"/>
          <w:sz w:val="26"/>
          <w:szCs w:val="26"/>
          <w:rtl/>
        </w:rPr>
        <w:t xml:space="preserve">  را ایفا می </w:t>
      </w:r>
      <w:r w:rsidRPr="00F25B8A">
        <w:rPr>
          <w:rFonts w:cs="B Mitra" w:hint="cs"/>
          <w:sz w:val="26"/>
          <w:szCs w:val="26"/>
          <w:rtl/>
        </w:rPr>
        <w:t>کنند.</w:t>
      </w:r>
    </w:p>
    <w:p w14:paraId="1525C968" w14:textId="24CF3807" w:rsidR="00E77EF6" w:rsidRPr="00F25B8A" w:rsidRDefault="00E77EF6" w:rsidP="00993204">
      <w:pPr>
        <w:jc w:val="both"/>
        <w:rPr>
          <w:rFonts w:cs="B Mitra"/>
          <w:sz w:val="26"/>
          <w:szCs w:val="26"/>
          <w:rtl/>
        </w:rPr>
      </w:pPr>
      <w:r w:rsidRPr="00F25B8A">
        <w:rPr>
          <w:rFonts w:cs="B Mitra" w:hint="cs"/>
          <w:sz w:val="26"/>
          <w:szCs w:val="26"/>
          <w:rtl/>
        </w:rPr>
        <w:t xml:space="preserve"> نقشی که برای  مراکز بهداشتی درمانی و سایر ساختارهای ارائه دهنده مراقبت های اولیه بهداشتی در برنامه </w:t>
      </w:r>
      <w:r w:rsidRPr="00F25B8A">
        <w:rPr>
          <w:rFonts w:ascii="Arial" w:hAnsi="Arial"/>
          <w:sz w:val="26"/>
          <w:szCs w:val="26"/>
          <w:lang w:val="en-GB"/>
        </w:rPr>
        <w:t>HIV</w:t>
      </w:r>
      <w:r w:rsidRPr="00F25B8A">
        <w:rPr>
          <w:rFonts w:cs="B Mitra" w:hint="cs"/>
          <w:sz w:val="26"/>
          <w:szCs w:val="26"/>
          <w:rtl/>
        </w:rPr>
        <w:t xml:space="preserve"> در نظر گرفته شده بود تا قبل از این عمدتا بر ارزیابی خطر در زنان باردار و ارجاع موارد دارای ریسک فاکتور متمرکز بوده است. در جریان برنامه حاضر نقش تقویت شده ای برای این خدمات بویژه در زمینه بیماریابی </w:t>
      </w:r>
      <w:r w:rsidRPr="00F25B8A">
        <w:rPr>
          <w:rFonts w:ascii="Arial" w:hAnsi="Arial"/>
          <w:sz w:val="26"/>
          <w:szCs w:val="26"/>
          <w:lang w:val="en-GB"/>
        </w:rPr>
        <w:t>HIV</w:t>
      </w:r>
      <w:r w:rsidRPr="00F25B8A">
        <w:rPr>
          <w:rFonts w:cs="B Mitra" w:hint="cs"/>
          <w:sz w:val="26"/>
          <w:szCs w:val="26"/>
          <w:rtl/>
        </w:rPr>
        <w:t xml:space="preserve"> در نظر گرفته شده</w:t>
      </w:r>
      <w:r w:rsidR="00204DEF" w:rsidRPr="00F25B8A">
        <w:rPr>
          <w:rFonts w:cs="B Mitra" w:hint="cs"/>
          <w:sz w:val="26"/>
          <w:szCs w:val="26"/>
          <w:rtl/>
        </w:rPr>
        <w:t xml:space="preserve"> و</w:t>
      </w:r>
      <w:r w:rsidRPr="00F25B8A">
        <w:rPr>
          <w:rFonts w:cs="B Mitra" w:hint="cs"/>
          <w:sz w:val="26"/>
          <w:szCs w:val="26"/>
          <w:rtl/>
        </w:rPr>
        <w:t xml:space="preserve"> خدمات به دوره های قبل و بعد از بارداری گسترش یافته است. این نقش در هر حوزه عمل به تفکیک مورد بحث قرار خواهد گرفت. </w:t>
      </w:r>
    </w:p>
    <w:p w14:paraId="65AC59DE" w14:textId="77777777" w:rsidR="00E77EF6" w:rsidRPr="00F25B8A" w:rsidRDefault="00E77EF6" w:rsidP="00E77EF6">
      <w:pPr>
        <w:spacing w:after="0" w:line="240" w:lineRule="auto"/>
        <w:ind w:left="360"/>
        <w:rPr>
          <w:rFonts w:cs="B Mitra"/>
          <w:sz w:val="26"/>
          <w:szCs w:val="26"/>
        </w:rPr>
      </w:pPr>
    </w:p>
    <w:p w14:paraId="2000979B" w14:textId="77777777" w:rsidR="00E77EF6" w:rsidRPr="00F25B8A" w:rsidRDefault="00E77EF6" w:rsidP="00E77EF6">
      <w:pPr>
        <w:rPr>
          <w:rFonts w:cs="B Mitra"/>
          <w:sz w:val="26"/>
          <w:szCs w:val="26"/>
          <w:rtl/>
        </w:rPr>
      </w:pPr>
    </w:p>
    <w:p w14:paraId="51C4D5BF" w14:textId="77777777" w:rsidR="00E77EF6" w:rsidRPr="00F25B8A" w:rsidRDefault="00E77EF6" w:rsidP="00E77EF6">
      <w:pPr>
        <w:rPr>
          <w:rFonts w:cs="B Mitra"/>
          <w:sz w:val="26"/>
          <w:szCs w:val="26"/>
          <w:rtl/>
        </w:rPr>
      </w:pPr>
    </w:p>
    <w:p w14:paraId="0748E252" w14:textId="77777777" w:rsidR="00CD719D" w:rsidRPr="00F25B8A" w:rsidRDefault="00CD719D" w:rsidP="00E77EF6">
      <w:pPr>
        <w:rPr>
          <w:rFonts w:cs="B Titr"/>
          <w:b/>
          <w:bCs/>
          <w:sz w:val="26"/>
          <w:szCs w:val="26"/>
          <w:rtl/>
        </w:rPr>
      </w:pPr>
    </w:p>
    <w:p w14:paraId="121F26C7" w14:textId="77777777" w:rsidR="00C860F6" w:rsidRPr="00F25B8A" w:rsidRDefault="00C860F6" w:rsidP="00E77EF6">
      <w:pPr>
        <w:rPr>
          <w:rFonts w:cs="B Titr"/>
          <w:b/>
          <w:bCs/>
          <w:sz w:val="26"/>
          <w:szCs w:val="26"/>
          <w:rtl/>
        </w:rPr>
      </w:pPr>
    </w:p>
    <w:p w14:paraId="501F629B" w14:textId="77777777" w:rsidR="00AC5F1B" w:rsidRDefault="00AC5F1B" w:rsidP="00E77EF6">
      <w:pPr>
        <w:rPr>
          <w:rFonts w:cs="B Titr"/>
          <w:b/>
          <w:bCs/>
          <w:sz w:val="40"/>
          <w:szCs w:val="40"/>
          <w:rtl/>
        </w:rPr>
      </w:pPr>
    </w:p>
    <w:p w14:paraId="5F16A4A1" w14:textId="77777777" w:rsidR="00E77EF6" w:rsidRPr="00F25B8A" w:rsidRDefault="00E77EF6" w:rsidP="00E77EF6">
      <w:pPr>
        <w:rPr>
          <w:rFonts w:cs="B Mitra"/>
          <w:b/>
          <w:bCs/>
          <w:sz w:val="40"/>
          <w:szCs w:val="40"/>
          <w:rtl/>
        </w:rPr>
      </w:pPr>
      <w:r w:rsidRPr="00F25B8A">
        <w:rPr>
          <w:rFonts w:cs="B Titr" w:hint="cs"/>
          <w:b/>
          <w:bCs/>
          <w:sz w:val="40"/>
          <w:szCs w:val="40"/>
          <w:rtl/>
        </w:rPr>
        <w:t>محور 1</w:t>
      </w:r>
      <w:r w:rsidRPr="00F25B8A">
        <w:rPr>
          <w:rFonts w:cs="B Mitra" w:hint="cs"/>
          <w:b/>
          <w:bCs/>
          <w:sz w:val="40"/>
          <w:szCs w:val="40"/>
          <w:rtl/>
        </w:rPr>
        <w:t>:</w:t>
      </w:r>
    </w:p>
    <w:p w14:paraId="02B6A9E8" w14:textId="77777777" w:rsidR="00E77EF6" w:rsidRPr="00F25B8A" w:rsidRDefault="00E77EF6" w:rsidP="00E77EF6">
      <w:pPr>
        <w:rPr>
          <w:rFonts w:cs="B Mitra"/>
          <w:b/>
          <w:bCs/>
          <w:sz w:val="40"/>
          <w:szCs w:val="40"/>
          <w:rtl/>
        </w:rPr>
      </w:pPr>
    </w:p>
    <w:p w14:paraId="34A0CE99" w14:textId="77777777" w:rsidR="00E77EF6" w:rsidRPr="00F25B8A" w:rsidRDefault="00E77EF6" w:rsidP="00C81AB5">
      <w:pPr>
        <w:jc w:val="center"/>
        <w:rPr>
          <w:rFonts w:cs="B Titr"/>
          <w:b/>
          <w:bCs/>
          <w:sz w:val="40"/>
          <w:szCs w:val="40"/>
          <w:rtl/>
        </w:rPr>
      </w:pPr>
      <w:r w:rsidRPr="00F25B8A">
        <w:rPr>
          <w:rFonts w:cs="B Titr" w:hint="cs"/>
          <w:b/>
          <w:bCs/>
          <w:sz w:val="40"/>
          <w:szCs w:val="40"/>
          <w:rtl/>
        </w:rPr>
        <w:t xml:space="preserve">دوران </w:t>
      </w:r>
      <w:r w:rsidR="00C81AB5" w:rsidRPr="00F25B8A">
        <w:rPr>
          <w:rFonts w:cs="B Titr" w:hint="cs"/>
          <w:b/>
          <w:bCs/>
          <w:sz w:val="40"/>
          <w:szCs w:val="40"/>
          <w:rtl/>
        </w:rPr>
        <w:t>قبل</w:t>
      </w:r>
      <w:r w:rsidRPr="00F25B8A">
        <w:rPr>
          <w:rFonts w:cs="B Titr" w:hint="cs"/>
          <w:b/>
          <w:bCs/>
          <w:sz w:val="40"/>
          <w:szCs w:val="40"/>
          <w:rtl/>
        </w:rPr>
        <w:t xml:space="preserve"> از بارداري</w:t>
      </w:r>
    </w:p>
    <w:p w14:paraId="18228899" w14:textId="77777777" w:rsidR="00CD719D" w:rsidRDefault="00CD719D" w:rsidP="00E77EF6">
      <w:pPr>
        <w:jc w:val="center"/>
        <w:rPr>
          <w:rFonts w:cs="B Titr"/>
          <w:b/>
          <w:bCs/>
          <w:sz w:val="26"/>
          <w:szCs w:val="26"/>
          <w:rtl/>
        </w:rPr>
      </w:pPr>
    </w:p>
    <w:p w14:paraId="7FDF04DC" w14:textId="77777777" w:rsidR="00F25B8A" w:rsidRDefault="00F25B8A" w:rsidP="00E77EF6">
      <w:pPr>
        <w:jc w:val="center"/>
        <w:rPr>
          <w:rFonts w:cs="B Titr"/>
          <w:b/>
          <w:bCs/>
          <w:sz w:val="26"/>
          <w:szCs w:val="26"/>
          <w:rtl/>
        </w:rPr>
      </w:pPr>
    </w:p>
    <w:p w14:paraId="29CA5D5D" w14:textId="77777777" w:rsidR="00F25B8A" w:rsidRDefault="00F25B8A" w:rsidP="00E77EF6">
      <w:pPr>
        <w:jc w:val="center"/>
        <w:rPr>
          <w:rFonts w:cs="B Titr"/>
          <w:b/>
          <w:bCs/>
          <w:sz w:val="26"/>
          <w:szCs w:val="26"/>
          <w:rtl/>
        </w:rPr>
      </w:pPr>
    </w:p>
    <w:p w14:paraId="536C92EC" w14:textId="77777777" w:rsidR="00F25B8A" w:rsidRDefault="00F25B8A" w:rsidP="00E77EF6">
      <w:pPr>
        <w:jc w:val="center"/>
        <w:rPr>
          <w:rFonts w:cs="B Titr"/>
          <w:b/>
          <w:bCs/>
          <w:sz w:val="26"/>
          <w:szCs w:val="26"/>
          <w:rtl/>
        </w:rPr>
      </w:pPr>
    </w:p>
    <w:p w14:paraId="074D5549" w14:textId="77777777" w:rsidR="00F25B8A" w:rsidRDefault="00F25B8A" w:rsidP="00E77EF6">
      <w:pPr>
        <w:jc w:val="center"/>
        <w:rPr>
          <w:rFonts w:cs="B Titr"/>
          <w:b/>
          <w:bCs/>
          <w:sz w:val="26"/>
          <w:szCs w:val="26"/>
          <w:rtl/>
        </w:rPr>
      </w:pPr>
    </w:p>
    <w:p w14:paraId="3CCD7410" w14:textId="77777777" w:rsidR="00F25B8A" w:rsidRDefault="00F25B8A" w:rsidP="00E77EF6">
      <w:pPr>
        <w:jc w:val="center"/>
        <w:rPr>
          <w:rFonts w:cs="B Titr"/>
          <w:b/>
          <w:bCs/>
          <w:sz w:val="26"/>
          <w:szCs w:val="26"/>
          <w:rtl/>
        </w:rPr>
      </w:pPr>
    </w:p>
    <w:p w14:paraId="30EA598A" w14:textId="77777777" w:rsidR="00F25B8A" w:rsidRPr="00F25B8A" w:rsidRDefault="00F25B8A" w:rsidP="00E77EF6">
      <w:pPr>
        <w:jc w:val="center"/>
        <w:rPr>
          <w:rFonts w:cs="B Titr"/>
          <w:b/>
          <w:bCs/>
          <w:sz w:val="26"/>
          <w:szCs w:val="26"/>
          <w:rtl/>
        </w:rPr>
      </w:pPr>
    </w:p>
    <w:p w14:paraId="2979C0CD" w14:textId="77777777" w:rsidR="00CD719D" w:rsidRPr="00F25B8A" w:rsidRDefault="00CD719D" w:rsidP="00E77EF6">
      <w:pPr>
        <w:jc w:val="center"/>
        <w:rPr>
          <w:rFonts w:cs="B Titr"/>
          <w:b/>
          <w:bCs/>
          <w:sz w:val="26"/>
          <w:szCs w:val="26"/>
          <w:rtl/>
        </w:rPr>
      </w:pPr>
    </w:p>
    <w:p w14:paraId="3EE63EC1" w14:textId="77777777" w:rsidR="00CD719D" w:rsidRPr="00F25B8A" w:rsidRDefault="00CD719D" w:rsidP="00E77EF6">
      <w:pPr>
        <w:jc w:val="center"/>
        <w:rPr>
          <w:rFonts w:cs="B Titr"/>
          <w:b/>
          <w:bCs/>
          <w:sz w:val="26"/>
          <w:szCs w:val="26"/>
          <w:rtl/>
        </w:rPr>
      </w:pPr>
    </w:p>
    <w:p w14:paraId="22025A7E" w14:textId="77777777" w:rsidR="00CD719D" w:rsidRPr="00F25B8A" w:rsidRDefault="00CD719D" w:rsidP="00E77EF6">
      <w:pPr>
        <w:jc w:val="center"/>
        <w:rPr>
          <w:rFonts w:cs="B Titr"/>
          <w:b/>
          <w:bCs/>
          <w:sz w:val="26"/>
          <w:szCs w:val="26"/>
          <w:rtl/>
        </w:rPr>
      </w:pPr>
    </w:p>
    <w:p w14:paraId="4F564839" w14:textId="77777777" w:rsidR="00CD719D" w:rsidRPr="00F25B8A" w:rsidRDefault="00CD719D" w:rsidP="00E77EF6">
      <w:pPr>
        <w:jc w:val="center"/>
        <w:rPr>
          <w:rFonts w:cs="B Titr"/>
          <w:b/>
          <w:bCs/>
          <w:sz w:val="26"/>
          <w:szCs w:val="26"/>
          <w:rtl/>
        </w:rPr>
      </w:pPr>
    </w:p>
    <w:p w14:paraId="3C1D923E" w14:textId="77777777" w:rsidR="00C860F6" w:rsidRPr="00F25B8A" w:rsidRDefault="00C860F6" w:rsidP="00E77EF6">
      <w:pPr>
        <w:jc w:val="center"/>
        <w:rPr>
          <w:rFonts w:cs="B Titr"/>
          <w:b/>
          <w:bCs/>
          <w:sz w:val="26"/>
          <w:szCs w:val="26"/>
          <w:rtl/>
        </w:rPr>
      </w:pPr>
    </w:p>
    <w:p w14:paraId="55801EB4" w14:textId="77777777" w:rsidR="00C860F6" w:rsidRPr="00F25B8A" w:rsidRDefault="00C860F6" w:rsidP="00E77EF6">
      <w:pPr>
        <w:jc w:val="center"/>
        <w:rPr>
          <w:rFonts w:cs="B Titr"/>
          <w:b/>
          <w:bCs/>
          <w:sz w:val="26"/>
          <w:szCs w:val="26"/>
          <w:rtl/>
        </w:rPr>
      </w:pPr>
    </w:p>
    <w:p w14:paraId="2F26B27D" w14:textId="77777777" w:rsidR="00C860F6" w:rsidRPr="00F25B8A" w:rsidRDefault="00C860F6" w:rsidP="00E77EF6">
      <w:pPr>
        <w:jc w:val="center"/>
        <w:rPr>
          <w:rFonts w:cs="B Titr"/>
          <w:b/>
          <w:bCs/>
          <w:sz w:val="26"/>
          <w:szCs w:val="26"/>
          <w:rtl/>
        </w:rPr>
      </w:pPr>
    </w:p>
    <w:tbl>
      <w:tblPr>
        <w:tblStyle w:val="TableGrid"/>
        <w:bidiVisual/>
        <w:tblW w:w="10174" w:type="dxa"/>
        <w:tblInd w:w="-590" w:type="dxa"/>
        <w:tblLook w:val="04A0" w:firstRow="1" w:lastRow="0" w:firstColumn="1" w:lastColumn="0" w:noHBand="0" w:noVBand="1"/>
      </w:tblPr>
      <w:tblGrid>
        <w:gridCol w:w="1984"/>
        <w:gridCol w:w="8190"/>
      </w:tblGrid>
      <w:tr w:rsidR="00491070" w:rsidRPr="00F25B8A" w14:paraId="0740510B" w14:textId="77777777" w:rsidTr="001536B1">
        <w:tc>
          <w:tcPr>
            <w:tcW w:w="10174" w:type="dxa"/>
            <w:gridSpan w:val="2"/>
          </w:tcPr>
          <w:p w14:paraId="7A9A29BE" w14:textId="77777777" w:rsidR="00491070" w:rsidRPr="00F25B8A" w:rsidRDefault="00E77EF6" w:rsidP="00204DEF">
            <w:pPr>
              <w:jc w:val="center"/>
              <w:rPr>
                <w:rFonts w:asciiTheme="minorBidi" w:hAnsiTheme="minorBidi" w:cs="B Mitra"/>
                <w:b/>
                <w:bCs/>
                <w:color w:val="FF0000"/>
                <w:sz w:val="26"/>
                <w:szCs w:val="26"/>
                <w:rtl/>
              </w:rPr>
            </w:pPr>
            <w:r w:rsidRPr="00F25B8A">
              <w:rPr>
                <w:sz w:val="26"/>
                <w:szCs w:val="26"/>
              </w:rPr>
              <w:lastRenderedPageBreak/>
              <w:br w:type="page"/>
            </w:r>
            <w:r w:rsidRPr="00F25B8A">
              <w:rPr>
                <w:sz w:val="26"/>
                <w:szCs w:val="26"/>
              </w:rPr>
              <w:br w:type="page"/>
            </w:r>
            <w:r w:rsidR="00491070" w:rsidRPr="00F25B8A">
              <w:rPr>
                <w:rFonts w:asciiTheme="minorBidi" w:hAnsiTheme="minorBidi" w:cs="B Mitra"/>
                <w:b/>
                <w:bCs/>
                <w:color w:val="FF0000"/>
                <w:sz w:val="26"/>
                <w:szCs w:val="26"/>
                <w:rtl/>
              </w:rPr>
              <w:t>خدمت 1-1</w:t>
            </w:r>
            <w:r w:rsidR="00761865" w:rsidRPr="00F25B8A">
              <w:rPr>
                <w:rFonts w:asciiTheme="minorBidi" w:hAnsiTheme="minorBidi" w:cs="B Mitra"/>
                <w:b/>
                <w:bCs/>
                <w:color w:val="FF0000"/>
                <w:sz w:val="26"/>
                <w:szCs w:val="26"/>
                <w:rtl/>
              </w:rPr>
              <w:t>:</w:t>
            </w:r>
            <w:r w:rsidR="00491070" w:rsidRPr="00F25B8A">
              <w:rPr>
                <w:rFonts w:asciiTheme="minorBidi" w:hAnsiTheme="minorBidi" w:cs="B Mitra"/>
                <w:b/>
                <w:bCs/>
                <w:color w:val="FF0000"/>
                <w:sz w:val="26"/>
                <w:szCs w:val="26"/>
                <w:rtl/>
              </w:rPr>
              <w:t xml:space="preserve"> </w:t>
            </w:r>
            <w:r w:rsidR="008D1FBE" w:rsidRPr="00F25B8A">
              <w:rPr>
                <w:rFonts w:asciiTheme="minorBidi" w:hAnsiTheme="minorBidi" w:cs="B Mitra"/>
                <w:b/>
                <w:bCs/>
                <w:color w:val="FF0000"/>
                <w:sz w:val="26"/>
                <w:szCs w:val="26"/>
                <w:rtl/>
              </w:rPr>
              <w:t>آموزش</w:t>
            </w:r>
            <w:r w:rsidR="00491070" w:rsidRPr="00F25B8A">
              <w:rPr>
                <w:rFonts w:asciiTheme="minorBidi" w:hAnsiTheme="minorBidi" w:cs="B Mitra"/>
                <w:b/>
                <w:bCs/>
                <w:color w:val="FF0000"/>
                <w:sz w:val="26"/>
                <w:szCs w:val="26"/>
                <w:rtl/>
              </w:rPr>
              <w:t xml:space="preserve"> و</w:t>
            </w:r>
            <w:r w:rsidR="008D1FBE" w:rsidRPr="00F25B8A">
              <w:rPr>
                <w:rFonts w:asciiTheme="minorBidi" w:hAnsiTheme="minorBidi" w:cs="B Mitra"/>
                <w:b/>
                <w:bCs/>
                <w:color w:val="FF0000"/>
                <w:sz w:val="26"/>
                <w:szCs w:val="26"/>
              </w:rPr>
              <w:t xml:space="preserve"> </w:t>
            </w:r>
            <w:r w:rsidR="00491070" w:rsidRPr="00F25B8A">
              <w:rPr>
                <w:rFonts w:asciiTheme="minorBidi" w:hAnsiTheme="minorBidi" w:cs="B Mitra"/>
                <w:b/>
                <w:bCs/>
                <w:color w:val="FF0000"/>
                <w:sz w:val="26"/>
                <w:szCs w:val="26"/>
                <w:rtl/>
              </w:rPr>
              <w:t xml:space="preserve">اطلاع رسانی در خصوص </w:t>
            </w:r>
            <w:r w:rsidR="002A1551" w:rsidRPr="00F25B8A">
              <w:rPr>
                <w:rFonts w:asciiTheme="minorBidi" w:hAnsiTheme="minorBidi" w:cs="B Mitra" w:hint="cs"/>
                <w:b/>
                <w:bCs/>
                <w:color w:val="FF0000"/>
                <w:sz w:val="26"/>
                <w:szCs w:val="26"/>
                <w:rtl/>
              </w:rPr>
              <w:t>اچ آی وی</w:t>
            </w:r>
            <w:r w:rsidR="00491070" w:rsidRPr="00F25B8A">
              <w:rPr>
                <w:rFonts w:asciiTheme="minorBidi" w:hAnsiTheme="minorBidi" w:cs="B Mitra"/>
                <w:b/>
                <w:bCs/>
                <w:color w:val="FF0000"/>
                <w:sz w:val="26"/>
                <w:szCs w:val="26"/>
                <w:rtl/>
              </w:rPr>
              <w:t xml:space="preserve"> و</w:t>
            </w:r>
            <w:r w:rsidR="000400FA" w:rsidRPr="00F25B8A">
              <w:rPr>
                <w:rFonts w:asciiTheme="minorBidi" w:hAnsiTheme="minorBidi" w:cs="B Mitra" w:hint="cs"/>
                <w:b/>
                <w:bCs/>
                <w:color w:val="FF0000"/>
                <w:sz w:val="26"/>
                <w:szCs w:val="26"/>
                <w:rtl/>
              </w:rPr>
              <w:t xml:space="preserve"> </w:t>
            </w:r>
            <w:r w:rsidR="00452539" w:rsidRPr="00F25B8A">
              <w:rPr>
                <w:rFonts w:asciiTheme="minorBidi" w:hAnsiTheme="minorBidi" w:cs="B Mitra"/>
                <w:b/>
                <w:bCs/>
                <w:color w:val="FF0000"/>
                <w:sz w:val="26"/>
                <w:szCs w:val="26"/>
                <w:rtl/>
              </w:rPr>
              <w:t>عفونت های آمیزشی</w:t>
            </w:r>
            <w:r w:rsidR="00491070" w:rsidRPr="00F25B8A">
              <w:rPr>
                <w:rFonts w:asciiTheme="minorBidi" w:hAnsiTheme="minorBidi" w:cs="B Mitra"/>
                <w:b/>
                <w:bCs/>
                <w:color w:val="FF0000"/>
                <w:sz w:val="26"/>
                <w:szCs w:val="26"/>
                <w:rtl/>
              </w:rPr>
              <w:t xml:space="preserve"> </w:t>
            </w:r>
          </w:p>
        </w:tc>
      </w:tr>
      <w:tr w:rsidR="00491070" w:rsidRPr="00F25B8A" w14:paraId="03EF83A3" w14:textId="77777777" w:rsidTr="00BD5DCD">
        <w:tc>
          <w:tcPr>
            <w:tcW w:w="1984" w:type="dxa"/>
          </w:tcPr>
          <w:p w14:paraId="4971BF94" w14:textId="77777777" w:rsidR="00491070" w:rsidRPr="00F25B8A" w:rsidRDefault="00491070" w:rsidP="00F25B8A">
            <w:pPr>
              <w:rPr>
                <w:rFonts w:asciiTheme="minorBidi" w:hAnsiTheme="minorBidi" w:cs="B Mitra"/>
                <w:b/>
                <w:bCs/>
                <w:sz w:val="26"/>
                <w:szCs w:val="26"/>
                <w:rtl/>
              </w:rPr>
            </w:pPr>
            <w:r w:rsidRPr="00F25B8A">
              <w:rPr>
                <w:rFonts w:asciiTheme="minorBidi" w:hAnsiTheme="minorBidi" w:cs="B Mitra"/>
                <w:b/>
                <w:bCs/>
                <w:sz w:val="26"/>
                <w:szCs w:val="26"/>
                <w:rtl/>
              </w:rPr>
              <w:t>واجدین شرایط دریافت خدمت</w:t>
            </w:r>
          </w:p>
        </w:tc>
        <w:tc>
          <w:tcPr>
            <w:tcW w:w="8190" w:type="dxa"/>
          </w:tcPr>
          <w:p w14:paraId="2BCF6D87" w14:textId="77777777" w:rsidR="00491070" w:rsidRPr="00F25B8A" w:rsidRDefault="00491070" w:rsidP="000D0E99">
            <w:pPr>
              <w:jc w:val="both"/>
              <w:rPr>
                <w:rFonts w:asciiTheme="minorBidi" w:hAnsiTheme="minorBidi" w:cs="B Mitra"/>
                <w:sz w:val="26"/>
                <w:szCs w:val="26"/>
                <w:rtl/>
              </w:rPr>
            </w:pPr>
            <w:r w:rsidRPr="00F25B8A">
              <w:rPr>
                <w:rFonts w:asciiTheme="minorBidi" w:hAnsiTheme="minorBidi" w:cs="B Mitra"/>
                <w:sz w:val="26"/>
                <w:szCs w:val="26"/>
                <w:rtl/>
              </w:rPr>
              <w:t>1- داوطلبین ازدواج</w:t>
            </w:r>
          </w:p>
          <w:p w14:paraId="4FA9A8F0" w14:textId="77777777" w:rsidR="00A61DDB" w:rsidRPr="00F25B8A" w:rsidRDefault="00A61DDB" w:rsidP="0065045A">
            <w:pPr>
              <w:jc w:val="both"/>
              <w:rPr>
                <w:rFonts w:asciiTheme="minorBidi" w:hAnsiTheme="minorBidi" w:cs="B Mitra"/>
                <w:sz w:val="26"/>
                <w:szCs w:val="26"/>
                <w:rtl/>
              </w:rPr>
            </w:pPr>
            <w:r w:rsidRPr="00F25B8A">
              <w:rPr>
                <w:rFonts w:asciiTheme="minorBidi" w:hAnsiTheme="minorBidi" w:cs="B Mitra"/>
                <w:sz w:val="26"/>
                <w:szCs w:val="26"/>
                <w:rtl/>
              </w:rPr>
              <w:t xml:space="preserve">2- زنان همسردار </w:t>
            </w:r>
            <w:r w:rsidR="006E5E24" w:rsidRPr="00F25B8A">
              <w:rPr>
                <w:rFonts w:asciiTheme="minorBidi" w:hAnsiTheme="minorBidi" w:cs="B Mitra" w:hint="cs"/>
                <w:sz w:val="26"/>
                <w:szCs w:val="26"/>
                <w:rtl/>
              </w:rPr>
              <w:t>49</w:t>
            </w:r>
            <w:r w:rsidRPr="00F25B8A">
              <w:rPr>
                <w:rFonts w:asciiTheme="minorBidi" w:hAnsiTheme="minorBidi" w:cs="B Mitra"/>
                <w:sz w:val="26"/>
                <w:szCs w:val="26"/>
                <w:rtl/>
              </w:rPr>
              <w:t xml:space="preserve"> </w:t>
            </w:r>
            <w:r w:rsidRPr="00F25B8A">
              <w:rPr>
                <w:rFonts w:asciiTheme="minorBidi" w:hAnsiTheme="minorBidi"/>
                <w:sz w:val="26"/>
                <w:szCs w:val="26"/>
                <w:rtl/>
              </w:rPr>
              <w:t>–</w:t>
            </w:r>
            <w:r w:rsidRPr="00F25B8A">
              <w:rPr>
                <w:rFonts w:asciiTheme="minorBidi" w:hAnsiTheme="minorBidi" w:cs="B Mitra"/>
                <w:sz w:val="26"/>
                <w:szCs w:val="26"/>
                <w:rtl/>
              </w:rPr>
              <w:t xml:space="preserve"> </w:t>
            </w:r>
            <w:r w:rsidR="006E5E24" w:rsidRPr="00F25B8A">
              <w:rPr>
                <w:rFonts w:asciiTheme="minorBidi" w:hAnsiTheme="minorBidi" w:cs="B Mitra" w:hint="cs"/>
                <w:sz w:val="26"/>
                <w:szCs w:val="26"/>
                <w:rtl/>
              </w:rPr>
              <w:t>10</w:t>
            </w:r>
            <w:r w:rsidRPr="00F25B8A">
              <w:rPr>
                <w:rFonts w:asciiTheme="minorBidi" w:hAnsiTheme="minorBidi" w:cs="B Mitra"/>
                <w:sz w:val="26"/>
                <w:szCs w:val="26"/>
                <w:rtl/>
              </w:rPr>
              <w:t xml:space="preserve">ساله مراجعه کننده به واحد </w:t>
            </w:r>
            <w:r w:rsidR="000E3E03" w:rsidRPr="00F25B8A">
              <w:rPr>
                <w:rFonts w:asciiTheme="minorBidi" w:hAnsiTheme="minorBidi" w:cs="B Mitra" w:hint="cs"/>
                <w:sz w:val="26"/>
                <w:szCs w:val="26"/>
                <w:rtl/>
              </w:rPr>
              <w:t>سلامت</w:t>
            </w:r>
            <w:r w:rsidR="00B06CDB" w:rsidRPr="00F25B8A">
              <w:rPr>
                <w:rFonts w:asciiTheme="minorBidi" w:hAnsiTheme="minorBidi" w:cs="B Mitra" w:hint="cs"/>
                <w:sz w:val="26"/>
                <w:szCs w:val="26"/>
                <w:rtl/>
              </w:rPr>
              <w:t xml:space="preserve"> خانواده</w:t>
            </w:r>
            <w:r w:rsidR="000757F5" w:rsidRPr="00F25B8A">
              <w:rPr>
                <w:rFonts w:asciiTheme="minorBidi" w:hAnsiTheme="minorBidi" w:cs="B Mitra" w:hint="cs"/>
                <w:sz w:val="26"/>
                <w:szCs w:val="26"/>
                <w:rtl/>
              </w:rPr>
              <w:t xml:space="preserve"> </w:t>
            </w:r>
          </w:p>
          <w:p w14:paraId="3AC2D14F" w14:textId="77777777" w:rsidR="00491070" w:rsidRPr="00F25B8A" w:rsidRDefault="00A61DDB" w:rsidP="0065045A">
            <w:pPr>
              <w:jc w:val="both"/>
              <w:rPr>
                <w:rFonts w:asciiTheme="minorBidi" w:hAnsiTheme="minorBidi" w:cs="B Mitra"/>
                <w:sz w:val="26"/>
                <w:szCs w:val="26"/>
                <w:rtl/>
              </w:rPr>
            </w:pPr>
            <w:r w:rsidRPr="00F25B8A">
              <w:rPr>
                <w:rFonts w:asciiTheme="minorBidi" w:hAnsiTheme="minorBidi" w:cs="B Mitra"/>
                <w:sz w:val="26"/>
                <w:szCs w:val="26"/>
                <w:rtl/>
              </w:rPr>
              <w:t xml:space="preserve">3- زنان </w:t>
            </w:r>
            <w:r w:rsidR="006E5E24" w:rsidRPr="00F25B8A">
              <w:rPr>
                <w:rFonts w:asciiTheme="minorBidi" w:hAnsiTheme="minorBidi" w:cs="B Mitra" w:hint="cs"/>
                <w:sz w:val="26"/>
                <w:szCs w:val="26"/>
                <w:rtl/>
              </w:rPr>
              <w:t>49</w:t>
            </w:r>
            <w:r w:rsidRPr="00F25B8A">
              <w:rPr>
                <w:rFonts w:asciiTheme="minorBidi" w:hAnsiTheme="minorBidi" w:cs="B Mitra"/>
                <w:sz w:val="26"/>
                <w:szCs w:val="26"/>
                <w:rtl/>
              </w:rPr>
              <w:t xml:space="preserve"> </w:t>
            </w:r>
            <w:r w:rsidRPr="00F25B8A">
              <w:rPr>
                <w:rFonts w:asciiTheme="minorBidi" w:hAnsiTheme="minorBidi"/>
                <w:sz w:val="26"/>
                <w:szCs w:val="26"/>
                <w:rtl/>
              </w:rPr>
              <w:t>–</w:t>
            </w:r>
            <w:r w:rsidRPr="00F25B8A">
              <w:rPr>
                <w:rFonts w:asciiTheme="minorBidi" w:hAnsiTheme="minorBidi" w:cs="B Mitra"/>
                <w:sz w:val="26"/>
                <w:szCs w:val="26"/>
                <w:rtl/>
              </w:rPr>
              <w:t xml:space="preserve"> </w:t>
            </w:r>
            <w:r w:rsidR="006E5E24" w:rsidRPr="00F25B8A">
              <w:rPr>
                <w:rFonts w:asciiTheme="minorBidi" w:hAnsiTheme="minorBidi" w:cs="B Mitra" w:hint="cs"/>
                <w:sz w:val="26"/>
                <w:szCs w:val="26"/>
                <w:rtl/>
              </w:rPr>
              <w:t>10</w:t>
            </w:r>
            <w:r w:rsidRPr="00F25B8A">
              <w:rPr>
                <w:rFonts w:asciiTheme="minorBidi" w:hAnsiTheme="minorBidi" w:cs="B Mitra"/>
                <w:sz w:val="26"/>
                <w:szCs w:val="26"/>
                <w:rtl/>
              </w:rPr>
              <w:t xml:space="preserve"> سال</w:t>
            </w:r>
            <w:r w:rsidR="006E5E24" w:rsidRPr="00F25B8A">
              <w:rPr>
                <w:rFonts w:asciiTheme="minorBidi" w:hAnsiTheme="minorBidi" w:cs="B Mitra" w:hint="cs"/>
                <w:sz w:val="26"/>
                <w:szCs w:val="26"/>
                <w:rtl/>
              </w:rPr>
              <w:t>ه</w:t>
            </w:r>
            <w:r w:rsidRPr="00F25B8A">
              <w:rPr>
                <w:rFonts w:asciiTheme="minorBidi" w:hAnsiTheme="minorBidi" w:cs="B Mitra"/>
                <w:sz w:val="26"/>
                <w:szCs w:val="26"/>
                <w:rtl/>
              </w:rPr>
              <w:t xml:space="preserve"> مراجعه کننده به واحد مامایی</w:t>
            </w:r>
            <w:r w:rsidR="0065045A" w:rsidRPr="00F25B8A">
              <w:rPr>
                <w:rFonts w:asciiTheme="minorBidi" w:hAnsiTheme="minorBidi" w:cs="B Mitra"/>
                <w:sz w:val="26"/>
                <w:szCs w:val="26"/>
              </w:rPr>
              <w:t xml:space="preserve"> </w:t>
            </w:r>
            <w:r w:rsidR="000757F5" w:rsidRPr="00F25B8A">
              <w:rPr>
                <w:rFonts w:asciiTheme="minorBidi" w:hAnsiTheme="minorBidi" w:cs="B Mitra" w:hint="cs"/>
                <w:sz w:val="26"/>
                <w:szCs w:val="26"/>
                <w:rtl/>
              </w:rPr>
              <w:t>جهت مراقبت زنان</w:t>
            </w:r>
            <w:r w:rsidR="0065045A" w:rsidRPr="00F25B8A">
              <w:rPr>
                <w:rFonts w:asciiTheme="minorBidi" w:hAnsiTheme="minorBidi" w:cs="B Mitra" w:hint="cs"/>
                <w:sz w:val="26"/>
                <w:szCs w:val="26"/>
                <w:rtl/>
              </w:rPr>
              <w:t>(س</w:t>
            </w:r>
            <w:r w:rsidR="000757F5" w:rsidRPr="00F25B8A">
              <w:rPr>
                <w:rFonts w:asciiTheme="minorBidi" w:hAnsiTheme="minorBidi" w:cs="B Mitra" w:hint="cs"/>
                <w:sz w:val="26"/>
                <w:szCs w:val="26"/>
                <w:rtl/>
              </w:rPr>
              <w:t>با)</w:t>
            </w:r>
            <w:r w:rsidR="0065045A" w:rsidRPr="00F25B8A">
              <w:rPr>
                <w:rFonts w:asciiTheme="minorBidi" w:hAnsiTheme="minorBidi" w:cs="B Mitra" w:hint="cs"/>
                <w:sz w:val="26"/>
                <w:szCs w:val="26"/>
                <w:rtl/>
              </w:rPr>
              <w:t xml:space="preserve"> و خدمات باروری سالم</w:t>
            </w:r>
          </w:p>
          <w:p w14:paraId="5EE4A089" w14:textId="77777777" w:rsidR="00204DEF" w:rsidRPr="00F25B8A" w:rsidRDefault="00204DEF" w:rsidP="00131AAC">
            <w:pPr>
              <w:jc w:val="both"/>
              <w:rPr>
                <w:rFonts w:asciiTheme="minorBidi" w:hAnsiTheme="minorBidi" w:cs="B Mitra"/>
                <w:sz w:val="26"/>
                <w:szCs w:val="26"/>
                <w:rtl/>
              </w:rPr>
            </w:pPr>
            <w:r w:rsidRPr="00F25B8A">
              <w:rPr>
                <w:rFonts w:asciiTheme="minorBidi" w:hAnsiTheme="minorBidi" w:cs="B Mitra" w:hint="cs"/>
                <w:sz w:val="26"/>
                <w:szCs w:val="26"/>
                <w:rtl/>
              </w:rPr>
              <w:t>4- مردان مراجعه کننده به مرکز بهداشتی درمانی</w:t>
            </w:r>
          </w:p>
        </w:tc>
      </w:tr>
      <w:tr w:rsidR="00491070" w:rsidRPr="00F25B8A" w14:paraId="020F2414" w14:textId="77777777" w:rsidTr="00BD5DCD">
        <w:tc>
          <w:tcPr>
            <w:tcW w:w="1984" w:type="dxa"/>
          </w:tcPr>
          <w:p w14:paraId="1699ABDB" w14:textId="77777777" w:rsidR="00491070" w:rsidRPr="00F25B8A" w:rsidRDefault="00A61DDB" w:rsidP="00BD5DCD">
            <w:pPr>
              <w:jc w:val="both"/>
              <w:rPr>
                <w:rFonts w:asciiTheme="minorBidi" w:hAnsiTheme="minorBidi" w:cs="B Mitra"/>
                <w:b/>
                <w:bCs/>
                <w:sz w:val="26"/>
                <w:szCs w:val="26"/>
                <w:rtl/>
              </w:rPr>
            </w:pPr>
            <w:r w:rsidRPr="00F25B8A">
              <w:rPr>
                <w:rFonts w:asciiTheme="minorBidi" w:hAnsiTheme="minorBidi" w:cs="B Mitra"/>
                <w:b/>
                <w:bCs/>
                <w:sz w:val="26"/>
                <w:szCs w:val="26"/>
                <w:rtl/>
              </w:rPr>
              <w:t>افراد مسئول ارائه دهنده خدمت</w:t>
            </w:r>
          </w:p>
        </w:tc>
        <w:tc>
          <w:tcPr>
            <w:tcW w:w="8190" w:type="dxa"/>
          </w:tcPr>
          <w:p w14:paraId="2062A769" w14:textId="77777777" w:rsidR="00491070" w:rsidRPr="00F25B8A" w:rsidRDefault="00A61DDB" w:rsidP="000D0E99">
            <w:pPr>
              <w:jc w:val="both"/>
              <w:rPr>
                <w:rFonts w:asciiTheme="minorBidi" w:hAnsiTheme="minorBidi" w:cs="B Mitra"/>
                <w:sz w:val="26"/>
                <w:szCs w:val="26"/>
                <w:rtl/>
              </w:rPr>
            </w:pPr>
            <w:r w:rsidRPr="00F25B8A">
              <w:rPr>
                <w:rFonts w:asciiTheme="minorBidi" w:hAnsiTheme="minorBidi" w:cs="B Mitra"/>
                <w:sz w:val="26"/>
                <w:szCs w:val="26"/>
                <w:rtl/>
              </w:rPr>
              <w:t>1- مدرسین مرد و</w:t>
            </w:r>
            <w:r w:rsidR="006E5E24" w:rsidRPr="00F25B8A">
              <w:rPr>
                <w:rFonts w:asciiTheme="minorBidi" w:hAnsiTheme="minorBidi" w:cs="B Mitra" w:hint="cs"/>
                <w:sz w:val="26"/>
                <w:szCs w:val="26"/>
                <w:rtl/>
              </w:rPr>
              <w:t xml:space="preserve"> </w:t>
            </w:r>
            <w:r w:rsidRPr="00F25B8A">
              <w:rPr>
                <w:rFonts w:asciiTheme="minorBidi" w:hAnsiTheme="minorBidi" w:cs="B Mitra"/>
                <w:sz w:val="26"/>
                <w:szCs w:val="26"/>
                <w:rtl/>
              </w:rPr>
              <w:t xml:space="preserve">زن در مراکز </w:t>
            </w:r>
            <w:r w:rsidR="008D1FBE" w:rsidRPr="00F25B8A">
              <w:rPr>
                <w:rFonts w:asciiTheme="minorBidi" w:hAnsiTheme="minorBidi" w:cs="B Mitra"/>
                <w:sz w:val="26"/>
                <w:szCs w:val="26"/>
                <w:rtl/>
              </w:rPr>
              <w:t>آموزش</w:t>
            </w:r>
            <w:r w:rsidRPr="00F25B8A">
              <w:rPr>
                <w:rFonts w:asciiTheme="minorBidi" w:hAnsiTheme="minorBidi" w:cs="B Mitra"/>
                <w:sz w:val="26"/>
                <w:szCs w:val="26"/>
                <w:rtl/>
              </w:rPr>
              <w:t xml:space="preserve"> هنگام ازدواج</w:t>
            </w:r>
          </w:p>
          <w:p w14:paraId="03BD1920" w14:textId="3CA51C5D" w:rsidR="00A61DDB" w:rsidRPr="00F25B8A" w:rsidRDefault="00A61DDB" w:rsidP="00E65EB2">
            <w:pPr>
              <w:jc w:val="both"/>
              <w:rPr>
                <w:rFonts w:asciiTheme="minorBidi" w:hAnsiTheme="minorBidi" w:cs="B Mitra"/>
                <w:sz w:val="26"/>
                <w:szCs w:val="26"/>
                <w:rtl/>
              </w:rPr>
            </w:pPr>
            <w:r w:rsidRPr="00F25B8A">
              <w:rPr>
                <w:rFonts w:asciiTheme="minorBidi" w:hAnsiTheme="minorBidi" w:cs="B Mitra"/>
                <w:sz w:val="26"/>
                <w:szCs w:val="26"/>
                <w:rtl/>
              </w:rPr>
              <w:t>2- کارشناس و کاردان بهداشت</w:t>
            </w:r>
            <w:r w:rsidR="00E65EB2" w:rsidRPr="00F25B8A">
              <w:rPr>
                <w:rFonts w:asciiTheme="minorBidi" w:hAnsiTheme="minorBidi" w:cs="B Mitra" w:hint="cs"/>
                <w:sz w:val="26"/>
                <w:szCs w:val="26"/>
                <w:rtl/>
              </w:rPr>
              <w:t xml:space="preserve"> خانواده</w:t>
            </w:r>
            <w:r w:rsidR="00BE7C33" w:rsidRPr="00F25B8A">
              <w:rPr>
                <w:rFonts w:asciiTheme="minorBidi" w:hAnsiTheme="minorBidi" w:cs="B Mitra" w:hint="cs"/>
                <w:sz w:val="26"/>
                <w:szCs w:val="26"/>
                <w:rtl/>
              </w:rPr>
              <w:t xml:space="preserve"> </w:t>
            </w:r>
            <w:r w:rsidR="00993204">
              <w:rPr>
                <w:rFonts w:asciiTheme="minorBidi" w:hAnsiTheme="minorBidi" w:cs="B Mitra" w:hint="cs"/>
                <w:sz w:val="26"/>
                <w:szCs w:val="26"/>
                <w:rtl/>
              </w:rPr>
              <w:t>(مراقب سلامت)</w:t>
            </w:r>
          </w:p>
          <w:p w14:paraId="08799A06" w14:textId="4793C775" w:rsidR="00A61DDB" w:rsidRPr="00F25B8A" w:rsidRDefault="00A61DDB" w:rsidP="00E65EB2">
            <w:pPr>
              <w:jc w:val="both"/>
              <w:rPr>
                <w:rFonts w:asciiTheme="minorBidi" w:hAnsiTheme="minorBidi" w:cs="B Mitra"/>
                <w:sz w:val="26"/>
                <w:szCs w:val="26"/>
                <w:rtl/>
              </w:rPr>
            </w:pPr>
            <w:r w:rsidRPr="00F25B8A">
              <w:rPr>
                <w:rFonts w:asciiTheme="minorBidi" w:hAnsiTheme="minorBidi" w:cs="B Mitra"/>
                <w:sz w:val="26"/>
                <w:szCs w:val="26"/>
                <w:rtl/>
              </w:rPr>
              <w:t>3- کارشناس و کاردان مامایی</w:t>
            </w:r>
            <w:r w:rsidR="001F4653" w:rsidRPr="00F25B8A">
              <w:rPr>
                <w:rFonts w:asciiTheme="minorBidi" w:hAnsiTheme="minorBidi" w:cs="B Mitra" w:hint="cs"/>
                <w:sz w:val="26"/>
                <w:szCs w:val="26"/>
                <w:rtl/>
              </w:rPr>
              <w:t xml:space="preserve"> </w:t>
            </w:r>
            <w:r w:rsidR="00993204">
              <w:rPr>
                <w:rFonts w:asciiTheme="minorBidi" w:hAnsiTheme="minorBidi" w:cs="B Mitra" w:hint="cs"/>
                <w:sz w:val="26"/>
                <w:szCs w:val="26"/>
                <w:rtl/>
              </w:rPr>
              <w:t>(مراقب سلامت)</w:t>
            </w:r>
          </w:p>
          <w:p w14:paraId="3C1690E7" w14:textId="77777777" w:rsidR="00A61DDB" w:rsidRPr="00F25B8A" w:rsidRDefault="00A61DDB" w:rsidP="000D0E99">
            <w:pPr>
              <w:jc w:val="both"/>
              <w:rPr>
                <w:rFonts w:asciiTheme="minorBidi" w:hAnsiTheme="minorBidi" w:cs="B Mitra"/>
                <w:sz w:val="26"/>
                <w:szCs w:val="26"/>
                <w:rtl/>
              </w:rPr>
            </w:pPr>
            <w:r w:rsidRPr="00F25B8A">
              <w:rPr>
                <w:rFonts w:asciiTheme="minorBidi" w:hAnsiTheme="minorBidi" w:cs="B Mitra"/>
                <w:sz w:val="26"/>
                <w:szCs w:val="26"/>
                <w:rtl/>
              </w:rPr>
              <w:t>4- پزشک</w:t>
            </w:r>
            <w:r w:rsidR="001F4653" w:rsidRPr="00F25B8A">
              <w:rPr>
                <w:rFonts w:asciiTheme="minorBidi" w:hAnsiTheme="minorBidi" w:cs="B Mitra" w:hint="cs"/>
                <w:sz w:val="26"/>
                <w:szCs w:val="26"/>
                <w:rtl/>
              </w:rPr>
              <w:t xml:space="preserve"> مرکز بهداشتی درمانی</w:t>
            </w:r>
          </w:p>
          <w:p w14:paraId="48C1B4A6" w14:textId="16F1DE5C" w:rsidR="00BC7D71" w:rsidRPr="00F25B8A" w:rsidRDefault="0065045A" w:rsidP="0065045A">
            <w:pPr>
              <w:jc w:val="both"/>
              <w:rPr>
                <w:rFonts w:asciiTheme="minorBidi" w:hAnsiTheme="minorBidi" w:cs="B Mitra"/>
                <w:sz w:val="26"/>
                <w:szCs w:val="26"/>
                <w:rtl/>
              </w:rPr>
            </w:pPr>
            <w:r w:rsidRPr="00F25B8A">
              <w:rPr>
                <w:rFonts w:asciiTheme="minorBidi" w:hAnsiTheme="minorBidi" w:cs="B Mitra" w:hint="cs"/>
                <w:sz w:val="26"/>
                <w:szCs w:val="26"/>
                <w:rtl/>
              </w:rPr>
              <w:t xml:space="preserve">5- </w:t>
            </w:r>
            <w:r w:rsidR="00BE7C33" w:rsidRPr="00F25B8A">
              <w:rPr>
                <w:rFonts w:asciiTheme="minorBidi" w:hAnsiTheme="minorBidi" w:cs="B Mitra" w:hint="cs"/>
                <w:sz w:val="26"/>
                <w:szCs w:val="26"/>
                <w:rtl/>
              </w:rPr>
              <w:t xml:space="preserve">کاردان و کارشناس مبارزه با </w:t>
            </w:r>
            <w:r w:rsidR="00485E23" w:rsidRPr="00F25B8A">
              <w:rPr>
                <w:rFonts w:asciiTheme="minorBidi" w:hAnsiTheme="minorBidi" w:cs="B Mitra" w:hint="cs"/>
                <w:sz w:val="26"/>
                <w:szCs w:val="26"/>
                <w:rtl/>
              </w:rPr>
              <w:t>بیماری ها</w:t>
            </w:r>
            <w:r w:rsidR="00993204">
              <w:rPr>
                <w:rFonts w:asciiTheme="minorBidi" w:hAnsiTheme="minorBidi" w:cs="B Mitra" w:hint="cs"/>
                <w:sz w:val="26"/>
                <w:szCs w:val="26"/>
                <w:rtl/>
              </w:rPr>
              <w:t xml:space="preserve"> </w:t>
            </w:r>
            <w:r w:rsidR="00993204">
              <w:rPr>
                <w:rFonts w:asciiTheme="minorBidi" w:hAnsiTheme="minorBidi" w:cs="B Mitra" w:hint="cs"/>
                <w:sz w:val="26"/>
                <w:szCs w:val="26"/>
                <w:rtl/>
              </w:rPr>
              <w:t>(مراقب سلامت)</w:t>
            </w:r>
          </w:p>
          <w:p w14:paraId="4A3C3020" w14:textId="3F680635" w:rsidR="0065045A" w:rsidRPr="00F25B8A" w:rsidRDefault="0065045A" w:rsidP="009E6DF3">
            <w:pPr>
              <w:pStyle w:val="ListParagraph"/>
              <w:numPr>
                <w:ilvl w:val="0"/>
                <w:numId w:val="122"/>
              </w:numPr>
              <w:jc w:val="both"/>
              <w:rPr>
                <w:sz w:val="26"/>
                <w:szCs w:val="26"/>
                <w:rtl/>
              </w:rPr>
            </w:pPr>
            <w:r w:rsidRPr="00F25B8A">
              <w:rPr>
                <w:rFonts w:asciiTheme="minorBidi" w:hAnsiTheme="minorBidi" w:cs="B Mitra" w:hint="cs"/>
                <w:sz w:val="26"/>
                <w:szCs w:val="26"/>
                <w:rtl/>
              </w:rPr>
              <w:t>کاردان و کارشناس بهداشت محیط</w:t>
            </w:r>
            <w:r w:rsidR="00993204">
              <w:rPr>
                <w:rFonts w:asciiTheme="minorBidi" w:hAnsiTheme="minorBidi" w:cs="B Mitra" w:hint="cs"/>
                <w:sz w:val="26"/>
                <w:szCs w:val="26"/>
                <w:rtl/>
              </w:rPr>
              <w:t xml:space="preserve"> </w:t>
            </w:r>
            <w:r w:rsidR="00993204">
              <w:rPr>
                <w:rFonts w:asciiTheme="minorBidi" w:hAnsiTheme="minorBidi" w:cs="B Mitra" w:hint="cs"/>
                <w:sz w:val="26"/>
                <w:szCs w:val="26"/>
                <w:rtl/>
              </w:rPr>
              <w:t>(مراقب سلامت)</w:t>
            </w:r>
          </w:p>
        </w:tc>
      </w:tr>
      <w:tr w:rsidR="000D775F" w:rsidRPr="00F25B8A" w14:paraId="4561A9E3" w14:textId="77777777" w:rsidTr="00BD5DCD">
        <w:tc>
          <w:tcPr>
            <w:tcW w:w="1984" w:type="dxa"/>
          </w:tcPr>
          <w:p w14:paraId="19E7CEB0" w14:textId="77777777" w:rsidR="000D775F" w:rsidRPr="00F25B8A" w:rsidRDefault="000D775F" w:rsidP="00A52ADF">
            <w:pPr>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8190" w:type="dxa"/>
          </w:tcPr>
          <w:p w14:paraId="6CF0EAFD" w14:textId="77777777" w:rsidR="000D775F" w:rsidRPr="00F25B8A" w:rsidRDefault="00D067E1" w:rsidP="00C7277A">
            <w:pPr>
              <w:jc w:val="both"/>
              <w:rPr>
                <w:rFonts w:asciiTheme="minorBidi" w:hAnsiTheme="minorBidi" w:cs="B Mitra"/>
                <w:color w:val="FF0000"/>
                <w:sz w:val="26"/>
                <w:szCs w:val="26"/>
                <w:u w:val="single"/>
                <w:rtl/>
              </w:rPr>
            </w:pPr>
            <w:r w:rsidRPr="00F25B8A">
              <w:rPr>
                <w:rFonts w:asciiTheme="minorBidi" w:hAnsiTheme="minorBidi" w:cs="B Mitra" w:hint="cs"/>
                <w:color w:val="FF0000"/>
                <w:sz w:val="26"/>
                <w:szCs w:val="26"/>
                <w:u w:val="single"/>
                <w:rtl/>
              </w:rPr>
              <w:t>الف</w:t>
            </w:r>
            <w:r w:rsidR="000D775F" w:rsidRPr="00F25B8A">
              <w:rPr>
                <w:rFonts w:asciiTheme="minorBidi" w:hAnsiTheme="minorBidi" w:cs="B Mitra" w:hint="cs"/>
                <w:color w:val="FF0000"/>
                <w:sz w:val="26"/>
                <w:szCs w:val="26"/>
                <w:u w:val="single"/>
                <w:rtl/>
              </w:rPr>
              <w:t>- داوطلبین ازدواج</w:t>
            </w:r>
            <w:r w:rsidR="00761865" w:rsidRPr="00F25B8A">
              <w:rPr>
                <w:rFonts w:asciiTheme="minorBidi" w:hAnsiTheme="minorBidi" w:cs="B Mitra" w:hint="cs"/>
                <w:color w:val="FF0000"/>
                <w:sz w:val="26"/>
                <w:szCs w:val="26"/>
                <w:u w:val="single"/>
                <w:rtl/>
              </w:rPr>
              <w:t>:</w:t>
            </w:r>
          </w:p>
          <w:p w14:paraId="7173CD77" w14:textId="4BDB17F8" w:rsidR="00FE12FB" w:rsidRPr="00F25B8A" w:rsidRDefault="00FE12FB" w:rsidP="00F25B8A">
            <w:pPr>
              <w:pStyle w:val="ListParagraph"/>
              <w:numPr>
                <w:ilvl w:val="0"/>
                <w:numId w:val="46"/>
              </w:numPr>
              <w:jc w:val="both"/>
              <w:rPr>
                <w:rFonts w:ascii="Arial" w:eastAsia="Calibri" w:hAnsi="Arial" w:cs="B Mitra"/>
                <w:sz w:val="26"/>
                <w:szCs w:val="26"/>
                <w:rtl/>
              </w:rPr>
            </w:pPr>
            <w:r w:rsidRPr="00F25B8A">
              <w:rPr>
                <w:rFonts w:ascii="Arial" w:eastAsia="Calibri" w:hAnsi="Arial" w:cs="B Mitra" w:hint="cs"/>
                <w:sz w:val="26"/>
                <w:szCs w:val="26"/>
                <w:rtl/>
              </w:rPr>
              <w:t xml:space="preserve">در مراکز </w:t>
            </w:r>
            <w:r w:rsidR="0065045A" w:rsidRPr="00F25B8A">
              <w:rPr>
                <w:rFonts w:ascii="Arial" w:eastAsia="Calibri" w:hAnsi="Arial" w:cs="B Mitra" w:hint="cs"/>
                <w:sz w:val="26"/>
                <w:szCs w:val="26"/>
                <w:rtl/>
              </w:rPr>
              <w:t>آموزش</w:t>
            </w:r>
            <w:r w:rsidRPr="00F25B8A">
              <w:rPr>
                <w:rFonts w:ascii="Arial" w:eastAsia="Calibri" w:hAnsi="Arial" w:cs="B Mitra" w:hint="cs"/>
                <w:sz w:val="26"/>
                <w:szCs w:val="26"/>
                <w:rtl/>
              </w:rPr>
              <w:t xml:space="preserve"> هنگام ازدواج در کلاسهای آموزش گروهی، آموزش واطلاع رسانی لازم در خصوص </w:t>
            </w:r>
            <w:r w:rsidR="00452539" w:rsidRPr="00F25B8A">
              <w:rPr>
                <w:rFonts w:ascii="Arial" w:eastAsia="Calibri" w:hAnsi="Arial" w:cs="B Mitra" w:hint="cs"/>
                <w:sz w:val="26"/>
                <w:szCs w:val="26"/>
                <w:rtl/>
              </w:rPr>
              <w:t>اچ آی وی</w:t>
            </w:r>
            <w:r w:rsidRPr="00F25B8A">
              <w:rPr>
                <w:rFonts w:ascii="Arial" w:eastAsia="Calibri" w:hAnsi="Arial" w:cs="B Mitra" w:hint="cs"/>
                <w:sz w:val="26"/>
                <w:szCs w:val="26"/>
                <w:rtl/>
              </w:rPr>
              <w:t xml:space="preserve"> و </w:t>
            </w:r>
            <w:r w:rsidR="00452539" w:rsidRPr="00F25B8A">
              <w:rPr>
                <w:rFonts w:ascii="Arial" w:eastAsia="Calibri" w:hAnsi="Arial" w:cs="B Mitra" w:hint="cs"/>
                <w:sz w:val="26"/>
                <w:szCs w:val="26"/>
                <w:rtl/>
              </w:rPr>
              <w:t>عفونت های آمیزشی</w:t>
            </w:r>
            <w:r w:rsidRPr="00F25B8A">
              <w:rPr>
                <w:rFonts w:ascii="Arial" w:eastAsia="Calibri" w:hAnsi="Arial" w:cs="B Mitra" w:hint="cs"/>
                <w:sz w:val="26"/>
                <w:szCs w:val="26"/>
                <w:rtl/>
              </w:rPr>
              <w:t xml:space="preserve"> توسط مدرسین مرد و زن براساس متون آموزشی تدوین شده ارائه گردد و این آموزش ها در مدت زمان حداقل 10 دقیقه با تاکید بر راه های انتقال، افراد در معرض خطر </w:t>
            </w:r>
            <w:r w:rsidR="006755DE" w:rsidRPr="00F25B8A">
              <w:rPr>
                <w:rFonts w:ascii="Arial" w:eastAsia="Calibri" w:hAnsi="Arial" w:cs="B Mitra" w:hint="cs"/>
                <w:sz w:val="26"/>
                <w:szCs w:val="26"/>
                <w:rtl/>
              </w:rPr>
              <w:t xml:space="preserve">و راه های پیشگیری </w:t>
            </w:r>
            <w:r w:rsidR="00EC0D75">
              <w:rPr>
                <w:rFonts w:ascii="Arial" w:eastAsia="Calibri" w:hAnsi="Arial" w:cs="B Mitra" w:hint="cs"/>
                <w:sz w:val="26"/>
                <w:szCs w:val="26"/>
                <w:rtl/>
              </w:rPr>
              <w:t>ارائه شو</w:t>
            </w:r>
            <w:r w:rsidRPr="00F25B8A">
              <w:rPr>
                <w:rFonts w:ascii="Arial" w:eastAsia="Calibri" w:hAnsi="Arial" w:cs="B Mitra" w:hint="cs"/>
                <w:sz w:val="26"/>
                <w:szCs w:val="26"/>
                <w:rtl/>
              </w:rPr>
              <w:t>د.</w:t>
            </w:r>
          </w:p>
          <w:p w14:paraId="029E3B41" w14:textId="77777777" w:rsidR="00FE12FB" w:rsidRPr="00F25B8A" w:rsidRDefault="00FE12FB" w:rsidP="009E6DF3">
            <w:pPr>
              <w:pStyle w:val="ListParagraph"/>
              <w:numPr>
                <w:ilvl w:val="0"/>
                <w:numId w:val="46"/>
              </w:numPr>
              <w:jc w:val="both"/>
              <w:rPr>
                <w:rFonts w:ascii="Arial" w:eastAsia="Calibri" w:hAnsi="Arial" w:cs="B Mitra"/>
                <w:sz w:val="26"/>
                <w:szCs w:val="26"/>
                <w:rtl/>
              </w:rPr>
            </w:pPr>
            <w:r w:rsidRPr="00F25B8A">
              <w:rPr>
                <w:rFonts w:ascii="Arial" w:eastAsia="Calibri" w:hAnsi="Arial" w:cs="B Mitra" w:hint="cs"/>
                <w:sz w:val="26"/>
                <w:szCs w:val="26"/>
                <w:rtl/>
              </w:rPr>
              <w:t xml:space="preserve">مراکز و پایگاه های مشاوره بیماری های رفتاری و خط مشاوره تلفنی ایدز </w:t>
            </w:r>
            <w:r w:rsidR="0065045A" w:rsidRPr="00F25B8A">
              <w:rPr>
                <w:rFonts w:ascii="Arial" w:eastAsia="Calibri" w:hAnsi="Arial" w:cs="B Mitra" w:hint="cs"/>
                <w:sz w:val="26"/>
                <w:szCs w:val="26"/>
                <w:rtl/>
              </w:rPr>
              <w:t xml:space="preserve">توسط مدرسین </w:t>
            </w:r>
            <w:r w:rsidRPr="00F25B8A">
              <w:rPr>
                <w:rFonts w:ascii="Arial" w:eastAsia="Calibri" w:hAnsi="Arial" w:cs="B Mitra" w:hint="cs"/>
                <w:sz w:val="26"/>
                <w:szCs w:val="26"/>
                <w:rtl/>
              </w:rPr>
              <w:t xml:space="preserve">به داوطلبین ازدواج معرفی گردد. </w:t>
            </w:r>
          </w:p>
          <w:p w14:paraId="0B53EB2F" w14:textId="77777777" w:rsidR="00A32F06" w:rsidRPr="00F25B8A" w:rsidRDefault="00A32F06" w:rsidP="009E6DF3">
            <w:pPr>
              <w:pStyle w:val="ListParagraph"/>
              <w:numPr>
                <w:ilvl w:val="0"/>
                <w:numId w:val="46"/>
              </w:numPr>
              <w:jc w:val="both"/>
              <w:rPr>
                <w:rFonts w:asciiTheme="minorBidi" w:hAnsiTheme="minorBidi" w:cs="B Mitra"/>
                <w:sz w:val="26"/>
                <w:szCs w:val="26"/>
              </w:rPr>
            </w:pPr>
            <w:r w:rsidRPr="00F25B8A">
              <w:rPr>
                <w:rFonts w:asciiTheme="minorBidi" w:hAnsiTheme="minorBidi" w:cs="B Mitra" w:hint="cs"/>
                <w:sz w:val="26"/>
                <w:szCs w:val="26"/>
                <w:rtl/>
              </w:rPr>
              <w:t>پمفلت بیماری ایدز و آدرس مراکز و پایگاه های مشاوره بیماری های رفتاری در بین آموزش گیرندگان توزیع گردد.</w:t>
            </w:r>
          </w:p>
          <w:p w14:paraId="2D7210E4" w14:textId="2F3369F3" w:rsidR="000D775F" w:rsidRPr="00097778" w:rsidRDefault="000617C0" w:rsidP="00097778">
            <w:pPr>
              <w:pStyle w:val="ListParagraph"/>
              <w:numPr>
                <w:ilvl w:val="0"/>
                <w:numId w:val="46"/>
              </w:numPr>
              <w:jc w:val="both"/>
              <w:rPr>
                <w:rFonts w:asciiTheme="minorBidi" w:hAnsiTheme="minorBidi" w:cs="B Mitra"/>
                <w:sz w:val="26"/>
                <w:szCs w:val="26"/>
                <w:rtl/>
              </w:rPr>
            </w:pPr>
            <w:r w:rsidRPr="00097778">
              <w:rPr>
                <w:rFonts w:asciiTheme="minorBidi" w:hAnsiTheme="minorBidi" w:cs="B Mitra" w:hint="cs"/>
                <w:sz w:val="26"/>
                <w:szCs w:val="26"/>
                <w:rtl/>
              </w:rPr>
              <w:t xml:space="preserve">در صورت درخواست </w:t>
            </w:r>
            <w:r w:rsidR="00220A10" w:rsidRPr="00097778">
              <w:rPr>
                <w:rFonts w:asciiTheme="minorBidi" w:hAnsiTheme="minorBidi" w:cs="B Mitra" w:hint="cs"/>
                <w:sz w:val="26"/>
                <w:szCs w:val="26"/>
                <w:rtl/>
              </w:rPr>
              <w:t xml:space="preserve">داوطلبین ازدواج </w:t>
            </w:r>
            <w:r w:rsidRPr="00097778">
              <w:rPr>
                <w:rFonts w:asciiTheme="minorBidi" w:hAnsiTheme="minorBidi" w:cs="B Mitra" w:hint="cs"/>
                <w:sz w:val="26"/>
                <w:szCs w:val="26"/>
                <w:rtl/>
              </w:rPr>
              <w:t>جهت</w:t>
            </w:r>
            <w:r w:rsidR="00220A10" w:rsidRPr="00097778">
              <w:rPr>
                <w:rFonts w:asciiTheme="minorBidi" w:hAnsiTheme="minorBidi" w:cs="B Mitra" w:hint="cs"/>
                <w:sz w:val="26"/>
                <w:szCs w:val="26"/>
                <w:rtl/>
              </w:rPr>
              <w:t xml:space="preserve"> انجام</w:t>
            </w:r>
            <w:r w:rsidRPr="00097778">
              <w:rPr>
                <w:rFonts w:asciiTheme="minorBidi" w:hAnsiTheme="minorBidi" w:cs="B Mitra" w:hint="cs"/>
                <w:sz w:val="26"/>
                <w:szCs w:val="26"/>
                <w:rtl/>
              </w:rPr>
              <w:t xml:space="preserve"> آزمایش </w:t>
            </w:r>
            <w:r w:rsidR="00220A10" w:rsidRPr="00097778">
              <w:rPr>
                <w:rFonts w:asciiTheme="minorBidi" w:hAnsiTheme="minorBidi" w:cs="B Mitra"/>
                <w:sz w:val="26"/>
                <w:szCs w:val="26"/>
              </w:rPr>
              <w:t>HIV</w:t>
            </w:r>
            <w:r w:rsidR="00097778" w:rsidRPr="00097778">
              <w:rPr>
                <w:rFonts w:asciiTheme="minorBidi" w:hAnsiTheme="minorBidi" w:cs="B Mitra" w:hint="cs"/>
                <w:sz w:val="26"/>
                <w:szCs w:val="26"/>
                <w:rtl/>
              </w:rPr>
              <w:t>، امکان انجام آزمایش در مرکز فراهم باشد.</w:t>
            </w:r>
          </w:p>
          <w:p w14:paraId="0BFEC8BF" w14:textId="77777777" w:rsidR="000D775F" w:rsidRPr="00F25B8A" w:rsidRDefault="00D067E1" w:rsidP="000E3E03">
            <w:pPr>
              <w:jc w:val="both"/>
              <w:rPr>
                <w:rFonts w:asciiTheme="minorBidi" w:hAnsiTheme="minorBidi" w:cs="B Mitra"/>
                <w:color w:val="FF0000"/>
                <w:sz w:val="26"/>
                <w:szCs w:val="26"/>
                <w:u w:val="single"/>
                <w:rtl/>
              </w:rPr>
            </w:pPr>
            <w:r w:rsidRPr="00F25B8A">
              <w:rPr>
                <w:rFonts w:asciiTheme="minorBidi" w:hAnsiTheme="minorBidi" w:cs="B Mitra" w:hint="cs"/>
                <w:color w:val="FF0000"/>
                <w:sz w:val="26"/>
                <w:szCs w:val="26"/>
                <w:u w:val="single"/>
                <w:rtl/>
              </w:rPr>
              <w:t>ب</w:t>
            </w:r>
            <w:r w:rsidR="00BE7C33" w:rsidRPr="00F25B8A">
              <w:rPr>
                <w:rFonts w:asciiTheme="minorBidi" w:hAnsiTheme="minorBidi" w:cs="B Mitra" w:hint="cs"/>
                <w:color w:val="FF0000"/>
                <w:sz w:val="26"/>
                <w:szCs w:val="26"/>
                <w:u w:val="single"/>
                <w:rtl/>
              </w:rPr>
              <w:t>-</w:t>
            </w:r>
            <w:r w:rsidR="000D775F" w:rsidRPr="00F25B8A">
              <w:rPr>
                <w:rFonts w:asciiTheme="minorBidi" w:hAnsiTheme="minorBidi" w:cs="B Mitra" w:hint="cs"/>
                <w:color w:val="FF0000"/>
                <w:sz w:val="26"/>
                <w:szCs w:val="26"/>
                <w:u w:val="single"/>
                <w:rtl/>
              </w:rPr>
              <w:t xml:space="preserve"> زنان </w:t>
            </w:r>
            <w:r w:rsidR="006E5E24" w:rsidRPr="00F25B8A">
              <w:rPr>
                <w:rFonts w:asciiTheme="minorBidi" w:hAnsiTheme="minorBidi" w:cs="B Mitra" w:hint="cs"/>
                <w:color w:val="FF0000"/>
                <w:sz w:val="26"/>
                <w:szCs w:val="26"/>
                <w:u w:val="single"/>
                <w:rtl/>
              </w:rPr>
              <w:t>49</w:t>
            </w:r>
            <w:r w:rsidR="000D775F" w:rsidRPr="00F25B8A">
              <w:rPr>
                <w:rFonts w:asciiTheme="minorBidi" w:hAnsiTheme="minorBidi" w:cs="B Mitra" w:hint="cs"/>
                <w:color w:val="FF0000"/>
                <w:sz w:val="26"/>
                <w:szCs w:val="26"/>
                <w:u w:val="single"/>
                <w:rtl/>
              </w:rPr>
              <w:t xml:space="preserve"> </w:t>
            </w:r>
            <w:r w:rsidR="000D775F" w:rsidRPr="00F25B8A">
              <w:rPr>
                <w:rFonts w:asciiTheme="minorBidi" w:hAnsiTheme="minorBidi" w:cs="B Mitra"/>
                <w:color w:val="FF0000"/>
                <w:sz w:val="26"/>
                <w:szCs w:val="26"/>
                <w:u w:val="single"/>
                <w:rtl/>
              </w:rPr>
              <w:t>–</w:t>
            </w:r>
            <w:r w:rsidR="000D775F" w:rsidRPr="00F25B8A">
              <w:rPr>
                <w:rFonts w:asciiTheme="minorBidi" w:hAnsiTheme="minorBidi" w:cs="B Mitra" w:hint="cs"/>
                <w:color w:val="FF0000"/>
                <w:sz w:val="26"/>
                <w:szCs w:val="26"/>
                <w:u w:val="single"/>
                <w:rtl/>
              </w:rPr>
              <w:t xml:space="preserve"> </w:t>
            </w:r>
            <w:r w:rsidR="006E5E24" w:rsidRPr="00F25B8A">
              <w:rPr>
                <w:rFonts w:asciiTheme="minorBidi" w:hAnsiTheme="minorBidi" w:cs="B Mitra" w:hint="cs"/>
                <w:color w:val="FF0000"/>
                <w:sz w:val="26"/>
                <w:szCs w:val="26"/>
                <w:u w:val="single"/>
                <w:rtl/>
              </w:rPr>
              <w:t>10</w:t>
            </w:r>
            <w:r w:rsidR="000D775F" w:rsidRPr="00F25B8A">
              <w:rPr>
                <w:rFonts w:asciiTheme="minorBidi" w:hAnsiTheme="minorBidi" w:cs="B Mitra" w:hint="cs"/>
                <w:color w:val="FF0000"/>
                <w:sz w:val="26"/>
                <w:szCs w:val="26"/>
                <w:u w:val="single"/>
                <w:rtl/>
              </w:rPr>
              <w:t xml:space="preserve"> ساله مراجعه کننده به واحد </w:t>
            </w:r>
            <w:r w:rsidR="000E3E03" w:rsidRPr="00F25B8A">
              <w:rPr>
                <w:rFonts w:asciiTheme="minorBidi" w:hAnsiTheme="minorBidi" w:cs="B Mitra" w:hint="cs"/>
                <w:color w:val="FF0000"/>
                <w:sz w:val="26"/>
                <w:szCs w:val="26"/>
                <w:u w:val="single"/>
                <w:rtl/>
              </w:rPr>
              <w:t xml:space="preserve">سلامت </w:t>
            </w:r>
            <w:r w:rsidR="00B06CDB" w:rsidRPr="00F25B8A">
              <w:rPr>
                <w:rFonts w:asciiTheme="minorBidi" w:hAnsiTheme="minorBidi" w:cs="B Mitra" w:hint="cs"/>
                <w:color w:val="FF0000"/>
                <w:sz w:val="26"/>
                <w:szCs w:val="26"/>
                <w:u w:val="single"/>
                <w:rtl/>
              </w:rPr>
              <w:t>خانواده</w:t>
            </w:r>
            <w:r w:rsidR="000D775F" w:rsidRPr="00F25B8A">
              <w:rPr>
                <w:rFonts w:asciiTheme="minorBidi" w:hAnsiTheme="minorBidi" w:cs="B Mitra" w:hint="cs"/>
                <w:color w:val="FF0000"/>
                <w:sz w:val="26"/>
                <w:szCs w:val="26"/>
                <w:u w:val="single"/>
                <w:rtl/>
              </w:rPr>
              <w:t xml:space="preserve"> </w:t>
            </w:r>
            <w:r w:rsidR="004349C4" w:rsidRPr="00F25B8A">
              <w:rPr>
                <w:rFonts w:asciiTheme="minorBidi" w:hAnsiTheme="minorBidi" w:cs="B Mitra" w:hint="cs"/>
                <w:color w:val="FF0000"/>
                <w:sz w:val="26"/>
                <w:szCs w:val="26"/>
                <w:u w:val="single"/>
                <w:rtl/>
              </w:rPr>
              <w:t xml:space="preserve">و </w:t>
            </w:r>
            <w:r w:rsidR="000D775F" w:rsidRPr="00F25B8A">
              <w:rPr>
                <w:rFonts w:asciiTheme="minorBidi" w:hAnsiTheme="minorBidi" w:cs="B Mitra" w:hint="cs"/>
                <w:color w:val="FF0000"/>
                <w:sz w:val="26"/>
                <w:szCs w:val="26"/>
                <w:u w:val="single"/>
                <w:rtl/>
              </w:rPr>
              <w:t xml:space="preserve">مامایی </w:t>
            </w:r>
            <w:r w:rsidR="00C2680C" w:rsidRPr="00F25B8A">
              <w:rPr>
                <w:rFonts w:asciiTheme="minorBidi" w:hAnsiTheme="minorBidi" w:cs="B Mitra" w:hint="cs"/>
                <w:color w:val="FF0000"/>
                <w:sz w:val="26"/>
                <w:szCs w:val="26"/>
                <w:u w:val="single"/>
                <w:rtl/>
              </w:rPr>
              <w:t>(</w:t>
            </w:r>
            <w:r w:rsidR="00BE7C33" w:rsidRPr="00F25B8A">
              <w:rPr>
                <w:rFonts w:asciiTheme="minorBidi" w:hAnsiTheme="minorBidi" w:cs="B Mitra" w:hint="cs"/>
                <w:color w:val="FF0000"/>
                <w:sz w:val="26"/>
                <w:szCs w:val="26"/>
                <w:u w:val="single"/>
                <w:rtl/>
              </w:rPr>
              <w:t>باروری سالم</w:t>
            </w:r>
            <w:r w:rsidR="00C2680C" w:rsidRPr="00F25B8A">
              <w:rPr>
                <w:rFonts w:asciiTheme="minorBidi" w:hAnsiTheme="minorBidi" w:cs="B Mitra" w:hint="cs"/>
                <w:color w:val="FF0000"/>
                <w:sz w:val="26"/>
                <w:szCs w:val="26"/>
                <w:u w:val="single"/>
                <w:rtl/>
              </w:rPr>
              <w:t xml:space="preserve"> و سبا)</w:t>
            </w:r>
          </w:p>
          <w:p w14:paraId="48680E62" w14:textId="6274557C" w:rsidR="00417FC9" w:rsidRPr="00F25B8A" w:rsidRDefault="0023758B" w:rsidP="009E6DF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توسط کاردان و کارشناس بهداشت</w:t>
            </w:r>
            <w:r w:rsidR="00417FC9" w:rsidRPr="00F25B8A">
              <w:rPr>
                <w:rFonts w:asciiTheme="minorBidi" w:hAnsiTheme="minorBidi" w:cs="B Mitra" w:hint="cs"/>
                <w:sz w:val="26"/>
                <w:szCs w:val="26"/>
                <w:rtl/>
              </w:rPr>
              <w:t xml:space="preserve"> خانواده،</w:t>
            </w:r>
            <w:r w:rsidR="00C2680C"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مامایی </w:t>
            </w:r>
            <w:r w:rsidR="00417FC9" w:rsidRPr="00F25B8A">
              <w:rPr>
                <w:rFonts w:asciiTheme="minorBidi" w:hAnsiTheme="minorBidi" w:cs="B Mitra" w:hint="cs"/>
                <w:sz w:val="26"/>
                <w:szCs w:val="26"/>
                <w:rtl/>
              </w:rPr>
              <w:t xml:space="preserve">و مبارزه با </w:t>
            </w:r>
            <w:r w:rsidR="00485E23" w:rsidRPr="00F25B8A">
              <w:rPr>
                <w:rFonts w:asciiTheme="minorBidi" w:hAnsiTheme="minorBidi" w:cs="B Mitra" w:hint="cs"/>
                <w:sz w:val="26"/>
                <w:szCs w:val="26"/>
                <w:rtl/>
              </w:rPr>
              <w:t>بیماری ها</w:t>
            </w:r>
            <w:r w:rsidR="00EC0D75">
              <w:rPr>
                <w:rFonts w:asciiTheme="minorBidi" w:hAnsiTheme="minorBidi" w:cs="B Mitra" w:hint="cs"/>
                <w:sz w:val="26"/>
                <w:szCs w:val="26"/>
                <w:rtl/>
              </w:rPr>
              <w:t>،</w:t>
            </w:r>
            <w:r w:rsidR="00417FC9" w:rsidRPr="00F25B8A">
              <w:rPr>
                <w:rFonts w:asciiTheme="minorBidi" w:hAnsiTheme="minorBidi" w:cs="B Mitra" w:hint="cs"/>
                <w:sz w:val="26"/>
                <w:szCs w:val="26"/>
                <w:rtl/>
              </w:rPr>
              <w:t xml:space="preserve">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های لازم درخصوص </w:t>
            </w:r>
            <w:r w:rsidR="00452539" w:rsidRPr="00F25B8A">
              <w:rPr>
                <w:rFonts w:asciiTheme="minorBidi" w:hAnsiTheme="minorBidi" w:cs="B Mitra" w:hint="cs"/>
                <w:sz w:val="26"/>
                <w:szCs w:val="26"/>
                <w:rtl/>
              </w:rPr>
              <w:t>اچ آی وی</w:t>
            </w:r>
            <w:r w:rsidRPr="00F25B8A">
              <w:rPr>
                <w:rFonts w:asciiTheme="minorBidi" w:hAnsiTheme="minorBidi" w:cs="B Mitra" w:hint="cs"/>
                <w:sz w:val="26"/>
                <w:szCs w:val="26"/>
                <w:rtl/>
              </w:rPr>
              <w:t xml:space="preserve"> 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براساس متون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ی تدوین شده به کلیه زنان 10 تا 49 ساله </w:t>
            </w:r>
            <w:r w:rsidR="00490773" w:rsidRPr="00F25B8A">
              <w:rPr>
                <w:rFonts w:asciiTheme="minorBidi" w:hAnsiTheme="minorBidi" w:cs="B Mitra" w:hint="cs"/>
                <w:sz w:val="26"/>
                <w:szCs w:val="26"/>
                <w:rtl/>
              </w:rPr>
              <w:t xml:space="preserve">تحت پوشش </w:t>
            </w:r>
            <w:r w:rsidR="00417FC9" w:rsidRPr="00F25B8A">
              <w:rPr>
                <w:rFonts w:asciiTheme="minorBidi" w:hAnsiTheme="minorBidi" w:cs="B Mitra" w:hint="cs"/>
                <w:sz w:val="26"/>
                <w:szCs w:val="26"/>
                <w:rtl/>
              </w:rPr>
              <w:t xml:space="preserve">به صورت آموزش گروهی بر اساس سرفصل های تعیین شده </w:t>
            </w:r>
            <w:r w:rsidR="00490773" w:rsidRPr="00F25B8A">
              <w:rPr>
                <w:rFonts w:asciiTheme="minorBidi" w:hAnsiTheme="minorBidi" w:cs="B Mitra" w:hint="cs"/>
                <w:sz w:val="26"/>
                <w:szCs w:val="26"/>
                <w:rtl/>
              </w:rPr>
              <w:t>ارائه گردد</w:t>
            </w:r>
            <w:r w:rsidR="00761865" w:rsidRPr="00F25B8A">
              <w:rPr>
                <w:rFonts w:asciiTheme="minorBidi" w:hAnsiTheme="minorBidi" w:cs="B Mitra" w:hint="cs"/>
                <w:sz w:val="26"/>
                <w:szCs w:val="26"/>
                <w:rtl/>
              </w:rPr>
              <w:t>.</w:t>
            </w:r>
            <w:r w:rsidR="00490773" w:rsidRPr="00F25B8A">
              <w:rPr>
                <w:rFonts w:asciiTheme="minorBidi" w:hAnsiTheme="minorBidi" w:cs="B Mitra" w:hint="cs"/>
                <w:sz w:val="26"/>
                <w:szCs w:val="26"/>
                <w:rtl/>
              </w:rPr>
              <w:t xml:space="preserve"> </w:t>
            </w:r>
          </w:p>
          <w:p w14:paraId="5AFC9044" w14:textId="24005775" w:rsidR="00490773" w:rsidRPr="00F25B8A" w:rsidRDefault="00C2680C" w:rsidP="009E6DF3">
            <w:pPr>
              <w:pStyle w:val="ListParagraph"/>
              <w:numPr>
                <w:ilvl w:val="0"/>
                <w:numId w:val="47"/>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 xml:space="preserve">در </w:t>
            </w:r>
            <w:r w:rsidR="00550B8B" w:rsidRPr="00F25B8A">
              <w:rPr>
                <w:rFonts w:asciiTheme="minorBidi" w:hAnsiTheme="minorBidi" w:cs="B Mitra" w:hint="cs"/>
                <w:sz w:val="26"/>
                <w:szCs w:val="26"/>
                <w:rtl/>
              </w:rPr>
              <w:t xml:space="preserve">جلسات </w:t>
            </w:r>
            <w:r w:rsidR="008D1FBE" w:rsidRPr="00F25B8A">
              <w:rPr>
                <w:rFonts w:asciiTheme="minorBidi" w:hAnsiTheme="minorBidi" w:cs="B Mitra" w:hint="cs"/>
                <w:sz w:val="26"/>
                <w:szCs w:val="26"/>
                <w:rtl/>
              </w:rPr>
              <w:t>آموزش</w:t>
            </w:r>
            <w:r w:rsidR="00550B8B" w:rsidRPr="00F25B8A">
              <w:rPr>
                <w:rFonts w:asciiTheme="minorBidi" w:hAnsiTheme="minorBidi" w:cs="B Mitra" w:hint="cs"/>
                <w:sz w:val="26"/>
                <w:szCs w:val="26"/>
                <w:rtl/>
              </w:rPr>
              <w:t xml:space="preserve"> گروهی </w:t>
            </w:r>
            <w:r w:rsidR="00B854BE" w:rsidRPr="00F25B8A">
              <w:rPr>
                <w:rFonts w:asciiTheme="minorBidi" w:hAnsiTheme="minorBidi" w:cs="B Mitra" w:hint="cs"/>
                <w:sz w:val="26"/>
                <w:szCs w:val="26"/>
                <w:rtl/>
              </w:rPr>
              <w:t>علاوه بر</w:t>
            </w:r>
            <w:r w:rsidR="00EC0D75">
              <w:rPr>
                <w:rFonts w:asciiTheme="minorBidi" w:hAnsiTheme="minorBidi" w:cs="B Mitra" w:hint="cs"/>
                <w:sz w:val="26"/>
                <w:szCs w:val="26"/>
                <w:rtl/>
              </w:rPr>
              <w:t xml:space="preserve"> </w:t>
            </w:r>
            <w:r w:rsidR="00B854BE" w:rsidRPr="00F25B8A">
              <w:rPr>
                <w:rFonts w:asciiTheme="minorBidi" w:hAnsiTheme="minorBidi" w:cs="B Mitra" w:hint="cs"/>
                <w:sz w:val="26"/>
                <w:szCs w:val="26"/>
                <w:rtl/>
              </w:rPr>
              <w:t xml:space="preserve">سر فصل های </w:t>
            </w:r>
            <w:r w:rsidR="008D1FBE" w:rsidRPr="00F25B8A">
              <w:rPr>
                <w:rFonts w:asciiTheme="minorBidi" w:hAnsiTheme="minorBidi" w:cs="B Mitra" w:hint="cs"/>
                <w:sz w:val="26"/>
                <w:szCs w:val="26"/>
                <w:rtl/>
              </w:rPr>
              <w:t>آموزش</w:t>
            </w:r>
            <w:r w:rsidR="00B854BE" w:rsidRPr="00F25B8A">
              <w:rPr>
                <w:rFonts w:asciiTheme="minorBidi" w:hAnsiTheme="minorBidi" w:cs="B Mitra" w:hint="cs"/>
                <w:sz w:val="26"/>
                <w:szCs w:val="26"/>
                <w:rtl/>
              </w:rPr>
              <w:t xml:space="preserve">ی </w:t>
            </w:r>
            <w:r w:rsidR="00452539" w:rsidRPr="00F25B8A">
              <w:rPr>
                <w:rFonts w:asciiTheme="minorBidi" w:hAnsiTheme="minorBidi" w:cs="B Mitra" w:hint="cs"/>
                <w:sz w:val="26"/>
                <w:szCs w:val="26"/>
                <w:rtl/>
              </w:rPr>
              <w:t>اچ آی وی</w:t>
            </w:r>
            <w:r w:rsidR="00B854BE" w:rsidRPr="00F25B8A">
              <w:rPr>
                <w:rFonts w:asciiTheme="minorBidi" w:hAnsiTheme="minorBidi" w:cs="B Mitra" w:hint="cs"/>
                <w:sz w:val="26"/>
                <w:szCs w:val="26"/>
                <w:rtl/>
              </w:rPr>
              <w:t xml:space="preserve"> و</w:t>
            </w:r>
            <w:r w:rsidRPr="00F25B8A">
              <w:rPr>
                <w:rFonts w:asciiTheme="minorBidi" w:hAnsiTheme="minorBidi" w:cs="B Mitra" w:hint="cs"/>
                <w:sz w:val="26"/>
                <w:szCs w:val="26"/>
                <w:rtl/>
              </w:rPr>
              <w:t xml:space="preserve"> </w:t>
            </w:r>
            <w:r w:rsidR="00452539" w:rsidRPr="00F25B8A">
              <w:rPr>
                <w:rFonts w:asciiTheme="minorBidi" w:hAnsiTheme="minorBidi" w:cs="B Mitra" w:hint="cs"/>
                <w:sz w:val="26"/>
                <w:szCs w:val="26"/>
                <w:rtl/>
              </w:rPr>
              <w:t>عفونت های آمیزشی</w:t>
            </w:r>
            <w:r w:rsidR="00761865" w:rsidRPr="00F25B8A">
              <w:rPr>
                <w:rFonts w:asciiTheme="minorBidi" w:hAnsiTheme="minorBidi" w:cs="B Mitra" w:hint="cs"/>
                <w:sz w:val="26"/>
                <w:szCs w:val="26"/>
                <w:rtl/>
              </w:rPr>
              <w:t>،</w:t>
            </w:r>
            <w:r w:rsidR="00B854BE" w:rsidRPr="00F25B8A">
              <w:rPr>
                <w:rFonts w:asciiTheme="minorBidi" w:hAnsiTheme="minorBidi" w:cs="B Mitra" w:hint="cs"/>
                <w:sz w:val="26"/>
                <w:szCs w:val="26"/>
                <w:rtl/>
              </w:rPr>
              <w:t xml:space="preserve"> در خصوص مهارت های زندگی مرتبط با </w:t>
            </w:r>
            <w:r w:rsidR="00B854BE" w:rsidRPr="00F25B8A">
              <w:rPr>
                <w:rFonts w:asciiTheme="minorBidi" w:hAnsiTheme="minorBidi" w:cs="B Mitra"/>
                <w:sz w:val="26"/>
                <w:szCs w:val="26"/>
              </w:rPr>
              <w:t>HIV/AIDS</w:t>
            </w:r>
            <w:r w:rsidR="00B854BE" w:rsidRPr="00F25B8A">
              <w:rPr>
                <w:rFonts w:asciiTheme="minorBidi" w:hAnsiTheme="minorBidi" w:cs="B Mitra" w:hint="cs"/>
                <w:sz w:val="26"/>
                <w:szCs w:val="26"/>
                <w:rtl/>
              </w:rPr>
              <w:t xml:space="preserve"> توسط </w:t>
            </w:r>
            <w:r w:rsidR="00B06CDB" w:rsidRPr="00F25B8A">
              <w:rPr>
                <w:rFonts w:asciiTheme="minorBidi" w:hAnsiTheme="minorBidi" w:cs="B Mitra" w:hint="cs"/>
                <w:sz w:val="26"/>
                <w:szCs w:val="26"/>
                <w:rtl/>
              </w:rPr>
              <w:t>پرسنل بهداشت</w:t>
            </w:r>
            <w:r w:rsidRPr="00F25B8A">
              <w:rPr>
                <w:rFonts w:asciiTheme="minorBidi" w:hAnsiTheme="minorBidi" w:cs="B Mitra" w:hint="cs"/>
                <w:sz w:val="26"/>
                <w:szCs w:val="26"/>
                <w:rtl/>
              </w:rPr>
              <w:t>ی</w:t>
            </w:r>
            <w:r w:rsidR="00B06CDB" w:rsidRPr="00F25B8A">
              <w:rPr>
                <w:rFonts w:asciiTheme="minorBidi" w:hAnsiTheme="minorBidi" w:cs="B Mitra" w:hint="cs"/>
                <w:sz w:val="26"/>
                <w:szCs w:val="26"/>
                <w:rtl/>
              </w:rPr>
              <w:t xml:space="preserve"> و </w:t>
            </w:r>
            <w:r w:rsidR="00B854BE" w:rsidRPr="00F25B8A">
              <w:rPr>
                <w:rFonts w:asciiTheme="minorBidi" w:hAnsiTheme="minorBidi" w:cs="B Mitra" w:hint="cs"/>
                <w:sz w:val="26"/>
                <w:szCs w:val="26"/>
                <w:rtl/>
              </w:rPr>
              <w:t>پزشک مرکز اطلاعات لازم به مراجعین انتقال یابد</w:t>
            </w:r>
            <w:r w:rsidR="00761865" w:rsidRPr="00F25B8A">
              <w:rPr>
                <w:rFonts w:asciiTheme="minorBidi" w:hAnsiTheme="minorBidi" w:cs="B Mitra" w:hint="cs"/>
                <w:sz w:val="26"/>
                <w:szCs w:val="26"/>
                <w:rtl/>
              </w:rPr>
              <w:t>.</w:t>
            </w:r>
          </w:p>
          <w:p w14:paraId="26376DF3" w14:textId="77777777" w:rsidR="00C2680C" w:rsidRPr="00F25B8A" w:rsidRDefault="00C2680C" w:rsidP="009E6DF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پمفلت </w:t>
            </w:r>
            <w:r w:rsidR="00B854BE" w:rsidRPr="00F25B8A">
              <w:rPr>
                <w:rFonts w:asciiTheme="minorBidi" w:hAnsiTheme="minorBidi" w:cs="B Mitra" w:hint="cs"/>
                <w:sz w:val="26"/>
                <w:szCs w:val="26"/>
                <w:rtl/>
              </w:rPr>
              <w:t>بیماری ایدز و</w:t>
            </w:r>
            <w:r w:rsidRPr="00F25B8A">
              <w:rPr>
                <w:rFonts w:asciiTheme="minorBidi" w:hAnsiTheme="minorBidi" w:cs="B Mitra" w:hint="cs"/>
                <w:sz w:val="26"/>
                <w:szCs w:val="26"/>
                <w:rtl/>
              </w:rPr>
              <w:t xml:space="preserve"> </w:t>
            </w:r>
            <w:r w:rsidR="00B854BE" w:rsidRPr="00F25B8A">
              <w:rPr>
                <w:rFonts w:asciiTheme="minorBidi" w:hAnsiTheme="minorBidi" w:cs="B Mitra" w:hint="cs"/>
                <w:sz w:val="26"/>
                <w:szCs w:val="26"/>
                <w:rtl/>
              </w:rPr>
              <w:t>آدرس مر</w:t>
            </w:r>
            <w:r w:rsidR="004349C4" w:rsidRPr="00F25B8A">
              <w:rPr>
                <w:rFonts w:asciiTheme="minorBidi" w:hAnsiTheme="minorBidi" w:cs="B Mitra" w:hint="cs"/>
                <w:sz w:val="26"/>
                <w:szCs w:val="26"/>
                <w:rtl/>
              </w:rPr>
              <w:t>ا</w:t>
            </w:r>
            <w:r w:rsidR="00B854BE" w:rsidRPr="00F25B8A">
              <w:rPr>
                <w:rFonts w:asciiTheme="minorBidi" w:hAnsiTheme="minorBidi" w:cs="B Mitra" w:hint="cs"/>
                <w:sz w:val="26"/>
                <w:szCs w:val="26"/>
                <w:rtl/>
              </w:rPr>
              <w:t>کز و</w:t>
            </w:r>
            <w:r w:rsidRPr="00F25B8A">
              <w:rPr>
                <w:rFonts w:asciiTheme="minorBidi" w:hAnsiTheme="minorBidi" w:cs="B Mitra" w:hint="cs"/>
                <w:sz w:val="26"/>
                <w:szCs w:val="26"/>
                <w:rtl/>
              </w:rPr>
              <w:t xml:space="preserve"> </w:t>
            </w:r>
            <w:r w:rsidR="008D1FBE" w:rsidRPr="00F25B8A">
              <w:rPr>
                <w:rFonts w:asciiTheme="minorBidi" w:hAnsiTheme="minorBidi" w:cs="B Mitra" w:hint="cs"/>
                <w:sz w:val="26"/>
                <w:szCs w:val="26"/>
                <w:rtl/>
              </w:rPr>
              <w:t>پایگاه های</w:t>
            </w:r>
            <w:r w:rsidR="00B854BE" w:rsidRPr="00F25B8A">
              <w:rPr>
                <w:rFonts w:asciiTheme="minorBidi" w:hAnsiTheme="minorBidi" w:cs="B Mitra" w:hint="cs"/>
                <w:sz w:val="26"/>
                <w:szCs w:val="26"/>
                <w:rtl/>
              </w:rPr>
              <w:t xml:space="preserve"> مشاوره </w:t>
            </w:r>
            <w:r w:rsidR="00DC01F6" w:rsidRPr="00F25B8A">
              <w:rPr>
                <w:rFonts w:asciiTheme="minorBidi" w:hAnsiTheme="minorBidi" w:cs="B Mitra" w:hint="cs"/>
                <w:sz w:val="26"/>
                <w:szCs w:val="26"/>
                <w:rtl/>
              </w:rPr>
              <w:t>بیماری های</w:t>
            </w:r>
            <w:r w:rsidR="00B854BE" w:rsidRPr="00F25B8A">
              <w:rPr>
                <w:rFonts w:asciiTheme="minorBidi" w:hAnsiTheme="minorBidi" w:cs="B Mitra" w:hint="cs"/>
                <w:sz w:val="26"/>
                <w:szCs w:val="26"/>
                <w:rtl/>
              </w:rPr>
              <w:t xml:space="preserve"> رفتاری</w:t>
            </w:r>
            <w:r w:rsidRPr="00F25B8A">
              <w:rPr>
                <w:rFonts w:asciiTheme="minorBidi" w:hAnsiTheme="minorBidi" w:cs="B Mitra" w:hint="cs"/>
                <w:sz w:val="26"/>
                <w:szCs w:val="26"/>
                <w:rtl/>
              </w:rPr>
              <w:t xml:space="preserve"> در بین آموزش گیرندگان توزیع گردد.</w:t>
            </w:r>
          </w:p>
          <w:p w14:paraId="3781D6AC" w14:textId="77777777" w:rsidR="000D775F" w:rsidRPr="00F25B8A" w:rsidRDefault="00B854BE" w:rsidP="009E6DF3">
            <w:pPr>
              <w:pStyle w:val="ListParagraph"/>
              <w:numPr>
                <w:ilvl w:val="0"/>
                <w:numId w:val="47"/>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از نمایش فیلم و اسل</w:t>
            </w:r>
            <w:r w:rsidR="004349C4" w:rsidRPr="00F25B8A">
              <w:rPr>
                <w:rFonts w:asciiTheme="minorBidi" w:hAnsiTheme="minorBidi" w:cs="B Mitra" w:hint="cs"/>
                <w:sz w:val="26"/>
                <w:szCs w:val="26"/>
                <w:rtl/>
              </w:rPr>
              <w:t>ا</w:t>
            </w:r>
            <w:r w:rsidRPr="00F25B8A">
              <w:rPr>
                <w:rFonts w:asciiTheme="minorBidi" w:hAnsiTheme="minorBidi" w:cs="B Mitra" w:hint="cs"/>
                <w:sz w:val="26"/>
                <w:szCs w:val="26"/>
                <w:rtl/>
              </w:rPr>
              <w:t>ید</w:t>
            </w:r>
            <w:r w:rsidR="00C71646" w:rsidRPr="00F25B8A">
              <w:rPr>
                <w:rFonts w:asciiTheme="minorBidi" w:hAnsiTheme="minorBidi" w:cs="B Mitra" w:hint="cs"/>
                <w:sz w:val="26"/>
                <w:szCs w:val="26"/>
                <w:rtl/>
              </w:rPr>
              <w:t xml:space="preserve"> در مراکزی که تجهیزاتش </w:t>
            </w:r>
            <w:r w:rsidR="00D22147" w:rsidRPr="00F25B8A">
              <w:rPr>
                <w:rFonts w:asciiTheme="minorBidi" w:hAnsiTheme="minorBidi" w:cs="B Mitra" w:hint="cs"/>
                <w:sz w:val="26"/>
                <w:szCs w:val="26"/>
                <w:rtl/>
              </w:rPr>
              <w:t>موجود است</w:t>
            </w:r>
            <w:r w:rsidR="00C2680C"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استفاده شود</w:t>
            </w:r>
            <w:r w:rsidR="00761865" w:rsidRPr="00F25B8A">
              <w:rPr>
                <w:rFonts w:asciiTheme="minorBidi" w:hAnsiTheme="minorBidi" w:cs="B Mitra" w:hint="cs"/>
                <w:sz w:val="26"/>
                <w:szCs w:val="26"/>
                <w:rtl/>
              </w:rPr>
              <w:t>.</w:t>
            </w:r>
          </w:p>
          <w:p w14:paraId="0B1564B2" w14:textId="77777777" w:rsidR="00220A10" w:rsidRPr="00F25B8A" w:rsidRDefault="00220A10" w:rsidP="009E6DF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در طی آموزش </w:t>
            </w:r>
            <w:r w:rsidR="00AF4503" w:rsidRPr="00F25B8A">
              <w:rPr>
                <w:rFonts w:asciiTheme="minorBidi" w:hAnsiTheme="minorBidi" w:cs="B Mitra" w:hint="cs"/>
                <w:sz w:val="26"/>
                <w:szCs w:val="26"/>
                <w:rtl/>
              </w:rPr>
              <w:t xml:space="preserve">افراد نسبت به انجام </w:t>
            </w:r>
            <w:r w:rsidRPr="00F25B8A">
              <w:rPr>
                <w:rFonts w:asciiTheme="minorBidi" w:hAnsiTheme="minorBidi" w:cs="B Mitra" w:hint="cs"/>
                <w:sz w:val="26"/>
                <w:szCs w:val="26"/>
                <w:rtl/>
              </w:rPr>
              <w:t xml:space="preserve">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w:t>
            </w:r>
            <w:r w:rsidR="00AF4503" w:rsidRPr="00F25B8A">
              <w:rPr>
                <w:rFonts w:asciiTheme="minorBidi" w:hAnsiTheme="minorBidi" w:cs="B Mitra" w:hint="cs"/>
                <w:sz w:val="26"/>
                <w:szCs w:val="26"/>
                <w:rtl/>
              </w:rPr>
              <w:t>تشویق گردند.</w:t>
            </w:r>
          </w:p>
          <w:p w14:paraId="4EC4BCD5" w14:textId="77777777" w:rsidR="00220A10" w:rsidRPr="00F25B8A" w:rsidRDefault="006A6DA5" w:rsidP="009E6DF3">
            <w:pPr>
              <w:pStyle w:val="ListParagraph"/>
              <w:numPr>
                <w:ilvl w:val="0"/>
                <w:numId w:val="47"/>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د</w:t>
            </w:r>
            <w:r w:rsidR="008D1A56" w:rsidRPr="00F25B8A">
              <w:rPr>
                <w:rFonts w:asciiTheme="minorBidi" w:hAnsiTheme="minorBidi" w:cs="B Mitra" w:hint="cs"/>
                <w:sz w:val="26"/>
                <w:szCs w:val="26"/>
                <w:rtl/>
              </w:rPr>
              <w:t xml:space="preserve">ر طی آموزش توصیه شود که زنان دارای علائم </w:t>
            </w:r>
            <w:r w:rsidR="00452539" w:rsidRPr="00F25B8A">
              <w:rPr>
                <w:rFonts w:asciiTheme="minorBidi" w:hAnsiTheme="minorBidi" w:cs="B Mitra" w:hint="cs"/>
                <w:sz w:val="26"/>
                <w:szCs w:val="26"/>
                <w:rtl/>
              </w:rPr>
              <w:t>عفونت های آمیزشی</w:t>
            </w:r>
            <w:r w:rsidR="008D1A56" w:rsidRPr="00F25B8A">
              <w:rPr>
                <w:rFonts w:asciiTheme="minorBidi" w:hAnsiTheme="minorBidi" w:cs="B Mitra" w:hint="cs"/>
                <w:sz w:val="26"/>
                <w:szCs w:val="26"/>
                <w:rtl/>
              </w:rPr>
              <w:t xml:space="preserve"> جهت درمان به پزشک مراجعه کنند.</w:t>
            </w:r>
          </w:p>
          <w:p w14:paraId="6C8D0BBF" w14:textId="77777777" w:rsidR="006B120B" w:rsidRPr="00F25B8A" w:rsidRDefault="00D067E1" w:rsidP="006B120B">
            <w:pPr>
              <w:pStyle w:val="ListParagraph"/>
              <w:tabs>
                <w:tab w:val="right" w:pos="4017"/>
              </w:tabs>
              <w:ind w:left="0"/>
              <w:jc w:val="both"/>
              <w:rPr>
                <w:rFonts w:asciiTheme="minorBidi" w:hAnsiTheme="minorBidi" w:cs="B Mitra"/>
                <w:color w:val="FF0000"/>
                <w:sz w:val="26"/>
                <w:szCs w:val="26"/>
                <w:u w:val="single"/>
                <w:rtl/>
              </w:rPr>
            </w:pPr>
            <w:r w:rsidRPr="00F25B8A">
              <w:rPr>
                <w:rFonts w:asciiTheme="minorBidi" w:hAnsiTheme="minorBidi" w:cs="B Mitra" w:hint="cs"/>
                <w:color w:val="FF0000"/>
                <w:sz w:val="26"/>
                <w:szCs w:val="26"/>
                <w:u w:val="single"/>
                <w:rtl/>
              </w:rPr>
              <w:t>ج</w:t>
            </w:r>
            <w:r w:rsidR="00CC5296" w:rsidRPr="00F25B8A">
              <w:rPr>
                <w:rFonts w:asciiTheme="minorBidi" w:hAnsiTheme="minorBidi" w:cs="B Mitra" w:hint="cs"/>
                <w:color w:val="FF0000"/>
                <w:sz w:val="26"/>
                <w:szCs w:val="26"/>
                <w:u w:val="single"/>
                <w:rtl/>
              </w:rPr>
              <w:t>- مردان مراجعه کننده به مرکز بهداشتی درمانی</w:t>
            </w:r>
          </w:p>
          <w:p w14:paraId="7A088C74" w14:textId="6032A40F" w:rsidR="00CC5296" w:rsidRPr="00F25B8A" w:rsidRDefault="00CC5296" w:rsidP="009E6DF3">
            <w:pPr>
              <w:pStyle w:val="ListParagraph"/>
              <w:numPr>
                <w:ilvl w:val="0"/>
                <w:numId w:val="89"/>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توسط کاردان و کارشناس مبارزه با </w:t>
            </w:r>
            <w:r w:rsidR="00485E23" w:rsidRPr="00F25B8A">
              <w:rPr>
                <w:rFonts w:asciiTheme="minorBidi" w:hAnsiTheme="minorBidi" w:cs="B Mitra" w:hint="cs"/>
                <w:sz w:val="26"/>
                <w:szCs w:val="26"/>
                <w:rtl/>
              </w:rPr>
              <w:t>بیماری ها</w:t>
            </w:r>
            <w:r w:rsidRPr="00F25B8A">
              <w:rPr>
                <w:rFonts w:asciiTheme="minorBidi" w:hAnsiTheme="minorBidi" w:cs="B Mitra" w:hint="cs"/>
                <w:sz w:val="26"/>
                <w:szCs w:val="26"/>
                <w:rtl/>
              </w:rPr>
              <w:t xml:space="preserve"> </w:t>
            </w:r>
            <w:r w:rsidR="00EC0D75">
              <w:rPr>
                <w:rFonts w:asciiTheme="minorBidi" w:hAnsiTheme="minorBidi" w:cs="B Mitra" w:hint="cs"/>
                <w:sz w:val="26"/>
                <w:szCs w:val="26"/>
                <w:rtl/>
              </w:rPr>
              <w:t>(مراقب سلامت)</w:t>
            </w:r>
            <w:r w:rsidR="00EC0D7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و یا پزشک آموزش های لازم درخصوص </w:t>
            </w:r>
            <w:r w:rsidR="00452539" w:rsidRPr="00F25B8A">
              <w:rPr>
                <w:rFonts w:asciiTheme="minorBidi" w:hAnsiTheme="minorBidi" w:cs="B Mitra" w:hint="cs"/>
                <w:sz w:val="26"/>
                <w:szCs w:val="26"/>
                <w:rtl/>
              </w:rPr>
              <w:t>اچ آی وی</w:t>
            </w:r>
            <w:r w:rsidRPr="00F25B8A">
              <w:rPr>
                <w:rFonts w:asciiTheme="minorBidi" w:hAnsiTheme="minorBidi" w:cs="B Mitra" w:hint="cs"/>
                <w:sz w:val="26"/>
                <w:szCs w:val="26"/>
                <w:rtl/>
              </w:rPr>
              <w:t xml:space="preserve"> 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براساس متون آموزشی تدوین شده به مردان مراجعه کننده به صورت آموزش گروهی </w:t>
            </w:r>
            <w:r w:rsidR="00A32F06" w:rsidRPr="00F25B8A">
              <w:rPr>
                <w:rFonts w:asciiTheme="minorBidi" w:hAnsiTheme="minorBidi" w:cs="B Mitra" w:hint="cs"/>
                <w:sz w:val="26"/>
                <w:szCs w:val="26"/>
                <w:rtl/>
              </w:rPr>
              <w:t>ا</w:t>
            </w:r>
            <w:r w:rsidRPr="00F25B8A">
              <w:rPr>
                <w:rFonts w:asciiTheme="minorBidi" w:hAnsiTheme="minorBidi" w:cs="B Mitra" w:hint="cs"/>
                <w:sz w:val="26"/>
                <w:szCs w:val="26"/>
                <w:rtl/>
              </w:rPr>
              <w:t>رائه گردد.</w:t>
            </w:r>
          </w:p>
          <w:p w14:paraId="350137E6" w14:textId="77777777" w:rsidR="00A32F06" w:rsidRPr="00F25B8A" w:rsidRDefault="00A32F06" w:rsidP="009E6DF3">
            <w:pPr>
              <w:pStyle w:val="ListParagraph"/>
              <w:numPr>
                <w:ilvl w:val="0"/>
                <w:numId w:val="89"/>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کاردان و کارشناس بهداشت محیط در تشکیل کلاس آموزشی همکاری نمایند.</w:t>
            </w:r>
          </w:p>
          <w:p w14:paraId="0ACA52D7" w14:textId="77777777" w:rsidR="00CC5296" w:rsidRPr="00F25B8A" w:rsidRDefault="00CC5296" w:rsidP="009E6DF3">
            <w:pPr>
              <w:pStyle w:val="ListParagraph"/>
              <w:numPr>
                <w:ilvl w:val="0"/>
                <w:numId w:val="90"/>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lastRenderedPageBreak/>
              <w:t>پمفلت بیماری ایدز و آدرس مراکز و پایگاه های مشاوره بیماری های رفتاری در بین آموزش گیرندگان توزیع گردد.</w:t>
            </w:r>
          </w:p>
          <w:p w14:paraId="0ED8C53F" w14:textId="77777777" w:rsidR="00CC5296" w:rsidRPr="00F25B8A" w:rsidRDefault="00CC5296" w:rsidP="009E6DF3">
            <w:pPr>
              <w:pStyle w:val="ListParagraph"/>
              <w:numPr>
                <w:ilvl w:val="0"/>
                <w:numId w:val="90"/>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از نمایش فیلم و اسلاید در مراکزی که تجهیزاتش موجود است، استفاده شود.</w:t>
            </w:r>
          </w:p>
          <w:p w14:paraId="2D13ABC6" w14:textId="77777777" w:rsidR="00CC5296" w:rsidRPr="00F25B8A" w:rsidRDefault="00CC5296" w:rsidP="009E6DF3">
            <w:pPr>
              <w:pStyle w:val="ListParagraph"/>
              <w:numPr>
                <w:ilvl w:val="0"/>
                <w:numId w:val="90"/>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در طی آموزش افراد نسبت به 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تشویق گردند.</w:t>
            </w:r>
          </w:p>
          <w:p w14:paraId="66B19302" w14:textId="77777777" w:rsidR="00CC5296" w:rsidRPr="00F25B8A" w:rsidRDefault="00CC5296" w:rsidP="009E6DF3">
            <w:pPr>
              <w:pStyle w:val="ListParagraph"/>
              <w:numPr>
                <w:ilvl w:val="0"/>
                <w:numId w:val="90"/>
              </w:numPr>
              <w:tabs>
                <w:tab w:val="right" w:pos="4017"/>
              </w:tabs>
              <w:ind w:left="162" w:hanging="162"/>
              <w:jc w:val="both"/>
              <w:rPr>
                <w:rFonts w:asciiTheme="minorBidi" w:hAnsiTheme="minorBidi" w:cs="B Mitra"/>
                <w:color w:val="FF0000"/>
                <w:sz w:val="26"/>
                <w:szCs w:val="26"/>
                <w:rtl/>
              </w:rPr>
            </w:pP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در طی آموزش توصیه شود که مردان دارای علائم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جهت درمان به پزشک مراجعه کنند.</w:t>
            </w:r>
          </w:p>
        </w:tc>
      </w:tr>
      <w:tr w:rsidR="000D775F" w:rsidRPr="00F25B8A" w14:paraId="40DFB414" w14:textId="77777777" w:rsidTr="00BD5DCD">
        <w:tc>
          <w:tcPr>
            <w:tcW w:w="1984" w:type="dxa"/>
          </w:tcPr>
          <w:p w14:paraId="4EBF5476" w14:textId="77777777" w:rsidR="000D775F" w:rsidRPr="00F25B8A" w:rsidRDefault="00B854BE" w:rsidP="00A52ADF">
            <w:pPr>
              <w:rPr>
                <w:rFonts w:asciiTheme="minorBidi" w:hAnsiTheme="minorBidi" w:cs="B Mitra"/>
                <w:b/>
                <w:bCs/>
                <w:sz w:val="26"/>
                <w:szCs w:val="26"/>
                <w:rtl/>
              </w:rPr>
            </w:pPr>
            <w:r w:rsidRPr="00F25B8A">
              <w:rPr>
                <w:rFonts w:asciiTheme="minorBidi" w:hAnsiTheme="minorBidi" w:cs="B Mitra" w:hint="cs"/>
                <w:b/>
                <w:bCs/>
                <w:sz w:val="26"/>
                <w:szCs w:val="26"/>
                <w:rtl/>
              </w:rPr>
              <w:lastRenderedPageBreak/>
              <w:t>ثبت</w:t>
            </w:r>
          </w:p>
        </w:tc>
        <w:tc>
          <w:tcPr>
            <w:tcW w:w="8190" w:type="dxa"/>
          </w:tcPr>
          <w:p w14:paraId="1D181B65" w14:textId="2A843D81" w:rsidR="00777278" w:rsidRPr="00F25B8A" w:rsidRDefault="000D0E99" w:rsidP="0092388D">
            <w:pPr>
              <w:jc w:val="both"/>
              <w:rPr>
                <w:rFonts w:asciiTheme="minorBidi" w:hAnsiTheme="minorBidi" w:cs="B Mitra"/>
                <w:sz w:val="26"/>
                <w:szCs w:val="26"/>
                <w:rtl/>
              </w:rPr>
            </w:pPr>
            <w:r w:rsidRPr="00F25B8A">
              <w:rPr>
                <w:rFonts w:asciiTheme="minorBidi" w:hAnsiTheme="minorBidi"/>
                <w:sz w:val="26"/>
                <w:szCs w:val="26"/>
                <w:rtl/>
              </w:rPr>
              <w:t>•</w:t>
            </w:r>
            <w:r w:rsidR="00B854BE" w:rsidRPr="00F25B8A">
              <w:rPr>
                <w:rFonts w:asciiTheme="minorBidi" w:hAnsiTheme="minorBidi" w:cs="B Mitra" w:hint="cs"/>
                <w:sz w:val="26"/>
                <w:szCs w:val="26"/>
                <w:rtl/>
              </w:rPr>
              <w:t xml:space="preserve"> ثبت </w:t>
            </w:r>
            <w:r w:rsidR="0092388D">
              <w:rPr>
                <w:rFonts w:asciiTheme="minorBidi" w:hAnsiTheme="minorBidi" w:cs="B Mitra" w:hint="cs"/>
                <w:sz w:val="26"/>
                <w:szCs w:val="26"/>
                <w:rtl/>
              </w:rPr>
              <w:t>در پرونده الکترونیک</w:t>
            </w:r>
          </w:p>
        </w:tc>
      </w:tr>
      <w:tr w:rsidR="000D775F" w:rsidRPr="00F25B8A" w14:paraId="7C45DE3B" w14:textId="77777777" w:rsidTr="00BD5DCD">
        <w:tc>
          <w:tcPr>
            <w:tcW w:w="1984" w:type="dxa"/>
          </w:tcPr>
          <w:p w14:paraId="610C3A8E" w14:textId="77777777" w:rsidR="000D775F" w:rsidRPr="00F25B8A" w:rsidRDefault="00FB17C2" w:rsidP="00A52ADF">
            <w:pPr>
              <w:rPr>
                <w:rFonts w:asciiTheme="minorBidi" w:hAnsiTheme="minorBidi" w:cs="B Mitra"/>
                <w:b/>
                <w:bCs/>
                <w:sz w:val="26"/>
                <w:szCs w:val="26"/>
                <w:rtl/>
              </w:rPr>
            </w:pPr>
            <w:r w:rsidRPr="00F25B8A">
              <w:rPr>
                <w:rFonts w:asciiTheme="minorBidi" w:hAnsiTheme="minorBidi" w:cs="B Mitra" w:hint="cs"/>
                <w:b/>
                <w:bCs/>
                <w:sz w:val="26"/>
                <w:szCs w:val="26"/>
                <w:rtl/>
              </w:rPr>
              <w:t>گزارش دهی</w:t>
            </w:r>
          </w:p>
        </w:tc>
        <w:tc>
          <w:tcPr>
            <w:tcW w:w="8190" w:type="dxa"/>
          </w:tcPr>
          <w:p w14:paraId="0A5865CB" w14:textId="2B729A79" w:rsidR="003D4145" w:rsidRPr="00F25B8A" w:rsidRDefault="000D0E99" w:rsidP="00EC0D75">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hint="cs"/>
                <w:sz w:val="26"/>
                <w:szCs w:val="26"/>
                <w:rtl/>
              </w:rPr>
              <w:t xml:space="preserve"> </w:t>
            </w:r>
            <w:r w:rsidR="0092388D" w:rsidRPr="00F25B8A">
              <w:rPr>
                <w:rFonts w:asciiTheme="minorBidi" w:hAnsiTheme="minorBidi" w:cs="B Mitra"/>
                <w:color w:val="000000"/>
                <w:sz w:val="26"/>
                <w:szCs w:val="26"/>
                <w:rtl/>
              </w:rPr>
              <w:t xml:space="preserve">گزارش دهی </w:t>
            </w:r>
            <w:r w:rsidR="0092388D">
              <w:rPr>
                <w:rFonts w:asciiTheme="minorBidi" w:hAnsiTheme="minorBidi" w:cs="B Mitra" w:hint="cs"/>
                <w:color w:val="000000"/>
                <w:sz w:val="26"/>
                <w:szCs w:val="26"/>
                <w:rtl/>
              </w:rPr>
              <w:t>از طریق سامانه و پرونده الکترونیک</w:t>
            </w:r>
          </w:p>
        </w:tc>
      </w:tr>
      <w:tr w:rsidR="000D775F" w:rsidRPr="00F25B8A" w14:paraId="47A87278" w14:textId="77777777" w:rsidTr="00BD5DCD">
        <w:tc>
          <w:tcPr>
            <w:tcW w:w="1984" w:type="dxa"/>
          </w:tcPr>
          <w:p w14:paraId="1F6B7432" w14:textId="77777777" w:rsidR="000D775F" w:rsidRPr="00F25B8A" w:rsidRDefault="00FB17C2" w:rsidP="00A52ADF">
            <w:pPr>
              <w:rPr>
                <w:rFonts w:asciiTheme="minorBidi" w:hAnsiTheme="minorBidi" w:cs="B Mitra"/>
                <w:b/>
                <w:bCs/>
                <w:sz w:val="26"/>
                <w:szCs w:val="26"/>
                <w:rtl/>
              </w:rPr>
            </w:pPr>
            <w:r w:rsidRPr="00F25B8A">
              <w:rPr>
                <w:rFonts w:asciiTheme="minorBidi" w:hAnsiTheme="minorBidi" w:cs="B Mitra" w:hint="cs"/>
                <w:b/>
                <w:bCs/>
                <w:sz w:val="26"/>
                <w:szCs w:val="26"/>
                <w:rtl/>
              </w:rPr>
              <w:t xml:space="preserve">زیر ساخت ها </w:t>
            </w:r>
          </w:p>
        </w:tc>
        <w:tc>
          <w:tcPr>
            <w:tcW w:w="8190" w:type="dxa"/>
          </w:tcPr>
          <w:p w14:paraId="78557841" w14:textId="77777777" w:rsidR="000D775F" w:rsidRPr="00F25B8A" w:rsidRDefault="007A7247" w:rsidP="009E6DF3">
            <w:pPr>
              <w:pStyle w:val="ListParagraph"/>
              <w:numPr>
                <w:ilvl w:val="0"/>
                <w:numId w:val="43"/>
              </w:numPr>
              <w:jc w:val="both"/>
              <w:rPr>
                <w:rFonts w:asciiTheme="minorBidi" w:hAnsiTheme="minorBidi" w:cs="B Mitra"/>
                <w:sz w:val="26"/>
                <w:szCs w:val="26"/>
                <w:rtl/>
              </w:rPr>
            </w:pPr>
            <w:r w:rsidRPr="00F25B8A">
              <w:rPr>
                <w:rFonts w:asciiTheme="minorBidi" w:hAnsiTheme="minorBidi" w:cs="B Mitra" w:hint="cs"/>
                <w:sz w:val="26"/>
                <w:szCs w:val="26"/>
                <w:rtl/>
              </w:rPr>
              <w:t xml:space="preserve">گنجاندن متن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ی ایدز 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در کتاب ازدواج و</w:t>
            </w:r>
            <w:r w:rsidR="001F42A8" w:rsidRPr="00F25B8A">
              <w:rPr>
                <w:rFonts w:asciiTheme="minorBidi" w:hAnsiTheme="minorBidi" w:cs="B Mitra"/>
                <w:sz w:val="26"/>
                <w:szCs w:val="26"/>
              </w:rPr>
              <w:t xml:space="preserve"> </w:t>
            </w:r>
            <w:r w:rsidRPr="00F25B8A">
              <w:rPr>
                <w:rFonts w:asciiTheme="minorBidi" w:hAnsiTheme="minorBidi" w:cs="B Mitra" w:hint="cs"/>
                <w:sz w:val="26"/>
                <w:szCs w:val="26"/>
                <w:rtl/>
              </w:rPr>
              <w:t>روابط عاطفی و اجتماعی</w:t>
            </w:r>
            <w:r w:rsidR="00761865"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روابط زناشویی</w:t>
            </w:r>
            <w:r w:rsidR="00761865"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باروری سالم </w:t>
            </w:r>
          </w:p>
          <w:p w14:paraId="01F34A81" w14:textId="77777777" w:rsidR="007A7247" w:rsidRPr="00F25B8A" w:rsidRDefault="007A7247" w:rsidP="009E6DF3">
            <w:pPr>
              <w:pStyle w:val="ListParagraph"/>
              <w:numPr>
                <w:ilvl w:val="0"/>
                <w:numId w:val="43"/>
              </w:numPr>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گنجاندن متن </w:t>
            </w:r>
            <w:r w:rsidR="008D1FBE" w:rsidRPr="00F25B8A">
              <w:rPr>
                <w:rFonts w:asciiTheme="minorBidi" w:hAnsiTheme="minorBidi" w:cs="B Mitra" w:hint="cs"/>
                <w:color w:val="000000" w:themeColor="text1"/>
                <w:sz w:val="26"/>
                <w:szCs w:val="26"/>
                <w:rtl/>
              </w:rPr>
              <w:t>آموزش</w:t>
            </w:r>
            <w:r w:rsidRPr="00F25B8A">
              <w:rPr>
                <w:rFonts w:asciiTheme="minorBidi" w:hAnsiTheme="minorBidi" w:cs="B Mitra" w:hint="cs"/>
                <w:color w:val="000000" w:themeColor="text1"/>
                <w:sz w:val="26"/>
                <w:szCs w:val="26"/>
                <w:rtl/>
              </w:rPr>
              <w:t>ی</w:t>
            </w:r>
            <w:r w:rsidR="006517F2" w:rsidRPr="00F25B8A">
              <w:rPr>
                <w:rFonts w:asciiTheme="minorBidi" w:hAnsiTheme="minorBidi" w:cs="B Mitra" w:hint="cs"/>
                <w:color w:val="000000" w:themeColor="text1"/>
                <w:sz w:val="26"/>
                <w:szCs w:val="26"/>
                <w:rtl/>
              </w:rPr>
              <w:t xml:space="preserve"> مباحث مربوط به</w:t>
            </w:r>
            <w:r w:rsidRPr="00F25B8A">
              <w:rPr>
                <w:rFonts w:asciiTheme="minorBidi" w:hAnsiTheme="minorBidi" w:cs="B Mitra" w:hint="cs"/>
                <w:color w:val="000000" w:themeColor="text1"/>
                <w:sz w:val="26"/>
                <w:szCs w:val="26"/>
                <w:rtl/>
              </w:rPr>
              <w:t xml:space="preserve"> ایدز و</w:t>
            </w:r>
            <w:r w:rsidR="00452539" w:rsidRPr="00F25B8A">
              <w:rPr>
                <w:rFonts w:asciiTheme="minorBidi" w:hAnsiTheme="minorBidi" w:cs="B Mitra" w:hint="cs"/>
                <w:color w:val="000000" w:themeColor="text1"/>
                <w:sz w:val="26"/>
                <w:szCs w:val="26"/>
                <w:rtl/>
              </w:rPr>
              <w:t>عفونت های آمیزشی</w:t>
            </w:r>
            <w:r w:rsidRPr="00F25B8A">
              <w:rPr>
                <w:rFonts w:asciiTheme="minorBidi" w:hAnsiTheme="minorBidi" w:cs="B Mitra" w:hint="cs"/>
                <w:color w:val="000000" w:themeColor="text1"/>
                <w:sz w:val="26"/>
                <w:szCs w:val="26"/>
                <w:rtl/>
              </w:rPr>
              <w:t xml:space="preserve"> در</w:t>
            </w:r>
            <w:r w:rsidR="001F42A8" w:rsidRPr="00F25B8A">
              <w:rPr>
                <w:rFonts w:asciiTheme="minorBidi" w:hAnsiTheme="minorBidi" w:cs="B Mitra"/>
                <w:color w:val="000000" w:themeColor="text1"/>
                <w:sz w:val="26"/>
                <w:szCs w:val="26"/>
              </w:rPr>
              <w:t xml:space="preserve"> </w:t>
            </w:r>
            <w:r w:rsidRPr="00F25B8A">
              <w:rPr>
                <w:rFonts w:asciiTheme="minorBidi" w:hAnsiTheme="minorBidi" w:cs="B Mitra" w:hint="cs"/>
                <w:color w:val="000000" w:themeColor="text1"/>
                <w:sz w:val="26"/>
                <w:szCs w:val="26"/>
                <w:rtl/>
              </w:rPr>
              <w:t xml:space="preserve">دستورالعمل روشهای پیشگیری از بارداری </w:t>
            </w:r>
          </w:p>
          <w:p w14:paraId="6D7DF820" w14:textId="77777777" w:rsidR="007A7247" w:rsidRPr="00F25B8A" w:rsidRDefault="008D1FBE" w:rsidP="009E6DF3">
            <w:pPr>
              <w:pStyle w:val="ListParagraph"/>
              <w:numPr>
                <w:ilvl w:val="0"/>
                <w:numId w:val="43"/>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7A7247" w:rsidRPr="00F25B8A">
              <w:rPr>
                <w:rFonts w:asciiTheme="minorBidi" w:hAnsiTheme="minorBidi" w:cs="B Mitra" w:hint="cs"/>
                <w:sz w:val="26"/>
                <w:szCs w:val="26"/>
                <w:rtl/>
              </w:rPr>
              <w:t xml:space="preserve"> مدرسین مراکز</w:t>
            </w:r>
            <w:r w:rsidR="007817D2" w:rsidRPr="00F25B8A">
              <w:rPr>
                <w:rFonts w:asciiTheme="minorBidi" w:hAnsiTheme="minorBidi" w:cs="B Mitra" w:hint="cs"/>
                <w:sz w:val="26"/>
                <w:szCs w:val="26"/>
                <w:rtl/>
              </w:rPr>
              <w:t xml:space="preserve"> </w:t>
            </w:r>
            <w:r w:rsidR="00A32F06" w:rsidRPr="00F25B8A">
              <w:rPr>
                <w:rFonts w:asciiTheme="minorBidi" w:hAnsiTheme="minorBidi" w:cs="B Mitra" w:hint="cs"/>
                <w:sz w:val="26"/>
                <w:szCs w:val="26"/>
                <w:rtl/>
              </w:rPr>
              <w:t xml:space="preserve">آموزش </w:t>
            </w:r>
            <w:r w:rsidR="007A7247" w:rsidRPr="00F25B8A">
              <w:rPr>
                <w:rFonts w:asciiTheme="minorBidi" w:hAnsiTheme="minorBidi" w:cs="B Mitra" w:hint="cs"/>
                <w:sz w:val="26"/>
                <w:szCs w:val="26"/>
                <w:rtl/>
              </w:rPr>
              <w:t>هنگام ازدواج</w:t>
            </w:r>
            <w:r w:rsidR="00761865" w:rsidRPr="00F25B8A">
              <w:rPr>
                <w:rFonts w:asciiTheme="minorBidi" w:hAnsiTheme="minorBidi" w:cs="B Mitra" w:hint="cs"/>
                <w:sz w:val="26"/>
                <w:szCs w:val="26"/>
                <w:rtl/>
              </w:rPr>
              <w:t>،</w:t>
            </w:r>
            <w:r w:rsidR="007A7247" w:rsidRPr="00F25B8A">
              <w:rPr>
                <w:rFonts w:asciiTheme="minorBidi" w:hAnsiTheme="minorBidi" w:cs="B Mitra" w:hint="cs"/>
                <w:sz w:val="26"/>
                <w:szCs w:val="26"/>
                <w:rtl/>
              </w:rPr>
              <w:t xml:space="preserve"> کارشناسان وکاردانان بهداشتی و مامایی و</w:t>
            </w:r>
            <w:r w:rsidR="007817D2" w:rsidRPr="00F25B8A">
              <w:rPr>
                <w:rFonts w:asciiTheme="minorBidi" w:hAnsiTheme="minorBidi" w:cs="B Mitra" w:hint="cs"/>
                <w:sz w:val="26"/>
                <w:szCs w:val="26"/>
                <w:rtl/>
              </w:rPr>
              <w:t xml:space="preserve"> </w:t>
            </w:r>
            <w:r w:rsidR="007A7247" w:rsidRPr="00F25B8A">
              <w:rPr>
                <w:rFonts w:asciiTheme="minorBidi" w:hAnsiTheme="minorBidi" w:cs="B Mitra" w:hint="cs"/>
                <w:sz w:val="26"/>
                <w:szCs w:val="26"/>
                <w:rtl/>
              </w:rPr>
              <w:t>پزشکان</w:t>
            </w:r>
          </w:p>
          <w:p w14:paraId="14A4C57D" w14:textId="77777777" w:rsidR="005D07B6" w:rsidRPr="00F25B8A" w:rsidRDefault="00343C4D" w:rsidP="009E6DF3">
            <w:pPr>
              <w:pStyle w:val="ListParagraph"/>
              <w:numPr>
                <w:ilvl w:val="0"/>
                <w:numId w:val="43"/>
              </w:numPr>
              <w:jc w:val="both"/>
              <w:rPr>
                <w:rFonts w:asciiTheme="minorBidi" w:hAnsiTheme="minorBidi" w:cs="B Mitra"/>
                <w:color w:val="00B0F0"/>
                <w:sz w:val="26"/>
                <w:szCs w:val="26"/>
              </w:rPr>
            </w:pPr>
            <w:r w:rsidRPr="00F25B8A">
              <w:rPr>
                <w:rFonts w:asciiTheme="minorBidi" w:hAnsiTheme="minorBidi" w:cs="B Mitra" w:hint="cs"/>
                <w:sz w:val="26"/>
                <w:szCs w:val="26"/>
                <w:rtl/>
              </w:rPr>
              <w:t>گنجاندن</w:t>
            </w:r>
            <w:r w:rsidR="006517F2" w:rsidRPr="00F25B8A">
              <w:rPr>
                <w:rFonts w:asciiTheme="minorBidi" w:hAnsiTheme="minorBidi" w:cs="B Mitra" w:hint="cs"/>
                <w:sz w:val="26"/>
                <w:szCs w:val="26"/>
                <w:rtl/>
              </w:rPr>
              <w:t xml:space="preserve"> متن </w:t>
            </w:r>
            <w:r w:rsidR="008D1FBE" w:rsidRPr="00F25B8A">
              <w:rPr>
                <w:rFonts w:asciiTheme="minorBidi" w:hAnsiTheme="minorBidi" w:cs="B Mitra" w:hint="cs"/>
                <w:sz w:val="26"/>
                <w:szCs w:val="26"/>
                <w:rtl/>
              </w:rPr>
              <w:t>آموزش</w:t>
            </w:r>
            <w:r w:rsidR="006517F2" w:rsidRPr="00F25B8A">
              <w:rPr>
                <w:rFonts w:asciiTheme="minorBidi" w:hAnsiTheme="minorBidi" w:cs="B Mitra" w:hint="cs"/>
                <w:sz w:val="26"/>
                <w:szCs w:val="26"/>
                <w:rtl/>
              </w:rPr>
              <w:t>ی ایدز و</w:t>
            </w:r>
            <w:r w:rsidR="007817D2" w:rsidRPr="00F25B8A">
              <w:rPr>
                <w:rFonts w:asciiTheme="minorBidi" w:hAnsiTheme="minorBidi" w:cs="B Mitra" w:hint="cs"/>
                <w:sz w:val="26"/>
                <w:szCs w:val="26"/>
                <w:rtl/>
              </w:rPr>
              <w:t xml:space="preserve"> </w:t>
            </w:r>
            <w:r w:rsidR="00452539" w:rsidRPr="00F25B8A">
              <w:rPr>
                <w:rFonts w:asciiTheme="minorBidi" w:hAnsiTheme="minorBidi" w:cs="B Mitra" w:hint="cs"/>
                <w:sz w:val="26"/>
                <w:szCs w:val="26"/>
                <w:rtl/>
              </w:rPr>
              <w:t>عفونت های آمیزشی</w:t>
            </w:r>
            <w:r w:rsidR="006517F2" w:rsidRPr="00F25B8A">
              <w:rPr>
                <w:rFonts w:asciiTheme="minorBidi" w:hAnsiTheme="minorBidi" w:cs="B Mitra" w:hint="cs"/>
                <w:sz w:val="26"/>
                <w:szCs w:val="26"/>
                <w:rtl/>
              </w:rPr>
              <w:t xml:space="preserve"> جهت مدرسین مراکز</w:t>
            </w:r>
            <w:r w:rsidR="007817D2" w:rsidRPr="00F25B8A">
              <w:rPr>
                <w:rFonts w:asciiTheme="minorBidi" w:hAnsiTheme="minorBidi" w:cs="B Mitra" w:hint="cs"/>
                <w:sz w:val="26"/>
                <w:szCs w:val="26"/>
                <w:rtl/>
              </w:rPr>
              <w:t xml:space="preserve"> </w:t>
            </w:r>
            <w:r w:rsidR="006517F2" w:rsidRPr="00F25B8A">
              <w:rPr>
                <w:rFonts w:asciiTheme="minorBidi" w:hAnsiTheme="minorBidi" w:cs="B Mitra" w:hint="cs"/>
                <w:sz w:val="26"/>
                <w:szCs w:val="26"/>
                <w:rtl/>
              </w:rPr>
              <w:t>هنگام ازدواج</w:t>
            </w:r>
          </w:p>
          <w:p w14:paraId="1038F925" w14:textId="77777777" w:rsidR="006517F2" w:rsidRPr="00F25B8A" w:rsidRDefault="005D07B6" w:rsidP="009E6DF3">
            <w:pPr>
              <w:pStyle w:val="ListParagraph"/>
              <w:numPr>
                <w:ilvl w:val="0"/>
                <w:numId w:val="43"/>
              </w:numPr>
              <w:jc w:val="both"/>
              <w:rPr>
                <w:rFonts w:asciiTheme="minorBidi" w:hAnsiTheme="minorBidi" w:cs="B Mitra"/>
                <w:color w:val="00B0F0"/>
                <w:sz w:val="26"/>
                <w:szCs w:val="26"/>
                <w:rtl/>
              </w:rPr>
            </w:pPr>
            <w:r w:rsidRPr="00F25B8A">
              <w:rPr>
                <w:rFonts w:asciiTheme="minorBidi" w:hAnsiTheme="minorBidi" w:cs="B Mitra" w:hint="cs"/>
                <w:sz w:val="26"/>
                <w:szCs w:val="26"/>
                <w:rtl/>
              </w:rPr>
              <w:t xml:space="preserve">تهیه متن آموزشی ویژه </w:t>
            </w:r>
            <w:r w:rsidR="006517F2" w:rsidRPr="00F25B8A">
              <w:rPr>
                <w:rFonts w:asciiTheme="minorBidi" w:hAnsiTheme="minorBidi" w:cs="B Mitra" w:hint="cs"/>
                <w:sz w:val="26"/>
                <w:szCs w:val="26"/>
                <w:rtl/>
              </w:rPr>
              <w:t>کارشناسان وکاردانان بهداشتی و مامایی و</w:t>
            </w:r>
            <w:r w:rsidR="007817D2" w:rsidRPr="00F25B8A">
              <w:rPr>
                <w:rFonts w:asciiTheme="minorBidi" w:hAnsiTheme="minorBidi" w:cs="B Mitra" w:hint="cs"/>
                <w:sz w:val="26"/>
                <w:szCs w:val="26"/>
                <w:rtl/>
              </w:rPr>
              <w:t xml:space="preserve"> </w:t>
            </w:r>
            <w:r w:rsidR="006517F2" w:rsidRPr="00F25B8A">
              <w:rPr>
                <w:rFonts w:asciiTheme="minorBidi" w:hAnsiTheme="minorBidi" w:cs="B Mitra" w:hint="cs"/>
                <w:sz w:val="26"/>
                <w:szCs w:val="26"/>
                <w:rtl/>
              </w:rPr>
              <w:t>پزشکان</w:t>
            </w:r>
          </w:p>
          <w:p w14:paraId="74BAC4C6" w14:textId="77777777" w:rsidR="007A7247" w:rsidRPr="00F25B8A" w:rsidRDefault="007A7247" w:rsidP="009E6DF3">
            <w:pPr>
              <w:pStyle w:val="ListParagraph"/>
              <w:numPr>
                <w:ilvl w:val="0"/>
                <w:numId w:val="43"/>
              </w:numPr>
              <w:jc w:val="both"/>
              <w:rPr>
                <w:rFonts w:asciiTheme="minorBidi" w:hAnsiTheme="minorBidi" w:cs="B Mitra"/>
                <w:sz w:val="26"/>
                <w:szCs w:val="26"/>
              </w:rPr>
            </w:pPr>
            <w:r w:rsidRPr="00F25B8A">
              <w:rPr>
                <w:rFonts w:asciiTheme="minorBidi" w:hAnsiTheme="minorBidi" w:cs="B Mitra" w:hint="cs"/>
                <w:sz w:val="26"/>
                <w:szCs w:val="26"/>
                <w:rtl/>
              </w:rPr>
              <w:t xml:space="preserve">تهیه پمفلت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ی ایدز و</w:t>
            </w:r>
            <w:r w:rsidR="007817D2" w:rsidRPr="00F25B8A">
              <w:rPr>
                <w:rFonts w:asciiTheme="minorBidi" w:hAnsiTheme="minorBidi" w:cs="B Mitra" w:hint="cs"/>
                <w:sz w:val="26"/>
                <w:szCs w:val="26"/>
                <w:rtl/>
              </w:rPr>
              <w:t xml:space="preserve">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w:t>
            </w:r>
          </w:p>
          <w:p w14:paraId="3C1BD2F2" w14:textId="77777777" w:rsidR="00A32F06" w:rsidRPr="00F25B8A" w:rsidRDefault="00A32F06" w:rsidP="009E6DF3">
            <w:pPr>
              <w:pStyle w:val="ListParagraph"/>
              <w:numPr>
                <w:ilvl w:val="0"/>
                <w:numId w:val="43"/>
              </w:numPr>
              <w:jc w:val="both"/>
              <w:rPr>
                <w:rFonts w:asciiTheme="minorBidi" w:hAnsiTheme="minorBidi" w:cs="B Mitra"/>
                <w:sz w:val="26"/>
                <w:szCs w:val="26"/>
                <w:rtl/>
              </w:rPr>
            </w:pPr>
            <w:r w:rsidRPr="00F25B8A">
              <w:rPr>
                <w:rFonts w:asciiTheme="minorBidi" w:hAnsiTheme="minorBidi" w:cs="B Mitra" w:hint="cs"/>
                <w:sz w:val="26"/>
                <w:szCs w:val="26"/>
                <w:rtl/>
              </w:rPr>
              <w:t>تهیه فیلم و اسلایدهای آموزشی</w:t>
            </w:r>
          </w:p>
          <w:p w14:paraId="127860DD" w14:textId="77777777" w:rsidR="007A7247" w:rsidRPr="00F25B8A" w:rsidRDefault="007A7247" w:rsidP="009E6DF3">
            <w:pPr>
              <w:pStyle w:val="ListParagraph"/>
              <w:numPr>
                <w:ilvl w:val="0"/>
                <w:numId w:val="43"/>
              </w:numPr>
              <w:jc w:val="both"/>
              <w:rPr>
                <w:rFonts w:asciiTheme="minorBidi" w:hAnsiTheme="minorBidi" w:cs="B Mitra"/>
                <w:color w:val="000000" w:themeColor="text1"/>
                <w:sz w:val="26"/>
                <w:szCs w:val="26"/>
                <w:rtl/>
              </w:rPr>
            </w:pPr>
            <w:r w:rsidRPr="00F25B8A">
              <w:rPr>
                <w:rFonts w:asciiTheme="minorBidi" w:hAnsiTheme="minorBidi" w:cs="B Mitra" w:hint="cs"/>
                <w:sz w:val="26"/>
                <w:szCs w:val="26"/>
                <w:rtl/>
              </w:rPr>
              <w:t xml:space="preserve">تهیه </w:t>
            </w:r>
            <w:r w:rsidR="006517F2" w:rsidRPr="00F25B8A">
              <w:rPr>
                <w:rFonts w:asciiTheme="minorBidi" w:hAnsiTheme="minorBidi" w:cs="B Mitra" w:hint="cs"/>
                <w:color w:val="000000" w:themeColor="text1"/>
                <w:sz w:val="26"/>
                <w:szCs w:val="26"/>
                <w:rtl/>
              </w:rPr>
              <w:t>کارت</w:t>
            </w:r>
            <w:r w:rsidRPr="00F25B8A">
              <w:rPr>
                <w:rFonts w:asciiTheme="minorBidi" w:hAnsiTheme="minorBidi" w:cs="B Mitra" w:hint="cs"/>
                <w:color w:val="000000" w:themeColor="text1"/>
                <w:sz w:val="26"/>
                <w:szCs w:val="26"/>
                <w:rtl/>
              </w:rPr>
              <w:t xml:space="preserve"> معرفی مر</w:t>
            </w:r>
            <w:r w:rsidR="004349C4" w:rsidRPr="00F25B8A">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 xml:space="preserve">کز و </w:t>
            </w:r>
            <w:r w:rsidR="008D1FBE" w:rsidRPr="00F25B8A">
              <w:rPr>
                <w:rFonts w:asciiTheme="minorBidi" w:hAnsiTheme="minorBidi" w:cs="B Mitra" w:hint="cs"/>
                <w:color w:val="000000" w:themeColor="text1"/>
                <w:sz w:val="26"/>
                <w:szCs w:val="26"/>
                <w:rtl/>
              </w:rPr>
              <w:t>پایگاه های</w:t>
            </w:r>
            <w:r w:rsidRPr="00F25B8A">
              <w:rPr>
                <w:rFonts w:asciiTheme="minorBidi" w:hAnsiTheme="minorBidi" w:cs="B Mitra" w:hint="cs"/>
                <w:color w:val="000000" w:themeColor="text1"/>
                <w:sz w:val="26"/>
                <w:szCs w:val="26"/>
                <w:rtl/>
              </w:rPr>
              <w:t xml:space="preserve"> مشاوره </w:t>
            </w:r>
            <w:r w:rsidR="00DC01F6" w:rsidRPr="00F25B8A">
              <w:rPr>
                <w:rFonts w:asciiTheme="minorBidi" w:hAnsiTheme="minorBidi" w:cs="B Mitra" w:hint="cs"/>
                <w:color w:val="000000" w:themeColor="text1"/>
                <w:sz w:val="26"/>
                <w:szCs w:val="26"/>
                <w:rtl/>
              </w:rPr>
              <w:t>بیماری های</w:t>
            </w:r>
            <w:r w:rsidRPr="00F25B8A">
              <w:rPr>
                <w:rFonts w:asciiTheme="minorBidi" w:hAnsiTheme="minorBidi" w:cs="B Mitra" w:hint="cs"/>
                <w:color w:val="000000" w:themeColor="text1"/>
                <w:sz w:val="26"/>
                <w:szCs w:val="26"/>
                <w:rtl/>
              </w:rPr>
              <w:t xml:space="preserve"> </w:t>
            </w:r>
            <w:r w:rsidR="004349C4" w:rsidRPr="00F25B8A">
              <w:rPr>
                <w:rFonts w:asciiTheme="minorBidi" w:hAnsiTheme="minorBidi" w:cs="B Mitra" w:hint="cs"/>
                <w:color w:val="000000" w:themeColor="text1"/>
                <w:sz w:val="26"/>
                <w:szCs w:val="26"/>
                <w:rtl/>
              </w:rPr>
              <w:t>رفتاری</w:t>
            </w:r>
          </w:p>
          <w:p w14:paraId="2F28B4AF" w14:textId="77777777" w:rsidR="006517F2" w:rsidRPr="00F25B8A" w:rsidRDefault="006517F2" w:rsidP="009E6DF3">
            <w:pPr>
              <w:pStyle w:val="ListParagraph"/>
              <w:numPr>
                <w:ilvl w:val="0"/>
                <w:numId w:val="43"/>
              </w:numPr>
              <w:jc w:val="both"/>
              <w:rPr>
                <w:rFonts w:asciiTheme="minorBidi" w:hAnsiTheme="minorBidi" w:cs="B Mitra"/>
                <w:color w:val="00B0F0"/>
                <w:sz w:val="26"/>
                <w:szCs w:val="26"/>
                <w:rtl/>
              </w:rPr>
            </w:pPr>
            <w:r w:rsidRPr="00F25B8A">
              <w:rPr>
                <w:rFonts w:asciiTheme="minorBidi" w:hAnsiTheme="minorBidi" w:cs="B Mitra" w:hint="cs"/>
                <w:color w:val="000000" w:themeColor="text1"/>
                <w:sz w:val="26"/>
                <w:szCs w:val="26"/>
                <w:rtl/>
              </w:rPr>
              <w:t xml:space="preserve">اضافه نمودن موارد لازم در ابزار پایش محیط </w:t>
            </w:r>
          </w:p>
        </w:tc>
      </w:tr>
      <w:tr w:rsidR="00BE7C33" w:rsidRPr="00F25B8A" w14:paraId="4BFD1BF6" w14:textId="77777777" w:rsidTr="00BD5DCD">
        <w:tc>
          <w:tcPr>
            <w:tcW w:w="1984" w:type="dxa"/>
          </w:tcPr>
          <w:p w14:paraId="243C37B8" w14:textId="77777777" w:rsidR="00BE7C33" w:rsidRPr="00F25B8A" w:rsidRDefault="00BE7C33" w:rsidP="00A52ADF">
            <w:pPr>
              <w:rPr>
                <w:rFonts w:asciiTheme="minorBidi" w:hAnsiTheme="minorBidi" w:cs="B Mitra"/>
                <w:b/>
                <w:bCs/>
                <w:sz w:val="26"/>
                <w:szCs w:val="26"/>
                <w:rtl/>
              </w:rPr>
            </w:pPr>
            <w:r w:rsidRPr="00F25B8A">
              <w:rPr>
                <w:rFonts w:asciiTheme="minorBidi" w:hAnsiTheme="minorBidi" w:cs="B Mitra" w:hint="cs"/>
                <w:b/>
                <w:bCs/>
                <w:sz w:val="26"/>
                <w:szCs w:val="26"/>
                <w:rtl/>
              </w:rPr>
              <w:t>تو</w:t>
            </w:r>
            <w:r w:rsidR="00CC5296" w:rsidRPr="00F25B8A">
              <w:rPr>
                <w:rFonts w:asciiTheme="minorBidi" w:hAnsiTheme="minorBidi" w:cs="B Mitra" w:hint="cs"/>
                <w:b/>
                <w:bCs/>
                <w:sz w:val="26"/>
                <w:szCs w:val="26"/>
                <w:rtl/>
              </w:rPr>
              <w:t>ض</w:t>
            </w:r>
            <w:r w:rsidRPr="00F25B8A">
              <w:rPr>
                <w:rFonts w:asciiTheme="minorBidi" w:hAnsiTheme="minorBidi" w:cs="B Mitra" w:hint="cs"/>
                <w:b/>
                <w:bCs/>
                <w:sz w:val="26"/>
                <w:szCs w:val="26"/>
                <w:rtl/>
              </w:rPr>
              <w:t>یحات بیشتر</w:t>
            </w:r>
          </w:p>
        </w:tc>
        <w:tc>
          <w:tcPr>
            <w:tcW w:w="8190" w:type="dxa"/>
          </w:tcPr>
          <w:p w14:paraId="35324451" w14:textId="77777777" w:rsidR="00BE7C33" w:rsidRPr="00F25B8A" w:rsidRDefault="00CC5296" w:rsidP="00417FC9">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hint="cs"/>
                <w:sz w:val="26"/>
                <w:szCs w:val="26"/>
                <w:rtl/>
              </w:rPr>
              <w:t xml:space="preserve"> </w:t>
            </w:r>
            <w:r w:rsidR="00BE7C33" w:rsidRPr="00F25B8A">
              <w:rPr>
                <w:rFonts w:asciiTheme="minorBidi" w:hAnsiTheme="minorBidi" w:cs="B Mitra"/>
                <w:sz w:val="26"/>
                <w:szCs w:val="26"/>
                <w:rtl/>
              </w:rPr>
              <w:t xml:space="preserve">در آموزش های </w:t>
            </w:r>
            <w:r w:rsidR="00BE7C33" w:rsidRPr="00F25B8A">
              <w:rPr>
                <w:rFonts w:asciiTheme="minorBidi" w:hAnsiTheme="minorBidi" w:cs="B Mitra" w:hint="cs"/>
                <w:sz w:val="26"/>
                <w:szCs w:val="26"/>
                <w:rtl/>
              </w:rPr>
              <w:t>گروهی</w:t>
            </w:r>
            <w:r w:rsidR="00BE7C33" w:rsidRPr="00F25B8A">
              <w:rPr>
                <w:rFonts w:asciiTheme="minorBidi" w:hAnsiTheme="minorBidi" w:cs="B Mitra"/>
                <w:sz w:val="26"/>
                <w:szCs w:val="26"/>
                <w:rtl/>
              </w:rPr>
              <w:t xml:space="preserve"> لازم است نکات زیر آموزش داده شود:</w:t>
            </w:r>
          </w:p>
          <w:p w14:paraId="6473B349" w14:textId="77777777" w:rsidR="00BE7C33" w:rsidRPr="00F25B8A" w:rsidRDefault="00BE7C33" w:rsidP="00BE7C33">
            <w:pPr>
              <w:ind w:left="720"/>
              <w:jc w:val="both"/>
              <w:rPr>
                <w:rFonts w:asciiTheme="minorBidi" w:hAnsiTheme="minorBidi" w:cs="B Mitra"/>
                <w:sz w:val="26"/>
                <w:szCs w:val="26"/>
                <w:rtl/>
              </w:rPr>
            </w:pPr>
            <w:r w:rsidRPr="00F25B8A">
              <w:rPr>
                <w:rFonts w:asciiTheme="minorBidi" w:hAnsiTheme="minorBidi" w:cs="B Mitra"/>
                <w:sz w:val="26"/>
                <w:szCs w:val="26"/>
                <w:rtl/>
              </w:rPr>
              <w:t>1- بیماری ایدز و عامل آن</w:t>
            </w:r>
          </w:p>
          <w:p w14:paraId="45B1EBE2" w14:textId="77777777" w:rsidR="00BE7C33" w:rsidRPr="00F25B8A" w:rsidRDefault="00BE7C33" w:rsidP="00BE7C33">
            <w:pPr>
              <w:ind w:left="720"/>
              <w:jc w:val="both"/>
              <w:rPr>
                <w:rFonts w:asciiTheme="minorBidi" w:hAnsiTheme="minorBidi" w:cs="B Mitra"/>
                <w:sz w:val="26"/>
                <w:szCs w:val="26"/>
                <w:rtl/>
              </w:rPr>
            </w:pPr>
            <w:r w:rsidRPr="00F25B8A">
              <w:rPr>
                <w:rFonts w:asciiTheme="minorBidi" w:hAnsiTheme="minorBidi" w:cs="B Mitra"/>
                <w:sz w:val="26"/>
                <w:szCs w:val="26"/>
                <w:rtl/>
              </w:rPr>
              <w:t>2- راه</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های انتقال و عدم انتقال</w:t>
            </w:r>
            <w:r w:rsidRPr="00F25B8A">
              <w:rPr>
                <w:rFonts w:asciiTheme="minorBidi" w:hAnsiTheme="minorBidi" w:cs="B Mitra" w:hint="cs"/>
                <w:sz w:val="26"/>
                <w:szCs w:val="26"/>
                <w:rtl/>
              </w:rPr>
              <w:t xml:space="preserve"> اچ آی وی</w:t>
            </w:r>
          </w:p>
          <w:p w14:paraId="55B31A50" w14:textId="77777777" w:rsidR="00BE7C33" w:rsidRPr="00F25B8A" w:rsidRDefault="00BE7C33" w:rsidP="00BE7C33">
            <w:pPr>
              <w:ind w:left="720"/>
              <w:jc w:val="both"/>
              <w:rPr>
                <w:rFonts w:asciiTheme="minorBidi" w:hAnsiTheme="minorBidi" w:cs="B Mitra"/>
                <w:sz w:val="26"/>
                <w:szCs w:val="26"/>
                <w:rtl/>
              </w:rPr>
            </w:pPr>
            <w:r w:rsidRPr="00F25B8A">
              <w:rPr>
                <w:rFonts w:asciiTheme="minorBidi" w:hAnsiTheme="minorBidi" w:cs="B Mitra"/>
                <w:sz w:val="26"/>
                <w:szCs w:val="26"/>
                <w:rtl/>
              </w:rPr>
              <w:t xml:space="preserve">3- افراد در معرض خطر </w:t>
            </w:r>
            <w:r w:rsidRPr="00F25B8A">
              <w:rPr>
                <w:rFonts w:asciiTheme="minorBidi" w:hAnsiTheme="minorBidi" w:cs="B Mitra" w:hint="cs"/>
                <w:sz w:val="26"/>
                <w:szCs w:val="26"/>
                <w:rtl/>
              </w:rPr>
              <w:t>اچ آی وی</w:t>
            </w:r>
            <w:r w:rsidRPr="00F25B8A">
              <w:rPr>
                <w:rFonts w:asciiTheme="minorBidi" w:hAnsiTheme="minorBidi" w:cs="B Mitra"/>
                <w:sz w:val="26"/>
                <w:szCs w:val="26"/>
                <w:rtl/>
              </w:rPr>
              <w:t xml:space="preserve"> و</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راه</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های پیشگیری</w:t>
            </w:r>
            <w:r w:rsidRPr="00F25B8A">
              <w:rPr>
                <w:rFonts w:asciiTheme="minorBidi" w:hAnsiTheme="minorBidi" w:cs="B Mitra" w:hint="cs"/>
                <w:sz w:val="26"/>
                <w:szCs w:val="26"/>
                <w:rtl/>
              </w:rPr>
              <w:t xml:space="preserve"> از آن</w:t>
            </w:r>
          </w:p>
          <w:p w14:paraId="53054767" w14:textId="77777777" w:rsidR="00BE7C33" w:rsidRPr="00F25B8A" w:rsidRDefault="00BE7C33" w:rsidP="00BE7C33">
            <w:pPr>
              <w:ind w:left="720"/>
              <w:jc w:val="both"/>
              <w:rPr>
                <w:rFonts w:asciiTheme="minorBidi" w:eastAsiaTheme="majorEastAsia" w:hAnsiTheme="minorBidi" w:cs="B Mitra"/>
                <w:b/>
                <w:bCs/>
                <w:color w:val="365F91" w:themeColor="accent1" w:themeShade="BF"/>
                <w:sz w:val="26"/>
                <w:szCs w:val="26"/>
                <w:rtl/>
              </w:rPr>
            </w:pPr>
            <w:r w:rsidRPr="00F25B8A">
              <w:rPr>
                <w:rFonts w:asciiTheme="minorBidi" w:hAnsiTheme="minorBidi" w:cs="B Mitra" w:hint="cs"/>
                <w:sz w:val="26"/>
                <w:szCs w:val="26"/>
                <w:rtl/>
              </w:rPr>
              <w:t xml:space="preserve">4- فواید انجام آزمایش تشخیصی </w:t>
            </w:r>
          </w:p>
          <w:p w14:paraId="0C911A2E" w14:textId="77777777" w:rsidR="00BE7C33" w:rsidRPr="00F25B8A" w:rsidRDefault="00BE7C33" w:rsidP="00BE7C33">
            <w:pPr>
              <w:ind w:left="720"/>
              <w:jc w:val="both"/>
              <w:rPr>
                <w:rFonts w:asciiTheme="minorBidi" w:hAnsiTheme="minorBidi" w:cs="B Mitra"/>
                <w:sz w:val="26"/>
                <w:szCs w:val="26"/>
                <w:rtl/>
              </w:rPr>
            </w:pPr>
            <w:r w:rsidRPr="00F25B8A">
              <w:rPr>
                <w:rFonts w:asciiTheme="minorBidi" w:hAnsiTheme="minorBidi" w:cs="B Mitra" w:hint="cs"/>
                <w:sz w:val="26"/>
                <w:szCs w:val="26"/>
                <w:rtl/>
              </w:rPr>
              <w:t>5</w:t>
            </w:r>
            <w:r w:rsidRPr="00F25B8A">
              <w:rPr>
                <w:rFonts w:asciiTheme="minorBidi" w:hAnsiTheme="minorBidi" w:cs="B Mitra"/>
                <w:sz w:val="26"/>
                <w:szCs w:val="26"/>
                <w:rtl/>
              </w:rPr>
              <w:t xml:space="preserve">- توصیف کلی از </w:t>
            </w:r>
            <w:r w:rsidR="00452539" w:rsidRPr="00F25B8A">
              <w:rPr>
                <w:rFonts w:asciiTheme="minorBidi" w:hAnsiTheme="minorBidi" w:cs="B Mitra"/>
                <w:sz w:val="26"/>
                <w:szCs w:val="26"/>
                <w:rtl/>
              </w:rPr>
              <w:t>عفونت های آمیزشی</w:t>
            </w:r>
            <w:r w:rsidRPr="00F25B8A">
              <w:rPr>
                <w:rFonts w:asciiTheme="minorBidi" w:hAnsiTheme="minorBidi" w:cs="B Mitra" w:hint="cs"/>
                <w:sz w:val="26"/>
                <w:szCs w:val="26"/>
                <w:rtl/>
              </w:rPr>
              <w:t xml:space="preserve"> (علائم، راه های پیشگیری، درمان ، ضرورت درمان همسر) </w:t>
            </w:r>
          </w:p>
          <w:p w14:paraId="35A60F6F" w14:textId="77777777" w:rsidR="00BE7C33" w:rsidRPr="00F25B8A" w:rsidRDefault="00BE7C33" w:rsidP="00BE7C33">
            <w:pPr>
              <w:ind w:left="720"/>
              <w:jc w:val="both"/>
              <w:rPr>
                <w:rFonts w:asciiTheme="minorBidi" w:hAnsiTheme="minorBidi" w:cs="B Mitra"/>
                <w:sz w:val="26"/>
                <w:szCs w:val="26"/>
                <w:rtl/>
              </w:rPr>
            </w:pPr>
            <w:r w:rsidRPr="00F25B8A">
              <w:rPr>
                <w:rFonts w:asciiTheme="minorBidi" w:hAnsiTheme="minorBidi" w:cs="B Mitra" w:hint="cs"/>
                <w:sz w:val="26"/>
                <w:szCs w:val="26"/>
                <w:rtl/>
              </w:rPr>
              <w:t>6</w:t>
            </w:r>
            <w:r w:rsidRPr="00F25B8A">
              <w:rPr>
                <w:rFonts w:asciiTheme="minorBidi" w:hAnsiTheme="minorBidi" w:cs="B Mitra"/>
                <w:sz w:val="26"/>
                <w:szCs w:val="26"/>
                <w:rtl/>
              </w:rPr>
              <w:t>- اهمیت تشخیص ب</w:t>
            </w:r>
            <w:r w:rsidRPr="00F25B8A">
              <w:rPr>
                <w:rFonts w:asciiTheme="minorBidi" w:hAnsiTheme="minorBidi" w:cs="B Mitra" w:hint="cs"/>
                <w:sz w:val="26"/>
                <w:szCs w:val="26"/>
                <w:rtl/>
              </w:rPr>
              <w:t xml:space="preserve">ه </w:t>
            </w:r>
            <w:r w:rsidRPr="00F25B8A">
              <w:rPr>
                <w:rFonts w:asciiTheme="minorBidi" w:hAnsiTheme="minorBidi" w:cs="B Mitra"/>
                <w:sz w:val="26"/>
                <w:szCs w:val="26"/>
                <w:rtl/>
              </w:rPr>
              <w:t>موقع</w:t>
            </w:r>
            <w:r w:rsidRPr="00F25B8A">
              <w:rPr>
                <w:rFonts w:asciiTheme="minorBidi" w:hAnsiTheme="minorBidi" w:cs="B Mitra" w:hint="cs"/>
                <w:sz w:val="26"/>
                <w:szCs w:val="26"/>
                <w:rtl/>
              </w:rPr>
              <w:t xml:space="preserve"> اچ آی وی و </w:t>
            </w:r>
            <w:r w:rsidR="00452539" w:rsidRPr="00F25B8A">
              <w:rPr>
                <w:rFonts w:asciiTheme="minorBidi" w:hAnsiTheme="minorBidi" w:cs="B Mitra" w:hint="cs"/>
                <w:sz w:val="26"/>
                <w:szCs w:val="26"/>
                <w:rtl/>
              </w:rPr>
              <w:t>عفونت های آمیزشی</w:t>
            </w:r>
            <w:r w:rsidRPr="00F25B8A">
              <w:rPr>
                <w:rFonts w:asciiTheme="minorBidi" w:hAnsiTheme="minorBidi" w:cs="B Mitra"/>
                <w:sz w:val="26"/>
                <w:szCs w:val="26"/>
                <w:rtl/>
              </w:rPr>
              <w:t xml:space="preserve"> در پیشگیری از انتقال بیماری </w:t>
            </w:r>
            <w:r w:rsidRPr="00F25B8A">
              <w:rPr>
                <w:rFonts w:asciiTheme="minorBidi" w:hAnsiTheme="minorBidi" w:cs="B Mitra" w:hint="cs"/>
                <w:sz w:val="26"/>
                <w:szCs w:val="26"/>
                <w:rtl/>
              </w:rPr>
              <w:t xml:space="preserve">و مراقبت و درمان بیماران </w:t>
            </w:r>
          </w:p>
          <w:p w14:paraId="3EAADC0F" w14:textId="77777777" w:rsidR="00BE7C33" w:rsidRPr="00F25B8A" w:rsidRDefault="00BE7C33" w:rsidP="00BE7C33">
            <w:pPr>
              <w:ind w:left="720"/>
              <w:jc w:val="both"/>
              <w:rPr>
                <w:rFonts w:asciiTheme="minorBidi" w:hAnsiTheme="minorBidi" w:cs="B Mitra"/>
                <w:sz w:val="26"/>
                <w:szCs w:val="26"/>
                <w:rtl/>
              </w:rPr>
            </w:pPr>
            <w:r w:rsidRPr="00F25B8A">
              <w:rPr>
                <w:rFonts w:asciiTheme="minorBidi" w:hAnsiTheme="minorBidi" w:cs="B Mitra" w:hint="cs"/>
                <w:sz w:val="26"/>
                <w:szCs w:val="26"/>
                <w:rtl/>
              </w:rPr>
              <w:t>7</w:t>
            </w:r>
            <w:r w:rsidRPr="00F25B8A">
              <w:rPr>
                <w:rFonts w:asciiTheme="minorBidi" w:hAnsiTheme="minorBidi" w:cs="B Mitra"/>
                <w:sz w:val="26"/>
                <w:szCs w:val="26"/>
                <w:rtl/>
              </w:rPr>
              <w:t>- معرفی مرکز و پایگاه مشاوره بیماری های رفتاری</w:t>
            </w:r>
          </w:p>
          <w:p w14:paraId="3BC8F0E9" w14:textId="77777777" w:rsidR="00BE7C33" w:rsidRPr="00F25B8A" w:rsidRDefault="00BE7C33" w:rsidP="00BE7C3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لازم است آموزش ها بر اساس متون آموزشی به نحوی ارائه شود که در جهت انگ زدایی از بیماری ایدز باشد.</w:t>
            </w:r>
          </w:p>
          <w:p w14:paraId="26CEDCBC" w14:textId="77777777" w:rsidR="00BE7C33" w:rsidRPr="00F25B8A" w:rsidRDefault="00BE7C33" w:rsidP="00BE7C33">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در آموزش های گروهی علاوه بر</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موارد فوق نسبت به آموزش مهارت های زندگی در پیشگیری از رفتارهای مخاطره آمیز نیز برنامه ریزی گردد.</w:t>
            </w:r>
          </w:p>
          <w:p w14:paraId="68F6D3B6" w14:textId="77777777" w:rsidR="00BE7C33" w:rsidRPr="00F25B8A" w:rsidRDefault="00BE7C33" w:rsidP="00417FC9">
            <w:pPr>
              <w:pStyle w:val="ListParagraph"/>
              <w:numPr>
                <w:ilvl w:val="0"/>
                <w:numId w:val="3"/>
              </w:numPr>
              <w:ind w:left="167" w:hanging="167"/>
              <w:jc w:val="both"/>
              <w:rPr>
                <w:rFonts w:asciiTheme="minorBidi" w:hAnsiTheme="minorBidi" w:cs="B Mitra"/>
                <w:sz w:val="26"/>
                <w:szCs w:val="26"/>
                <w:rtl/>
              </w:rPr>
            </w:pPr>
            <w:r w:rsidRPr="00F25B8A">
              <w:rPr>
                <w:rFonts w:asciiTheme="minorBidi" w:hAnsiTheme="minorBidi" w:cs="B Mitra"/>
                <w:sz w:val="26"/>
                <w:szCs w:val="26"/>
                <w:rtl/>
              </w:rPr>
              <w:t xml:space="preserve">افراد شرکت کننده در جلسات گروهی حداکثر </w:t>
            </w:r>
            <w:r w:rsidR="00417FC9" w:rsidRPr="00F25B8A">
              <w:rPr>
                <w:rFonts w:asciiTheme="minorBidi" w:hAnsiTheme="minorBidi" w:cs="B Mitra" w:hint="cs"/>
                <w:sz w:val="26"/>
                <w:szCs w:val="26"/>
                <w:rtl/>
              </w:rPr>
              <w:t>20</w:t>
            </w:r>
            <w:r w:rsidRPr="00F25B8A">
              <w:rPr>
                <w:rFonts w:asciiTheme="minorBidi" w:hAnsiTheme="minorBidi" w:cs="B Mitra"/>
                <w:sz w:val="26"/>
                <w:szCs w:val="26"/>
                <w:rtl/>
              </w:rPr>
              <w:t xml:space="preserve"> نفر باش</w:t>
            </w:r>
            <w:r w:rsidR="00417FC9" w:rsidRPr="00F25B8A">
              <w:rPr>
                <w:rFonts w:asciiTheme="minorBidi" w:hAnsiTheme="minorBidi" w:cs="B Mitra" w:hint="cs"/>
                <w:sz w:val="26"/>
                <w:szCs w:val="26"/>
                <w:rtl/>
              </w:rPr>
              <w:t>ن</w:t>
            </w:r>
            <w:r w:rsidRPr="00F25B8A">
              <w:rPr>
                <w:rFonts w:asciiTheme="minorBidi" w:hAnsiTheme="minorBidi" w:cs="B Mitra"/>
                <w:sz w:val="26"/>
                <w:szCs w:val="26"/>
                <w:rtl/>
              </w:rPr>
              <w:t>د.</w:t>
            </w:r>
          </w:p>
          <w:p w14:paraId="6024EEE4" w14:textId="237F7D88" w:rsidR="00BE7C33" w:rsidRPr="00F25B8A" w:rsidRDefault="00BE7C33" w:rsidP="00A32F06">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w:t>
            </w:r>
            <w:r w:rsidR="00A32F06" w:rsidRPr="00F25B8A">
              <w:rPr>
                <w:rFonts w:asciiTheme="minorBidi" w:hAnsiTheme="minorBidi" w:cs="B Mitra" w:hint="cs"/>
                <w:sz w:val="26"/>
                <w:szCs w:val="26"/>
                <w:rtl/>
              </w:rPr>
              <w:t>در مراجعات بعدی افراد</w:t>
            </w:r>
            <w:r w:rsidR="00EC0D75">
              <w:rPr>
                <w:rFonts w:asciiTheme="minorBidi" w:hAnsiTheme="minorBidi" w:cs="B Mitra" w:hint="cs"/>
                <w:sz w:val="26"/>
                <w:szCs w:val="26"/>
                <w:rtl/>
              </w:rPr>
              <w:t>،</w:t>
            </w:r>
            <w:r w:rsidR="00A32F06" w:rsidRPr="00F25B8A">
              <w:rPr>
                <w:rFonts w:asciiTheme="minorBidi" w:hAnsiTheme="minorBidi" w:cs="B Mitra" w:hint="cs"/>
                <w:sz w:val="26"/>
                <w:szCs w:val="26"/>
                <w:rtl/>
              </w:rPr>
              <w:t xml:space="preserve"> </w:t>
            </w:r>
            <w:r w:rsidR="00064A6D" w:rsidRPr="00F25B8A">
              <w:rPr>
                <w:rFonts w:asciiTheme="minorBidi" w:hAnsiTheme="minorBidi" w:cs="B Mitra" w:hint="cs"/>
                <w:sz w:val="26"/>
                <w:szCs w:val="26"/>
                <w:rtl/>
              </w:rPr>
              <w:t>فیدبک آموزش های قبلی پرسیده شود و در صورت نیاز توضیحات بیشتر ارائه گردد</w:t>
            </w:r>
            <w:r w:rsidRPr="00F25B8A">
              <w:rPr>
                <w:rFonts w:asciiTheme="minorBidi" w:hAnsiTheme="minorBidi" w:cs="B Mitra"/>
                <w:sz w:val="26"/>
                <w:szCs w:val="26"/>
                <w:rtl/>
              </w:rPr>
              <w:t>.</w:t>
            </w:r>
          </w:p>
          <w:p w14:paraId="03ED91C0" w14:textId="77777777" w:rsidR="00BE7C33" w:rsidRPr="00F25B8A" w:rsidRDefault="00BE7C33" w:rsidP="00CC5296">
            <w:pPr>
              <w:pStyle w:val="ListParagraph"/>
              <w:ind w:left="0"/>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sz w:val="26"/>
                <w:szCs w:val="26"/>
                <w:rtl/>
              </w:rPr>
              <w:t xml:space="preserve"> مشارکت فعال فراگیر در برنامه ی آموزشی موجب افزایش اثر بخشی </w:t>
            </w:r>
            <w:r w:rsidRPr="00F25B8A">
              <w:rPr>
                <w:rFonts w:asciiTheme="minorBidi" w:hAnsiTheme="minorBidi" w:cs="B Mitra" w:hint="cs"/>
                <w:sz w:val="26"/>
                <w:szCs w:val="26"/>
                <w:rtl/>
              </w:rPr>
              <w:t xml:space="preserve">آموزش ها </w:t>
            </w:r>
            <w:r w:rsidRPr="00F25B8A">
              <w:rPr>
                <w:rFonts w:asciiTheme="minorBidi" w:hAnsiTheme="minorBidi" w:cs="B Mitra"/>
                <w:sz w:val="26"/>
                <w:szCs w:val="26"/>
                <w:rtl/>
              </w:rPr>
              <w:t>خواهد بود.</w:t>
            </w:r>
          </w:p>
        </w:tc>
      </w:tr>
    </w:tbl>
    <w:p w14:paraId="48268276" w14:textId="77777777" w:rsidR="00FE4142" w:rsidRDefault="00FE4142" w:rsidP="00A52ADF">
      <w:pPr>
        <w:rPr>
          <w:rFonts w:asciiTheme="minorBidi" w:hAnsiTheme="minorBidi" w:cs="B Mitra"/>
          <w:sz w:val="26"/>
          <w:szCs w:val="26"/>
          <w:rtl/>
        </w:rPr>
      </w:pPr>
    </w:p>
    <w:p w14:paraId="2E3837B6" w14:textId="77777777" w:rsidR="0092388D" w:rsidRDefault="0092388D" w:rsidP="00A52ADF">
      <w:pPr>
        <w:rPr>
          <w:rFonts w:asciiTheme="minorBidi" w:hAnsiTheme="minorBidi" w:cs="B Mitra"/>
          <w:sz w:val="26"/>
          <w:szCs w:val="26"/>
          <w:rtl/>
        </w:rPr>
      </w:pPr>
    </w:p>
    <w:p w14:paraId="3DBDFD49" w14:textId="77777777" w:rsidR="0092388D" w:rsidRPr="00F25B8A" w:rsidRDefault="0092388D" w:rsidP="00A52ADF">
      <w:pPr>
        <w:rPr>
          <w:rFonts w:asciiTheme="minorBidi" w:hAnsiTheme="minorBidi" w:cs="B Mitra"/>
          <w:sz w:val="26"/>
          <w:szCs w:val="26"/>
          <w:rtl/>
        </w:rPr>
      </w:pPr>
    </w:p>
    <w:tbl>
      <w:tblPr>
        <w:tblStyle w:val="TableGrid"/>
        <w:bidiVisual/>
        <w:tblW w:w="10177" w:type="dxa"/>
        <w:tblInd w:w="-593" w:type="dxa"/>
        <w:tblLook w:val="04A0" w:firstRow="1" w:lastRow="0" w:firstColumn="1" w:lastColumn="0" w:noHBand="0" w:noVBand="1"/>
      </w:tblPr>
      <w:tblGrid>
        <w:gridCol w:w="7"/>
        <w:gridCol w:w="2142"/>
        <w:gridCol w:w="8028"/>
      </w:tblGrid>
      <w:tr w:rsidR="001F379B" w:rsidRPr="00F25B8A" w14:paraId="0DF35EF5" w14:textId="77777777" w:rsidTr="00BB7D5A">
        <w:trPr>
          <w:gridBefore w:val="1"/>
          <w:wBefore w:w="7" w:type="dxa"/>
        </w:trPr>
        <w:tc>
          <w:tcPr>
            <w:tcW w:w="10170" w:type="dxa"/>
            <w:gridSpan w:val="2"/>
          </w:tcPr>
          <w:p w14:paraId="0867B765" w14:textId="77777777" w:rsidR="001F379B" w:rsidRPr="00F25B8A" w:rsidRDefault="001F379B" w:rsidP="00AC0CAC">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خدمت 1- 2: </w:t>
            </w:r>
            <w:r w:rsidR="00AC0CAC" w:rsidRPr="00F25B8A">
              <w:rPr>
                <w:rFonts w:asciiTheme="minorBidi" w:hAnsiTheme="minorBidi" w:cs="B Mitra" w:hint="cs"/>
                <w:b/>
                <w:bCs/>
                <w:color w:val="FF0000"/>
                <w:sz w:val="26"/>
                <w:szCs w:val="26"/>
                <w:rtl/>
              </w:rPr>
              <w:t xml:space="preserve">مشاوره و آزمایش </w:t>
            </w:r>
            <w:r w:rsidR="00AC0CAC" w:rsidRPr="00F25B8A">
              <w:rPr>
                <w:rFonts w:asciiTheme="minorBidi" w:hAnsiTheme="minorBidi" w:cs="B Mitra"/>
                <w:b/>
                <w:bCs/>
                <w:color w:val="FF0000"/>
                <w:sz w:val="26"/>
                <w:szCs w:val="26"/>
              </w:rPr>
              <w:t>HIV</w:t>
            </w:r>
          </w:p>
        </w:tc>
      </w:tr>
      <w:tr w:rsidR="001F379B" w:rsidRPr="00F25B8A" w14:paraId="701CABB2" w14:textId="77777777" w:rsidTr="00F65F1F">
        <w:trPr>
          <w:gridBefore w:val="1"/>
          <w:wBefore w:w="7" w:type="dxa"/>
        </w:trPr>
        <w:tc>
          <w:tcPr>
            <w:tcW w:w="2142" w:type="dxa"/>
          </w:tcPr>
          <w:p w14:paraId="4C8E987F" w14:textId="77777777" w:rsidR="001F379B" w:rsidRPr="00F25B8A" w:rsidRDefault="001F379B" w:rsidP="00BB7D5A">
            <w:pPr>
              <w:rPr>
                <w:rFonts w:asciiTheme="minorBidi" w:hAnsiTheme="minorBidi" w:cs="B Mitra"/>
                <w:b/>
                <w:bCs/>
                <w:sz w:val="26"/>
                <w:szCs w:val="26"/>
                <w:highlight w:val="cyan"/>
                <w:rtl/>
              </w:rPr>
            </w:pPr>
            <w:r w:rsidRPr="00F25B8A">
              <w:rPr>
                <w:rFonts w:asciiTheme="minorBidi" w:hAnsiTheme="minorBidi" w:cs="B Mitra" w:hint="cs"/>
                <w:b/>
                <w:bCs/>
                <w:sz w:val="26"/>
                <w:szCs w:val="26"/>
                <w:rtl/>
              </w:rPr>
              <w:t>واجدین شرایط دریافت خدمت</w:t>
            </w:r>
          </w:p>
        </w:tc>
        <w:tc>
          <w:tcPr>
            <w:tcW w:w="8028" w:type="dxa"/>
          </w:tcPr>
          <w:p w14:paraId="157D2285" w14:textId="77777777" w:rsidR="001F379B" w:rsidRPr="00F25B8A" w:rsidRDefault="001F379B" w:rsidP="009E6DF3">
            <w:pPr>
              <w:pStyle w:val="ListParagraph"/>
              <w:numPr>
                <w:ilvl w:val="0"/>
                <w:numId w:val="98"/>
              </w:numPr>
              <w:ind w:left="266" w:hanging="266"/>
              <w:jc w:val="both"/>
              <w:rPr>
                <w:rFonts w:asciiTheme="minorBidi" w:hAnsiTheme="minorBidi" w:cs="B Mitra"/>
                <w:sz w:val="26"/>
                <w:szCs w:val="26"/>
              </w:rPr>
            </w:pPr>
            <w:r w:rsidRPr="00F25B8A">
              <w:rPr>
                <w:rFonts w:asciiTheme="minorBidi" w:hAnsiTheme="minorBidi" w:cs="B Mitra" w:hint="cs"/>
                <w:sz w:val="26"/>
                <w:szCs w:val="26"/>
                <w:rtl/>
              </w:rPr>
              <w:t xml:space="preserve">زنان 10 تا 49 ساله مراجعه کننده به واحد </w:t>
            </w:r>
            <w:r w:rsidR="000E3E03" w:rsidRPr="00F25B8A">
              <w:rPr>
                <w:rFonts w:asciiTheme="minorBidi" w:hAnsiTheme="minorBidi" w:cs="B Mitra" w:hint="cs"/>
                <w:sz w:val="26"/>
                <w:szCs w:val="26"/>
                <w:rtl/>
              </w:rPr>
              <w:t>سلامت</w:t>
            </w:r>
            <w:r w:rsidRPr="00F25B8A">
              <w:rPr>
                <w:rFonts w:asciiTheme="minorBidi" w:hAnsiTheme="minorBidi" w:cs="B Mitra" w:hint="cs"/>
                <w:sz w:val="26"/>
                <w:szCs w:val="26"/>
                <w:rtl/>
              </w:rPr>
              <w:t xml:space="preserve"> خانواده و مامایی </w:t>
            </w:r>
            <w:r w:rsidR="00BC5B44" w:rsidRPr="00F25B8A">
              <w:rPr>
                <w:rFonts w:asciiTheme="minorBidi" w:hAnsiTheme="minorBidi" w:cs="B Mitra" w:hint="cs"/>
                <w:sz w:val="26"/>
                <w:szCs w:val="26"/>
                <w:rtl/>
              </w:rPr>
              <w:t xml:space="preserve">متقاضی </w:t>
            </w:r>
            <w:r w:rsidR="00417FC9" w:rsidRPr="00F25B8A">
              <w:rPr>
                <w:rFonts w:asciiTheme="minorBidi" w:hAnsiTheme="minorBidi" w:cs="B Mitra" w:hint="cs"/>
                <w:sz w:val="26"/>
                <w:szCs w:val="26"/>
                <w:rtl/>
              </w:rPr>
              <w:t xml:space="preserve">انجام </w:t>
            </w:r>
            <w:r w:rsidR="00BC5B44" w:rsidRPr="00F25B8A">
              <w:rPr>
                <w:rFonts w:asciiTheme="minorBidi" w:hAnsiTheme="minorBidi" w:cs="B Mitra" w:hint="cs"/>
                <w:sz w:val="26"/>
                <w:szCs w:val="26"/>
                <w:rtl/>
              </w:rPr>
              <w:t>آزمایش</w:t>
            </w:r>
          </w:p>
          <w:p w14:paraId="7CA20EBF" w14:textId="77777777" w:rsidR="00417FC9" w:rsidRPr="00F25B8A" w:rsidRDefault="00417FC9" w:rsidP="009E6DF3">
            <w:pPr>
              <w:pStyle w:val="ListParagraph"/>
              <w:numPr>
                <w:ilvl w:val="0"/>
                <w:numId w:val="98"/>
              </w:numPr>
              <w:ind w:left="266" w:hanging="266"/>
              <w:jc w:val="both"/>
              <w:rPr>
                <w:rFonts w:asciiTheme="minorBidi" w:hAnsiTheme="minorBidi" w:cs="B Mitra"/>
                <w:sz w:val="26"/>
                <w:szCs w:val="26"/>
                <w:rtl/>
              </w:rPr>
            </w:pPr>
            <w:r w:rsidRPr="00F25B8A">
              <w:rPr>
                <w:rFonts w:asciiTheme="minorBidi" w:hAnsiTheme="minorBidi" w:cs="B Mitra" w:hint="cs"/>
                <w:sz w:val="26"/>
                <w:szCs w:val="26"/>
                <w:rtl/>
              </w:rPr>
              <w:t xml:space="preserve"> مردان مراجعه کننده به مرکز متقاضی انجام آزمایش</w:t>
            </w:r>
          </w:p>
        </w:tc>
      </w:tr>
      <w:tr w:rsidR="001F379B" w:rsidRPr="00F25B8A" w14:paraId="75F559BF" w14:textId="77777777" w:rsidTr="00F65F1F">
        <w:trPr>
          <w:gridBefore w:val="1"/>
          <w:wBefore w:w="7" w:type="dxa"/>
        </w:trPr>
        <w:tc>
          <w:tcPr>
            <w:tcW w:w="2142" w:type="dxa"/>
          </w:tcPr>
          <w:p w14:paraId="16F3C4AD" w14:textId="77777777" w:rsidR="001F379B" w:rsidRPr="00F25B8A" w:rsidRDefault="001F379B" w:rsidP="00BB7D5A">
            <w:pPr>
              <w:rPr>
                <w:rFonts w:asciiTheme="minorBidi" w:hAnsiTheme="minorBidi" w:cs="B Mitra"/>
                <w:b/>
                <w:bCs/>
                <w:sz w:val="26"/>
                <w:szCs w:val="26"/>
                <w:rtl/>
              </w:rPr>
            </w:pPr>
            <w:r w:rsidRPr="00F25B8A">
              <w:rPr>
                <w:rFonts w:asciiTheme="minorBidi" w:hAnsiTheme="minorBidi" w:cs="B Mitra" w:hint="cs"/>
                <w:b/>
                <w:bCs/>
                <w:sz w:val="26"/>
                <w:szCs w:val="26"/>
                <w:rtl/>
              </w:rPr>
              <w:t xml:space="preserve">افراد مسئول ارائه دهنده خدمت </w:t>
            </w:r>
          </w:p>
        </w:tc>
        <w:tc>
          <w:tcPr>
            <w:tcW w:w="8028" w:type="dxa"/>
          </w:tcPr>
          <w:p w14:paraId="20CCE1D0" w14:textId="218FCD23" w:rsidR="001F379B" w:rsidRPr="00F25B8A" w:rsidRDefault="001F379B" w:rsidP="00E65EB2">
            <w:pPr>
              <w:jc w:val="both"/>
              <w:rPr>
                <w:rFonts w:asciiTheme="minorBidi" w:hAnsiTheme="minorBidi" w:cs="B Mitra"/>
                <w:sz w:val="26"/>
                <w:szCs w:val="26"/>
                <w:rtl/>
              </w:rPr>
            </w:pPr>
            <w:r w:rsidRPr="00F25B8A">
              <w:rPr>
                <w:rFonts w:asciiTheme="minorBidi" w:hAnsiTheme="minorBidi" w:cs="B Mitra" w:hint="cs"/>
                <w:sz w:val="26"/>
                <w:szCs w:val="26"/>
                <w:rtl/>
              </w:rPr>
              <w:t>1- کارشناس وکاردان بهداشت</w:t>
            </w:r>
            <w:r w:rsidR="00E65EB2" w:rsidRPr="00F25B8A">
              <w:rPr>
                <w:rFonts w:asciiTheme="minorBidi" w:hAnsiTheme="minorBidi" w:cs="B Mitra" w:hint="cs"/>
                <w:sz w:val="26"/>
                <w:szCs w:val="26"/>
                <w:rtl/>
              </w:rPr>
              <w:t xml:space="preserve"> خانواده</w:t>
            </w:r>
            <w:r w:rsidR="00EC0D75">
              <w:rPr>
                <w:rFonts w:asciiTheme="minorBidi" w:hAnsiTheme="minorBidi" w:cs="B Mitra" w:hint="cs"/>
                <w:sz w:val="26"/>
                <w:szCs w:val="26"/>
                <w:rtl/>
              </w:rPr>
              <w:t xml:space="preserve"> </w:t>
            </w:r>
            <w:r w:rsidR="00EC0D75">
              <w:rPr>
                <w:rFonts w:asciiTheme="minorBidi" w:hAnsiTheme="minorBidi" w:cs="B Mitra" w:hint="cs"/>
                <w:sz w:val="26"/>
                <w:szCs w:val="26"/>
                <w:rtl/>
              </w:rPr>
              <w:t>(مراقب سلامت)</w:t>
            </w:r>
          </w:p>
          <w:p w14:paraId="6EFFAE8B" w14:textId="139D7344" w:rsidR="001F379B" w:rsidRPr="00F25B8A" w:rsidRDefault="001F379B" w:rsidP="00BB7D5A">
            <w:pPr>
              <w:jc w:val="both"/>
              <w:rPr>
                <w:rFonts w:asciiTheme="minorBidi" w:hAnsiTheme="minorBidi" w:cs="B Mitra"/>
                <w:sz w:val="26"/>
                <w:szCs w:val="26"/>
                <w:rtl/>
              </w:rPr>
            </w:pPr>
            <w:r w:rsidRPr="00F25B8A">
              <w:rPr>
                <w:rFonts w:asciiTheme="minorBidi" w:hAnsiTheme="minorBidi" w:cs="B Mitra" w:hint="cs"/>
                <w:sz w:val="26"/>
                <w:szCs w:val="26"/>
                <w:rtl/>
              </w:rPr>
              <w:t>2- کارشناس و کاردان مامایی</w:t>
            </w:r>
            <w:r w:rsidR="00EC0D75">
              <w:rPr>
                <w:rFonts w:asciiTheme="minorBidi" w:hAnsiTheme="minorBidi" w:cs="B Mitra" w:hint="cs"/>
                <w:sz w:val="26"/>
                <w:szCs w:val="26"/>
                <w:rtl/>
              </w:rPr>
              <w:t xml:space="preserve"> </w:t>
            </w:r>
            <w:r w:rsidR="00EC0D75">
              <w:rPr>
                <w:rFonts w:asciiTheme="minorBidi" w:hAnsiTheme="minorBidi" w:cs="B Mitra" w:hint="cs"/>
                <w:sz w:val="26"/>
                <w:szCs w:val="26"/>
                <w:rtl/>
              </w:rPr>
              <w:t>(مراقب سلامت)</w:t>
            </w:r>
          </w:p>
          <w:p w14:paraId="61D7FD5C" w14:textId="77777777" w:rsidR="001F379B" w:rsidRPr="00F25B8A" w:rsidRDefault="001F379B" w:rsidP="00BB7D5A">
            <w:pPr>
              <w:jc w:val="both"/>
              <w:rPr>
                <w:rFonts w:asciiTheme="minorBidi" w:hAnsiTheme="minorBidi" w:cs="B Mitra"/>
                <w:sz w:val="26"/>
                <w:szCs w:val="26"/>
                <w:rtl/>
              </w:rPr>
            </w:pPr>
            <w:r w:rsidRPr="00F25B8A">
              <w:rPr>
                <w:rFonts w:asciiTheme="minorBidi" w:hAnsiTheme="minorBidi" w:cs="B Mitra" w:hint="cs"/>
                <w:sz w:val="26"/>
                <w:szCs w:val="26"/>
                <w:rtl/>
              </w:rPr>
              <w:t>3- پزشک مرکز</w:t>
            </w:r>
          </w:p>
          <w:p w14:paraId="361F9DCC" w14:textId="4BE4FCCF" w:rsidR="001C2921" w:rsidRPr="00F25B8A" w:rsidRDefault="001F379B" w:rsidP="00BC5B44">
            <w:pPr>
              <w:jc w:val="both"/>
              <w:rPr>
                <w:rFonts w:asciiTheme="minorBidi" w:hAnsiTheme="minorBidi" w:cs="B Mitra"/>
                <w:sz w:val="26"/>
                <w:szCs w:val="26"/>
                <w:rtl/>
              </w:rPr>
            </w:pPr>
            <w:r w:rsidRPr="00F25B8A">
              <w:rPr>
                <w:rFonts w:asciiTheme="minorBidi" w:hAnsiTheme="minorBidi" w:cs="B Mitra" w:hint="cs"/>
                <w:sz w:val="26"/>
                <w:szCs w:val="26"/>
                <w:rtl/>
              </w:rPr>
              <w:t>4- کاردان یا کارشناس مبارزه با بیماری ها</w:t>
            </w:r>
            <w:r w:rsidR="00EC0D75">
              <w:rPr>
                <w:rFonts w:asciiTheme="minorBidi" w:hAnsiTheme="minorBidi" w:cs="B Mitra" w:hint="cs"/>
                <w:sz w:val="26"/>
                <w:szCs w:val="26"/>
                <w:rtl/>
              </w:rPr>
              <w:t xml:space="preserve"> </w:t>
            </w:r>
            <w:r w:rsidR="00EC0D75">
              <w:rPr>
                <w:rFonts w:asciiTheme="minorBidi" w:hAnsiTheme="minorBidi" w:cs="B Mitra" w:hint="cs"/>
                <w:sz w:val="26"/>
                <w:szCs w:val="26"/>
                <w:rtl/>
              </w:rPr>
              <w:t>(مراقب سلامت)</w:t>
            </w:r>
          </w:p>
        </w:tc>
      </w:tr>
      <w:tr w:rsidR="001F379B" w:rsidRPr="00F25B8A" w14:paraId="394719BE" w14:textId="77777777" w:rsidTr="00F65F1F">
        <w:tc>
          <w:tcPr>
            <w:tcW w:w="2149" w:type="dxa"/>
            <w:gridSpan w:val="2"/>
          </w:tcPr>
          <w:p w14:paraId="6080EEE5" w14:textId="77777777" w:rsidR="001F379B" w:rsidRPr="00F25B8A" w:rsidRDefault="001F379B" w:rsidP="00BB7D5A">
            <w:pPr>
              <w:rPr>
                <w:rFonts w:cs="B Mitra"/>
                <w:b/>
                <w:bCs/>
                <w:sz w:val="26"/>
                <w:szCs w:val="26"/>
                <w:rtl/>
              </w:rPr>
            </w:pPr>
            <w:r w:rsidRPr="00F25B8A">
              <w:rPr>
                <w:rFonts w:cs="B Mitra" w:hint="cs"/>
                <w:b/>
                <w:bCs/>
                <w:sz w:val="26"/>
                <w:szCs w:val="26"/>
                <w:rtl/>
              </w:rPr>
              <w:t>نحوه ارائه خدمت</w:t>
            </w:r>
          </w:p>
        </w:tc>
        <w:tc>
          <w:tcPr>
            <w:tcW w:w="8028" w:type="dxa"/>
          </w:tcPr>
          <w:p w14:paraId="4D59A06E" w14:textId="77777777" w:rsidR="001F379B" w:rsidRPr="00F25B8A" w:rsidRDefault="00D067E1" w:rsidP="00D067E1">
            <w:pPr>
              <w:jc w:val="both"/>
              <w:rPr>
                <w:rFonts w:cs="B Mitra"/>
                <w:color w:val="FF0000"/>
                <w:sz w:val="26"/>
                <w:szCs w:val="26"/>
                <w:rtl/>
              </w:rPr>
            </w:pPr>
            <w:r w:rsidRPr="00F25B8A">
              <w:rPr>
                <w:rFonts w:cs="B Mitra" w:hint="cs"/>
                <w:color w:val="FF0000"/>
                <w:sz w:val="26"/>
                <w:szCs w:val="26"/>
                <w:rtl/>
              </w:rPr>
              <w:t xml:space="preserve">الف- </w:t>
            </w:r>
            <w:r w:rsidR="001F379B" w:rsidRPr="00F25B8A">
              <w:rPr>
                <w:rFonts w:cs="B Mitra" w:hint="cs"/>
                <w:color w:val="FF0000"/>
                <w:sz w:val="26"/>
                <w:szCs w:val="26"/>
                <w:rtl/>
              </w:rPr>
              <w:t xml:space="preserve">زنان 49 </w:t>
            </w:r>
            <w:r w:rsidR="001F379B" w:rsidRPr="00F25B8A">
              <w:rPr>
                <w:color w:val="FF0000"/>
                <w:sz w:val="26"/>
                <w:szCs w:val="26"/>
                <w:rtl/>
              </w:rPr>
              <w:t>–</w:t>
            </w:r>
            <w:r w:rsidR="001F379B" w:rsidRPr="00F25B8A">
              <w:rPr>
                <w:rFonts w:cs="B Mitra" w:hint="cs"/>
                <w:color w:val="FF0000"/>
                <w:sz w:val="26"/>
                <w:szCs w:val="26"/>
                <w:rtl/>
              </w:rPr>
              <w:t xml:space="preserve"> 10 ساله مراجعه کننده به واحد </w:t>
            </w:r>
            <w:r w:rsidR="000E3E03" w:rsidRPr="00F25B8A">
              <w:rPr>
                <w:rFonts w:cs="B Mitra" w:hint="cs"/>
                <w:color w:val="FF0000"/>
                <w:sz w:val="26"/>
                <w:szCs w:val="26"/>
                <w:rtl/>
              </w:rPr>
              <w:t>سلامت</w:t>
            </w:r>
            <w:r w:rsidR="001F379B" w:rsidRPr="00F25B8A">
              <w:rPr>
                <w:rFonts w:cs="B Mitra" w:hint="cs"/>
                <w:color w:val="FF0000"/>
                <w:sz w:val="26"/>
                <w:szCs w:val="26"/>
                <w:rtl/>
              </w:rPr>
              <w:t xml:space="preserve"> خانواده و</w:t>
            </w:r>
            <w:r w:rsidR="00AD1AC6" w:rsidRPr="00F25B8A">
              <w:rPr>
                <w:rFonts w:cs="B Mitra" w:hint="cs"/>
                <w:color w:val="FF0000"/>
                <w:sz w:val="26"/>
                <w:szCs w:val="26"/>
                <w:rtl/>
              </w:rPr>
              <w:t xml:space="preserve"> </w:t>
            </w:r>
            <w:r w:rsidR="001F379B" w:rsidRPr="00F25B8A">
              <w:rPr>
                <w:rFonts w:cs="B Mitra" w:hint="cs"/>
                <w:color w:val="FF0000"/>
                <w:sz w:val="26"/>
                <w:szCs w:val="26"/>
                <w:rtl/>
              </w:rPr>
              <w:t>مامایی</w:t>
            </w:r>
          </w:p>
          <w:p w14:paraId="026C829E" w14:textId="77777777" w:rsidR="008271A1" w:rsidRPr="00097778" w:rsidRDefault="005C5910" w:rsidP="00097778">
            <w:pPr>
              <w:pStyle w:val="ListParagraph"/>
              <w:numPr>
                <w:ilvl w:val="0"/>
                <w:numId w:val="85"/>
              </w:numPr>
              <w:jc w:val="both"/>
              <w:rPr>
                <w:rFonts w:cs="B Mitra"/>
                <w:sz w:val="26"/>
                <w:szCs w:val="26"/>
              </w:rPr>
            </w:pPr>
            <w:r w:rsidRPr="00097778">
              <w:rPr>
                <w:rFonts w:cs="B Mitra" w:hint="cs"/>
                <w:sz w:val="26"/>
                <w:szCs w:val="26"/>
                <w:rtl/>
              </w:rPr>
              <w:t>زنانی</w:t>
            </w:r>
            <w:r w:rsidRPr="00097778">
              <w:rPr>
                <w:rFonts w:cs="B Mitra"/>
                <w:sz w:val="26"/>
                <w:szCs w:val="26"/>
                <w:rtl/>
              </w:rPr>
              <w:t xml:space="preserve"> </w:t>
            </w:r>
            <w:r w:rsidRPr="00097778">
              <w:rPr>
                <w:rFonts w:cs="B Mitra" w:hint="cs"/>
                <w:sz w:val="26"/>
                <w:szCs w:val="26"/>
                <w:rtl/>
              </w:rPr>
              <w:t>که</w:t>
            </w:r>
            <w:r w:rsidRPr="00097778">
              <w:rPr>
                <w:rFonts w:cs="B Mitra"/>
                <w:sz w:val="26"/>
                <w:szCs w:val="26"/>
                <w:rtl/>
              </w:rPr>
              <w:t xml:space="preserve"> </w:t>
            </w:r>
            <w:r w:rsidRPr="00097778">
              <w:rPr>
                <w:rFonts w:cs="B Mitra" w:hint="cs"/>
                <w:sz w:val="26"/>
                <w:szCs w:val="26"/>
                <w:rtl/>
              </w:rPr>
              <w:t>در</w:t>
            </w:r>
            <w:r w:rsidRPr="00097778">
              <w:rPr>
                <w:rFonts w:cs="B Mitra"/>
                <w:sz w:val="26"/>
                <w:szCs w:val="26"/>
                <w:rtl/>
              </w:rPr>
              <w:t xml:space="preserve"> </w:t>
            </w:r>
            <w:r w:rsidRPr="00097778">
              <w:rPr>
                <w:rFonts w:cs="B Mitra" w:hint="cs"/>
                <w:sz w:val="26"/>
                <w:szCs w:val="26"/>
                <w:rtl/>
              </w:rPr>
              <w:t>خواست</w:t>
            </w:r>
            <w:r w:rsidRPr="00097778">
              <w:rPr>
                <w:rFonts w:cs="B Mitra"/>
                <w:sz w:val="26"/>
                <w:szCs w:val="26"/>
                <w:rtl/>
              </w:rPr>
              <w:t xml:space="preserve"> </w:t>
            </w:r>
            <w:r w:rsidRPr="00097778">
              <w:rPr>
                <w:rFonts w:cs="B Mitra" w:hint="cs"/>
                <w:sz w:val="26"/>
                <w:szCs w:val="26"/>
                <w:rtl/>
              </w:rPr>
              <w:t>انجام</w:t>
            </w:r>
            <w:r w:rsidRPr="00097778">
              <w:rPr>
                <w:rFonts w:cs="B Mitra"/>
                <w:sz w:val="26"/>
                <w:szCs w:val="26"/>
                <w:rtl/>
              </w:rPr>
              <w:t xml:space="preserve"> </w:t>
            </w:r>
            <w:r w:rsidRPr="00097778">
              <w:rPr>
                <w:rFonts w:cs="B Mitra" w:hint="cs"/>
                <w:sz w:val="26"/>
                <w:szCs w:val="26"/>
                <w:rtl/>
              </w:rPr>
              <w:t>آزمایش</w:t>
            </w:r>
            <w:r w:rsidRPr="00097778">
              <w:rPr>
                <w:rFonts w:cs="B Mitra"/>
                <w:sz w:val="26"/>
                <w:szCs w:val="26"/>
                <w:rtl/>
              </w:rPr>
              <w:t xml:space="preserve"> </w:t>
            </w:r>
            <w:r w:rsidRPr="00097778">
              <w:rPr>
                <w:rFonts w:cs="B Mitra" w:hint="cs"/>
                <w:sz w:val="26"/>
                <w:szCs w:val="26"/>
                <w:rtl/>
              </w:rPr>
              <w:t>دارند</w:t>
            </w:r>
            <w:r w:rsidRPr="00097778">
              <w:rPr>
                <w:rFonts w:cs="B Mitra"/>
                <w:sz w:val="26"/>
                <w:szCs w:val="26"/>
                <w:rtl/>
              </w:rPr>
              <w:t xml:space="preserve"> </w:t>
            </w:r>
            <w:r w:rsidR="001279F4" w:rsidRPr="00097778">
              <w:rPr>
                <w:rFonts w:cs="B Mitra" w:hint="cs"/>
                <w:sz w:val="26"/>
                <w:szCs w:val="26"/>
                <w:rtl/>
              </w:rPr>
              <w:t xml:space="preserve">مشاوره و تست </w:t>
            </w:r>
            <w:r w:rsidR="001E1B6E" w:rsidRPr="00097778">
              <w:rPr>
                <w:rFonts w:cs="B Mitra" w:hint="cs"/>
                <w:sz w:val="26"/>
                <w:szCs w:val="26"/>
                <w:rtl/>
              </w:rPr>
              <w:t xml:space="preserve">تشخیص سریع </w:t>
            </w:r>
            <w:r w:rsidR="001279F4" w:rsidRPr="00097778">
              <w:rPr>
                <w:rFonts w:cs="B Mitra"/>
                <w:sz w:val="26"/>
                <w:szCs w:val="26"/>
              </w:rPr>
              <w:t>HIV</w:t>
            </w:r>
            <w:r w:rsidR="00097778" w:rsidRPr="00097778">
              <w:rPr>
                <w:rFonts w:cs="B Mitra" w:hint="cs"/>
                <w:sz w:val="26"/>
                <w:szCs w:val="26"/>
                <w:rtl/>
              </w:rPr>
              <w:t xml:space="preserve"> انجام گردد</w:t>
            </w:r>
            <w:r w:rsidR="001279F4" w:rsidRPr="00097778">
              <w:rPr>
                <w:rFonts w:cs="B Mitra" w:hint="cs"/>
                <w:sz w:val="26"/>
                <w:szCs w:val="26"/>
                <w:rtl/>
              </w:rPr>
              <w:t>.</w:t>
            </w:r>
          </w:p>
          <w:p w14:paraId="17DB9508" w14:textId="77777777" w:rsidR="008271A1" w:rsidRPr="00F25B8A" w:rsidRDefault="008271A1" w:rsidP="007019AE">
            <w:pPr>
              <w:pStyle w:val="ListParagraph"/>
              <w:numPr>
                <w:ilvl w:val="0"/>
                <w:numId w:val="85"/>
              </w:numPr>
              <w:jc w:val="both"/>
              <w:rPr>
                <w:rFonts w:cs="B Mitra"/>
                <w:color w:val="00B0F0"/>
                <w:sz w:val="26"/>
                <w:szCs w:val="26"/>
              </w:rPr>
            </w:pPr>
            <w:r w:rsidRPr="00F25B8A">
              <w:rPr>
                <w:rFonts w:cs="B Mitra" w:hint="cs"/>
                <w:sz w:val="26"/>
                <w:szCs w:val="26"/>
                <w:rtl/>
              </w:rPr>
              <w:t xml:space="preserve">زنانی که تمایل به انجام تست در مرکز بهداشتی درمانی را ندارند به مرکز یا پایگاه مشاوره </w:t>
            </w:r>
            <w:r w:rsidR="005C5910" w:rsidRPr="00F25B8A">
              <w:rPr>
                <w:rFonts w:cs="B Mitra" w:hint="cs"/>
                <w:sz w:val="26"/>
                <w:szCs w:val="26"/>
                <w:rtl/>
              </w:rPr>
              <w:t>بیماری</w:t>
            </w:r>
            <w:r w:rsidR="005C5910" w:rsidRPr="00F25B8A">
              <w:rPr>
                <w:rFonts w:cs="B Mitra"/>
                <w:sz w:val="26"/>
                <w:szCs w:val="26"/>
                <w:rtl/>
              </w:rPr>
              <w:t xml:space="preserve"> </w:t>
            </w:r>
            <w:r w:rsidR="005C5910" w:rsidRPr="00F25B8A">
              <w:rPr>
                <w:rFonts w:cs="B Mitra" w:hint="cs"/>
                <w:sz w:val="26"/>
                <w:szCs w:val="26"/>
                <w:rtl/>
              </w:rPr>
              <w:t>های</w:t>
            </w:r>
            <w:r w:rsidR="005C5910" w:rsidRPr="00F25B8A">
              <w:rPr>
                <w:rFonts w:cs="B Mitra"/>
                <w:sz w:val="26"/>
                <w:szCs w:val="26"/>
                <w:rtl/>
              </w:rPr>
              <w:t xml:space="preserve"> </w:t>
            </w:r>
            <w:r w:rsidR="005C5910" w:rsidRPr="00F25B8A">
              <w:rPr>
                <w:rFonts w:cs="B Mitra" w:hint="cs"/>
                <w:sz w:val="26"/>
                <w:szCs w:val="26"/>
                <w:rtl/>
              </w:rPr>
              <w:t>رفتاری</w:t>
            </w:r>
            <w:r w:rsidR="005C5910" w:rsidRPr="00F25B8A">
              <w:rPr>
                <w:rFonts w:cs="B Mitra"/>
                <w:sz w:val="26"/>
                <w:szCs w:val="26"/>
                <w:rtl/>
              </w:rPr>
              <w:t xml:space="preserve"> </w:t>
            </w:r>
            <w:r w:rsidR="005C5910" w:rsidRPr="00F25B8A">
              <w:rPr>
                <w:rFonts w:cs="B Mitra" w:hint="cs"/>
                <w:sz w:val="26"/>
                <w:szCs w:val="26"/>
                <w:rtl/>
              </w:rPr>
              <w:t>ارجاع</w:t>
            </w:r>
            <w:r w:rsidR="005C5910" w:rsidRPr="00F25B8A">
              <w:rPr>
                <w:rFonts w:cs="B Mitra"/>
                <w:sz w:val="26"/>
                <w:szCs w:val="26"/>
                <w:rtl/>
              </w:rPr>
              <w:t xml:space="preserve"> </w:t>
            </w:r>
            <w:r w:rsidR="005C5910" w:rsidRPr="00F25B8A">
              <w:rPr>
                <w:rFonts w:cs="B Mitra" w:hint="cs"/>
                <w:sz w:val="26"/>
                <w:szCs w:val="26"/>
                <w:rtl/>
              </w:rPr>
              <w:t>گردند</w:t>
            </w:r>
            <w:r w:rsidR="005C5910" w:rsidRPr="00F25B8A">
              <w:rPr>
                <w:rFonts w:cs="B Mitra"/>
                <w:sz w:val="26"/>
                <w:szCs w:val="26"/>
                <w:rtl/>
              </w:rPr>
              <w:t>.</w:t>
            </w:r>
          </w:p>
          <w:p w14:paraId="5DF11F23" w14:textId="77777777" w:rsidR="008271A1" w:rsidRPr="00F25B8A" w:rsidRDefault="00B04F6A" w:rsidP="007019AE">
            <w:pPr>
              <w:pStyle w:val="ListParagraph"/>
              <w:numPr>
                <w:ilvl w:val="0"/>
                <w:numId w:val="85"/>
              </w:numPr>
              <w:jc w:val="both"/>
              <w:rPr>
                <w:rFonts w:cs="B Mitra"/>
                <w:sz w:val="26"/>
                <w:szCs w:val="26"/>
                <w:rtl/>
              </w:rPr>
            </w:pP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 xml:space="preserve">و </w:t>
            </w:r>
            <w:r w:rsidR="00AC0CAC" w:rsidRPr="00F25B8A">
              <w:rPr>
                <w:rFonts w:cs="B Mitra" w:hint="cs"/>
                <w:sz w:val="26"/>
                <w:szCs w:val="26"/>
                <w:rtl/>
              </w:rPr>
              <w:t xml:space="preserve">مشاوره </w:t>
            </w:r>
            <w:r w:rsidRPr="00F25B8A">
              <w:rPr>
                <w:rFonts w:cs="B Mitra" w:hint="cs"/>
                <w:sz w:val="26"/>
                <w:szCs w:val="26"/>
                <w:rtl/>
              </w:rPr>
              <w:t xml:space="preserve">پس از آزمون </w:t>
            </w:r>
            <w:r w:rsidR="005C5910" w:rsidRPr="00F25B8A">
              <w:rPr>
                <w:rFonts w:cs="B Mitra" w:hint="cs"/>
                <w:sz w:val="26"/>
                <w:szCs w:val="26"/>
                <w:rtl/>
              </w:rPr>
              <w:t>توسط</w:t>
            </w:r>
            <w:r w:rsidR="005C5910" w:rsidRPr="00F25B8A">
              <w:rPr>
                <w:rFonts w:cs="B Mitra"/>
                <w:sz w:val="26"/>
                <w:szCs w:val="26"/>
                <w:rtl/>
              </w:rPr>
              <w:t xml:space="preserve"> </w:t>
            </w:r>
            <w:r w:rsidR="005C5910" w:rsidRPr="00F25B8A">
              <w:rPr>
                <w:rFonts w:cs="B Mitra" w:hint="cs"/>
                <w:sz w:val="26"/>
                <w:szCs w:val="26"/>
                <w:rtl/>
              </w:rPr>
              <w:t>کاردان</w:t>
            </w:r>
            <w:r w:rsidR="005C5910" w:rsidRPr="00F25B8A">
              <w:rPr>
                <w:rFonts w:cs="B Mitra"/>
                <w:sz w:val="26"/>
                <w:szCs w:val="26"/>
                <w:rtl/>
              </w:rPr>
              <w:t xml:space="preserve"> </w:t>
            </w:r>
            <w:r w:rsidR="005C5910" w:rsidRPr="00F25B8A">
              <w:rPr>
                <w:rFonts w:cs="B Mitra" w:hint="cs"/>
                <w:sz w:val="26"/>
                <w:szCs w:val="26"/>
                <w:rtl/>
              </w:rPr>
              <w:t>یا</w:t>
            </w:r>
            <w:r w:rsidR="005C5910" w:rsidRPr="00F25B8A">
              <w:rPr>
                <w:rFonts w:cs="B Mitra"/>
                <w:sz w:val="26"/>
                <w:szCs w:val="26"/>
                <w:rtl/>
              </w:rPr>
              <w:t xml:space="preserve"> </w:t>
            </w:r>
            <w:r w:rsidR="005C5910" w:rsidRPr="00F25B8A">
              <w:rPr>
                <w:rFonts w:cs="B Mitra" w:hint="cs"/>
                <w:sz w:val="26"/>
                <w:szCs w:val="26"/>
                <w:rtl/>
              </w:rPr>
              <w:t>کارشناس</w:t>
            </w:r>
            <w:r w:rsidR="005C5910" w:rsidRPr="00F25B8A">
              <w:rPr>
                <w:rFonts w:cs="B Mitra"/>
                <w:sz w:val="26"/>
                <w:szCs w:val="26"/>
                <w:rtl/>
              </w:rPr>
              <w:t xml:space="preserve"> </w:t>
            </w:r>
            <w:r w:rsidR="005C5910" w:rsidRPr="00F25B8A">
              <w:rPr>
                <w:rFonts w:cs="B Mitra" w:hint="cs"/>
                <w:sz w:val="26"/>
                <w:szCs w:val="26"/>
                <w:rtl/>
              </w:rPr>
              <w:t>مبارزه</w:t>
            </w:r>
            <w:r w:rsidR="005C5910" w:rsidRPr="00F25B8A">
              <w:rPr>
                <w:rFonts w:cs="B Mitra"/>
                <w:sz w:val="26"/>
                <w:szCs w:val="26"/>
                <w:rtl/>
              </w:rPr>
              <w:t xml:space="preserve"> </w:t>
            </w:r>
            <w:r w:rsidR="005C5910" w:rsidRPr="00F25B8A">
              <w:rPr>
                <w:rFonts w:cs="B Mitra" w:hint="cs"/>
                <w:sz w:val="26"/>
                <w:szCs w:val="26"/>
                <w:rtl/>
              </w:rPr>
              <w:t>با</w:t>
            </w:r>
            <w:r w:rsidR="005C5910" w:rsidRPr="00F25B8A">
              <w:rPr>
                <w:rFonts w:cs="B Mitra"/>
                <w:sz w:val="26"/>
                <w:szCs w:val="26"/>
                <w:rtl/>
              </w:rPr>
              <w:t xml:space="preserve"> </w:t>
            </w:r>
            <w:r w:rsidR="005C5910" w:rsidRPr="00F25B8A">
              <w:rPr>
                <w:rFonts w:cs="B Mitra" w:hint="cs"/>
                <w:sz w:val="26"/>
                <w:szCs w:val="26"/>
                <w:rtl/>
              </w:rPr>
              <w:t>بیماری</w:t>
            </w:r>
            <w:r w:rsidR="005C5910" w:rsidRPr="00F25B8A">
              <w:rPr>
                <w:rFonts w:cs="B Mitra"/>
                <w:sz w:val="26"/>
                <w:szCs w:val="26"/>
                <w:rtl/>
              </w:rPr>
              <w:t xml:space="preserve"> </w:t>
            </w:r>
            <w:r w:rsidR="005C5910" w:rsidRPr="00F25B8A">
              <w:rPr>
                <w:rFonts w:cs="B Mitra" w:hint="cs"/>
                <w:sz w:val="26"/>
                <w:szCs w:val="26"/>
                <w:rtl/>
              </w:rPr>
              <w:t>ها</w:t>
            </w:r>
            <w:r w:rsidR="005C5910" w:rsidRPr="00F25B8A">
              <w:rPr>
                <w:rFonts w:cs="B Mitra"/>
                <w:sz w:val="26"/>
                <w:szCs w:val="26"/>
                <w:rtl/>
              </w:rPr>
              <w:t xml:space="preserve"> </w:t>
            </w:r>
            <w:r w:rsidR="005C5910" w:rsidRPr="00F25B8A">
              <w:rPr>
                <w:rFonts w:cs="B Mitra" w:hint="cs"/>
                <w:sz w:val="26"/>
                <w:szCs w:val="26"/>
                <w:rtl/>
              </w:rPr>
              <w:t>جهت</w:t>
            </w:r>
            <w:r w:rsidR="005C5910" w:rsidRPr="00F25B8A">
              <w:rPr>
                <w:rFonts w:cs="B Mitra"/>
                <w:sz w:val="26"/>
                <w:szCs w:val="26"/>
                <w:rtl/>
              </w:rPr>
              <w:t xml:space="preserve"> </w:t>
            </w:r>
            <w:r w:rsidR="005C5910" w:rsidRPr="00F25B8A">
              <w:rPr>
                <w:rFonts w:cs="B Mitra" w:hint="cs"/>
                <w:sz w:val="26"/>
                <w:szCs w:val="26"/>
                <w:rtl/>
              </w:rPr>
              <w:t>مراجع</w:t>
            </w:r>
            <w:r w:rsidR="005C5910" w:rsidRPr="00F25B8A">
              <w:rPr>
                <w:rFonts w:cs="B Mitra"/>
                <w:sz w:val="26"/>
                <w:szCs w:val="26"/>
                <w:rtl/>
              </w:rPr>
              <w:t xml:space="preserve"> </w:t>
            </w:r>
            <w:r w:rsidR="005C5910" w:rsidRPr="00F25B8A">
              <w:rPr>
                <w:rFonts w:cs="B Mitra" w:hint="cs"/>
                <w:sz w:val="26"/>
                <w:szCs w:val="26"/>
                <w:rtl/>
              </w:rPr>
              <w:t>انجام</w:t>
            </w:r>
            <w:r w:rsidR="005C5910" w:rsidRPr="00F25B8A">
              <w:rPr>
                <w:rFonts w:cs="B Mitra"/>
                <w:sz w:val="26"/>
                <w:szCs w:val="26"/>
                <w:rtl/>
              </w:rPr>
              <w:t xml:space="preserve"> </w:t>
            </w:r>
            <w:r w:rsidR="005C5910" w:rsidRPr="00F25B8A">
              <w:rPr>
                <w:rFonts w:cs="B Mitra" w:hint="cs"/>
                <w:sz w:val="26"/>
                <w:szCs w:val="26"/>
                <w:rtl/>
              </w:rPr>
              <w:t>می</w:t>
            </w:r>
            <w:r w:rsidR="005C5910" w:rsidRPr="00F25B8A">
              <w:rPr>
                <w:rFonts w:cs="B Mitra"/>
                <w:sz w:val="26"/>
                <w:szCs w:val="26"/>
                <w:rtl/>
              </w:rPr>
              <w:t xml:space="preserve"> </w:t>
            </w:r>
            <w:r w:rsidR="005C5910" w:rsidRPr="00F25B8A">
              <w:rPr>
                <w:rFonts w:cs="B Mitra" w:hint="cs"/>
                <w:sz w:val="26"/>
                <w:szCs w:val="26"/>
                <w:rtl/>
              </w:rPr>
              <w:t>گردد</w:t>
            </w:r>
            <w:r w:rsidR="005C5910" w:rsidRPr="00F25B8A">
              <w:rPr>
                <w:rFonts w:cs="B Mitra"/>
                <w:sz w:val="26"/>
                <w:szCs w:val="26"/>
                <w:rtl/>
              </w:rPr>
              <w:t xml:space="preserve"> </w:t>
            </w:r>
            <w:r w:rsidR="005C5910" w:rsidRPr="00F25B8A">
              <w:rPr>
                <w:rFonts w:cs="B Mitra" w:hint="cs"/>
                <w:sz w:val="26"/>
                <w:szCs w:val="26"/>
                <w:rtl/>
              </w:rPr>
              <w:t>و</w:t>
            </w:r>
            <w:r w:rsidR="005C5910" w:rsidRPr="00F25B8A">
              <w:rPr>
                <w:rFonts w:cs="B Mitra"/>
                <w:sz w:val="26"/>
                <w:szCs w:val="26"/>
                <w:rtl/>
              </w:rPr>
              <w:t xml:space="preserve"> </w:t>
            </w:r>
            <w:r w:rsidR="005C5910" w:rsidRPr="00F25B8A">
              <w:rPr>
                <w:rFonts w:cs="B Mitra" w:hint="cs"/>
                <w:sz w:val="26"/>
                <w:szCs w:val="26"/>
                <w:rtl/>
              </w:rPr>
              <w:t>بدین</w:t>
            </w:r>
            <w:r w:rsidR="005C5910" w:rsidRPr="00F25B8A">
              <w:rPr>
                <w:rFonts w:cs="B Mitra"/>
                <w:sz w:val="26"/>
                <w:szCs w:val="26"/>
                <w:rtl/>
              </w:rPr>
              <w:t xml:space="preserve"> </w:t>
            </w:r>
            <w:r w:rsidR="005C5910" w:rsidRPr="00F25B8A">
              <w:rPr>
                <w:rFonts w:cs="B Mitra" w:hint="cs"/>
                <w:sz w:val="26"/>
                <w:szCs w:val="26"/>
                <w:rtl/>
              </w:rPr>
              <w:t>صورت</w:t>
            </w:r>
            <w:r w:rsidR="005C5910" w:rsidRPr="00F25B8A">
              <w:rPr>
                <w:rFonts w:cs="B Mitra"/>
                <w:sz w:val="26"/>
                <w:szCs w:val="26"/>
                <w:rtl/>
              </w:rPr>
              <w:t xml:space="preserve"> </w:t>
            </w:r>
            <w:r w:rsidR="005C5910" w:rsidRPr="00F25B8A">
              <w:rPr>
                <w:rFonts w:cs="B Mitra" w:hint="cs"/>
                <w:sz w:val="26"/>
                <w:szCs w:val="26"/>
                <w:rtl/>
              </w:rPr>
              <w:t>اقدام</w:t>
            </w:r>
            <w:r w:rsidR="005C5910" w:rsidRPr="00F25B8A">
              <w:rPr>
                <w:rFonts w:cs="B Mitra"/>
                <w:sz w:val="26"/>
                <w:szCs w:val="26"/>
                <w:rtl/>
              </w:rPr>
              <w:t xml:space="preserve"> </w:t>
            </w:r>
            <w:r w:rsidR="005C5910" w:rsidRPr="00F25B8A">
              <w:rPr>
                <w:rFonts w:cs="B Mitra" w:hint="cs"/>
                <w:sz w:val="26"/>
                <w:szCs w:val="26"/>
                <w:rtl/>
              </w:rPr>
              <w:t>می</w:t>
            </w:r>
            <w:r w:rsidR="005C5910" w:rsidRPr="00F25B8A">
              <w:rPr>
                <w:rFonts w:cs="B Mitra"/>
                <w:sz w:val="26"/>
                <w:szCs w:val="26"/>
                <w:rtl/>
              </w:rPr>
              <w:t xml:space="preserve"> </w:t>
            </w:r>
            <w:r w:rsidR="005C5910" w:rsidRPr="00F25B8A">
              <w:rPr>
                <w:rFonts w:cs="B Mitra" w:hint="cs"/>
                <w:sz w:val="26"/>
                <w:szCs w:val="26"/>
                <w:rtl/>
              </w:rPr>
              <w:t>گردد</w:t>
            </w:r>
            <w:r w:rsidR="005C5910" w:rsidRPr="00F25B8A">
              <w:rPr>
                <w:rFonts w:cs="B Mitra"/>
                <w:sz w:val="26"/>
                <w:szCs w:val="26"/>
                <w:rtl/>
              </w:rPr>
              <w:t xml:space="preserve">: </w:t>
            </w:r>
          </w:p>
          <w:p w14:paraId="06445A49" w14:textId="77777777" w:rsidR="009711E2" w:rsidRPr="00F25B8A" w:rsidRDefault="00D067E1" w:rsidP="009711E2">
            <w:pPr>
              <w:ind w:left="360"/>
              <w:jc w:val="both"/>
              <w:rPr>
                <w:rFonts w:cs="B Mitra"/>
                <w:sz w:val="26"/>
                <w:szCs w:val="26"/>
                <w:rtl/>
              </w:rPr>
            </w:pPr>
            <w:r w:rsidRPr="00F25B8A">
              <w:rPr>
                <w:rFonts w:asciiTheme="minorBidi" w:hAnsiTheme="minorBidi"/>
                <w:sz w:val="26"/>
                <w:szCs w:val="26"/>
              </w:rPr>
              <w:t>a</w:t>
            </w:r>
            <w:r w:rsidRPr="00F25B8A">
              <w:rPr>
                <w:rFonts w:asciiTheme="minorBidi" w:hAnsiTheme="minorBidi" w:hint="cs"/>
                <w:sz w:val="26"/>
                <w:szCs w:val="26"/>
                <w:rtl/>
              </w:rPr>
              <w:t>-</w:t>
            </w:r>
            <w:r w:rsidR="005C5910" w:rsidRPr="00F25B8A">
              <w:rPr>
                <w:rFonts w:cs="B Mitra"/>
                <w:sz w:val="26"/>
                <w:szCs w:val="26"/>
                <w:rtl/>
              </w:rPr>
              <w:t xml:space="preserve"> </w:t>
            </w:r>
            <w:r w:rsidR="005C5910" w:rsidRPr="00F25B8A">
              <w:rPr>
                <w:rFonts w:cs="B Mitra" w:hint="cs"/>
                <w:sz w:val="26"/>
                <w:szCs w:val="26"/>
                <w:rtl/>
              </w:rPr>
              <w:t>در</w:t>
            </w:r>
            <w:r w:rsidR="005C5910" w:rsidRPr="00F25B8A">
              <w:rPr>
                <w:rFonts w:cs="B Mitra"/>
                <w:sz w:val="26"/>
                <w:szCs w:val="26"/>
                <w:rtl/>
              </w:rPr>
              <w:t xml:space="preserve"> </w:t>
            </w:r>
            <w:r w:rsidR="005C5910" w:rsidRPr="00F25B8A">
              <w:rPr>
                <w:rFonts w:cs="B Mitra" w:hint="cs"/>
                <w:sz w:val="26"/>
                <w:szCs w:val="26"/>
                <w:rtl/>
              </w:rPr>
              <w:t>صورت</w:t>
            </w:r>
            <w:r w:rsidR="005C5910" w:rsidRPr="00F25B8A">
              <w:rPr>
                <w:rFonts w:cs="B Mitra"/>
                <w:sz w:val="26"/>
                <w:szCs w:val="26"/>
                <w:rtl/>
              </w:rPr>
              <w:t xml:space="preserve"> </w:t>
            </w:r>
            <w:r w:rsidR="005C5910" w:rsidRPr="00F25B8A">
              <w:rPr>
                <w:rFonts w:cs="B Mitra"/>
                <w:sz w:val="26"/>
                <w:szCs w:val="26"/>
              </w:rPr>
              <w:t>Reactive</w:t>
            </w:r>
            <w:r w:rsidR="005C5910" w:rsidRPr="00F25B8A">
              <w:rPr>
                <w:rFonts w:cs="B Mitra"/>
                <w:sz w:val="26"/>
                <w:szCs w:val="26"/>
                <w:rtl/>
              </w:rPr>
              <w:t xml:space="preserve"> </w:t>
            </w:r>
            <w:r w:rsidR="005C5910" w:rsidRPr="00F25B8A">
              <w:rPr>
                <w:rFonts w:cs="B Mitra" w:hint="cs"/>
                <w:sz w:val="26"/>
                <w:szCs w:val="26"/>
                <w:rtl/>
              </w:rPr>
              <w:t>بودن</w:t>
            </w:r>
            <w:r w:rsidR="005C5910" w:rsidRPr="00F25B8A">
              <w:rPr>
                <w:rFonts w:cs="B Mitra"/>
                <w:sz w:val="26"/>
                <w:szCs w:val="26"/>
                <w:rtl/>
              </w:rPr>
              <w:t xml:space="preserve"> </w:t>
            </w:r>
            <w:r w:rsidR="005C5910" w:rsidRPr="00F25B8A">
              <w:rPr>
                <w:rFonts w:cs="B Mitra" w:hint="cs"/>
                <w:sz w:val="26"/>
                <w:szCs w:val="26"/>
                <w:rtl/>
              </w:rPr>
              <w:t>تست</w:t>
            </w:r>
            <w:r w:rsidR="009711E2" w:rsidRPr="00F25B8A">
              <w:rPr>
                <w:rFonts w:cs="B Mitra" w:hint="cs"/>
                <w:sz w:val="26"/>
                <w:szCs w:val="26"/>
                <w:rtl/>
              </w:rPr>
              <w:t xml:space="preserve"> ضمن تایید نتیجه تست توسط پزشک مرکز</w:t>
            </w:r>
            <w:r w:rsidR="005C5910" w:rsidRPr="00F25B8A">
              <w:rPr>
                <w:rFonts w:asciiTheme="minorBidi" w:hAnsiTheme="minorBidi"/>
                <w:sz w:val="26"/>
                <w:szCs w:val="26"/>
                <w:rtl/>
              </w:rPr>
              <w:t>:</w:t>
            </w:r>
            <w:r w:rsidR="00B04F6A" w:rsidRPr="00F25B8A">
              <w:rPr>
                <w:rFonts w:asciiTheme="minorBidi" w:hAnsiTheme="minorBidi" w:hint="cs"/>
                <w:sz w:val="26"/>
                <w:szCs w:val="26"/>
                <w:rtl/>
              </w:rPr>
              <w:t xml:space="preserve"> </w:t>
            </w:r>
            <w:r w:rsidR="005C5910" w:rsidRPr="00F25B8A">
              <w:rPr>
                <w:rFonts w:cs="B Mitra" w:hint="cs"/>
                <w:sz w:val="26"/>
                <w:szCs w:val="26"/>
                <w:rtl/>
              </w:rPr>
              <w:t>ارجاع</w:t>
            </w:r>
            <w:r w:rsidR="005C5910" w:rsidRPr="00F25B8A">
              <w:rPr>
                <w:rFonts w:cs="B Mitra"/>
                <w:sz w:val="26"/>
                <w:szCs w:val="26"/>
                <w:rtl/>
              </w:rPr>
              <w:t xml:space="preserve"> </w:t>
            </w:r>
            <w:r w:rsidR="005C5910" w:rsidRPr="00F25B8A">
              <w:rPr>
                <w:rFonts w:cs="B Mitra" w:hint="cs"/>
                <w:sz w:val="26"/>
                <w:szCs w:val="26"/>
                <w:rtl/>
              </w:rPr>
              <w:t>مراجع</w:t>
            </w:r>
            <w:r w:rsidR="005C5910" w:rsidRPr="00F25B8A">
              <w:rPr>
                <w:rFonts w:cs="B Mitra"/>
                <w:sz w:val="26"/>
                <w:szCs w:val="26"/>
                <w:rtl/>
              </w:rPr>
              <w:t xml:space="preserve"> </w:t>
            </w:r>
            <w:r w:rsidR="005C5910" w:rsidRPr="00F25B8A">
              <w:rPr>
                <w:rFonts w:cs="B Mitra" w:hint="cs"/>
                <w:sz w:val="26"/>
                <w:szCs w:val="26"/>
                <w:rtl/>
              </w:rPr>
              <w:t>به</w:t>
            </w:r>
            <w:r w:rsidR="005C5910" w:rsidRPr="00F25B8A">
              <w:rPr>
                <w:rFonts w:cs="B Mitra"/>
                <w:sz w:val="26"/>
                <w:szCs w:val="26"/>
                <w:rtl/>
              </w:rPr>
              <w:t xml:space="preserve"> </w:t>
            </w:r>
            <w:r w:rsidR="005C5910" w:rsidRPr="00F25B8A">
              <w:rPr>
                <w:rFonts w:cs="B Mitra" w:hint="cs"/>
                <w:sz w:val="26"/>
                <w:szCs w:val="26"/>
                <w:rtl/>
              </w:rPr>
              <w:t>مرکز</w:t>
            </w:r>
            <w:r w:rsidR="005C5910" w:rsidRPr="00F25B8A">
              <w:rPr>
                <w:rFonts w:cs="B Mitra"/>
                <w:sz w:val="26"/>
                <w:szCs w:val="26"/>
                <w:rtl/>
              </w:rPr>
              <w:t xml:space="preserve"> </w:t>
            </w:r>
            <w:r w:rsidR="005C5910" w:rsidRPr="00F25B8A">
              <w:rPr>
                <w:rFonts w:cs="B Mitra" w:hint="cs"/>
                <w:sz w:val="26"/>
                <w:szCs w:val="26"/>
                <w:rtl/>
              </w:rPr>
              <w:t>یا</w:t>
            </w:r>
            <w:r w:rsidR="005C5910" w:rsidRPr="00F25B8A">
              <w:rPr>
                <w:rFonts w:cs="B Mitra"/>
                <w:sz w:val="26"/>
                <w:szCs w:val="26"/>
                <w:rtl/>
              </w:rPr>
              <w:t xml:space="preserve"> </w:t>
            </w:r>
            <w:r w:rsidR="005C5910" w:rsidRPr="00F25B8A">
              <w:rPr>
                <w:rFonts w:cs="B Mitra" w:hint="cs"/>
                <w:sz w:val="26"/>
                <w:szCs w:val="26"/>
                <w:rtl/>
              </w:rPr>
              <w:t>پایگاه</w:t>
            </w:r>
            <w:r w:rsidR="005C5910" w:rsidRPr="00F25B8A">
              <w:rPr>
                <w:rFonts w:cs="B Mitra"/>
                <w:sz w:val="26"/>
                <w:szCs w:val="26"/>
                <w:rtl/>
              </w:rPr>
              <w:t xml:space="preserve"> </w:t>
            </w:r>
            <w:r w:rsidR="005C5910" w:rsidRPr="00F25B8A">
              <w:rPr>
                <w:rFonts w:cs="B Mitra" w:hint="cs"/>
                <w:sz w:val="26"/>
                <w:szCs w:val="26"/>
                <w:rtl/>
              </w:rPr>
              <w:t>مشاوره</w:t>
            </w:r>
            <w:r w:rsidR="005C5910" w:rsidRPr="00F25B8A">
              <w:rPr>
                <w:rFonts w:cs="B Mitra"/>
                <w:sz w:val="26"/>
                <w:szCs w:val="26"/>
                <w:rtl/>
              </w:rPr>
              <w:t xml:space="preserve"> </w:t>
            </w:r>
            <w:r w:rsidR="005C5910" w:rsidRPr="00F25B8A">
              <w:rPr>
                <w:rFonts w:cs="B Mitra" w:hint="cs"/>
                <w:sz w:val="26"/>
                <w:szCs w:val="26"/>
                <w:rtl/>
              </w:rPr>
              <w:t>بیماری</w:t>
            </w:r>
            <w:r w:rsidR="005C5910" w:rsidRPr="00F25B8A">
              <w:rPr>
                <w:rFonts w:cs="B Mitra"/>
                <w:sz w:val="26"/>
                <w:szCs w:val="26"/>
                <w:rtl/>
              </w:rPr>
              <w:t xml:space="preserve"> </w:t>
            </w:r>
            <w:r w:rsidR="005C5910" w:rsidRPr="00F25B8A">
              <w:rPr>
                <w:rFonts w:cs="B Mitra" w:hint="cs"/>
                <w:sz w:val="26"/>
                <w:szCs w:val="26"/>
                <w:rtl/>
              </w:rPr>
              <w:t>های</w:t>
            </w:r>
            <w:r w:rsidR="005C5910" w:rsidRPr="00F25B8A">
              <w:rPr>
                <w:rFonts w:cs="B Mitra"/>
                <w:sz w:val="26"/>
                <w:szCs w:val="26"/>
                <w:rtl/>
              </w:rPr>
              <w:t xml:space="preserve"> </w:t>
            </w:r>
            <w:r w:rsidR="005C5910" w:rsidRPr="00097778">
              <w:rPr>
                <w:rFonts w:cs="B Mitra" w:hint="cs"/>
                <w:sz w:val="26"/>
                <w:szCs w:val="26"/>
                <w:rtl/>
              </w:rPr>
              <w:t>رفتاری</w:t>
            </w:r>
            <w:r w:rsidR="005C5910" w:rsidRPr="00097778">
              <w:rPr>
                <w:rFonts w:cs="B Mitra"/>
                <w:sz w:val="26"/>
                <w:szCs w:val="26"/>
                <w:rtl/>
              </w:rPr>
              <w:t xml:space="preserve"> </w:t>
            </w:r>
            <w:r w:rsidR="005C5910" w:rsidRPr="00097778">
              <w:rPr>
                <w:rFonts w:cs="B Mitra" w:hint="cs"/>
                <w:sz w:val="26"/>
                <w:szCs w:val="26"/>
                <w:rtl/>
              </w:rPr>
              <w:t>با</w:t>
            </w:r>
            <w:r w:rsidR="005C5910" w:rsidRPr="00097778">
              <w:rPr>
                <w:rFonts w:cs="B Mitra"/>
                <w:sz w:val="26"/>
                <w:szCs w:val="26"/>
                <w:rtl/>
              </w:rPr>
              <w:t xml:space="preserve"> </w:t>
            </w:r>
            <w:r w:rsidR="00C75744" w:rsidRPr="00097778">
              <w:rPr>
                <w:rFonts w:cs="B Mitra" w:hint="cs"/>
                <w:sz w:val="26"/>
                <w:szCs w:val="26"/>
                <w:rtl/>
              </w:rPr>
              <w:t>فرم ارجاع</w:t>
            </w:r>
            <w:r w:rsidR="005C5910" w:rsidRPr="00F25B8A">
              <w:rPr>
                <w:rFonts w:cs="B Mitra"/>
                <w:sz w:val="26"/>
                <w:szCs w:val="26"/>
                <w:rtl/>
              </w:rPr>
              <w:t xml:space="preserve"> </w:t>
            </w:r>
          </w:p>
          <w:p w14:paraId="07484A76" w14:textId="77777777" w:rsidR="008271A1" w:rsidRPr="00F25B8A" w:rsidRDefault="00D067E1" w:rsidP="007019AE">
            <w:pPr>
              <w:ind w:left="360"/>
              <w:jc w:val="both"/>
              <w:rPr>
                <w:rFonts w:cs="B Mitra"/>
                <w:sz w:val="26"/>
                <w:szCs w:val="26"/>
                <w:rtl/>
              </w:rPr>
            </w:pPr>
            <w:r w:rsidRPr="00F25B8A">
              <w:rPr>
                <w:rFonts w:asciiTheme="minorBidi" w:hAnsiTheme="minorBidi"/>
                <w:sz w:val="26"/>
                <w:szCs w:val="26"/>
              </w:rPr>
              <w:t>b</w:t>
            </w:r>
            <w:r w:rsidRPr="00F25B8A">
              <w:rPr>
                <w:rFonts w:asciiTheme="minorBidi" w:hAnsiTheme="minorBidi" w:hint="cs"/>
                <w:sz w:val="26"/>
                <w:szCs w:val="26"/>
                <w:rtl/>
              </w:rPr>
              <w:t xml:space="preserve">- </w:t>
            </w:r>
            <w:r w:rsidR="005C5910" w:rsidRPr="00F25B8A">
              <w:rPr>
                <w:rFonts w:cs="B Mitra" w:hint="cs"/>
                <w:sz w:val="26"/>
                <w:szCs w:val="26"/>
                <w:rtl/>
              </w:rPr>
              <w:t>درصورت</w:t>
            </w:r>
            <w:r w:rsidR="005C5910" w:rsidRPr="00F25B8A">
              <w:rPr>
                <w:rFonts w:cs="B Mitra"/>
                <w:sz w:val="26"/>
                <w:szCs w:val="26"/>
                <w:rtl/>
              </w:rPr>
              <w:t xml:space="preserve"> </w:t>
            </w:r>
            <w:r w:rsidR="005C5910" w:rsidRPr="00F25B8A">
              <w:rPr>
                <w:rFonts w:cs="B Mitra"/>
                <w:sz w:val="26"/>
                <w:szCs w:val="26"/>
              </w:rPr>
              <w:t xml:space="preserve">  Non reactive</w:t>
            </w:r>
            <w:r w:rsidR="005C5910" w:rsidRPr="00F25B8A">
              <w:rPr>
                <w:rFonts w:cs="B Mitra" w:hint="cs"/>
                <w:sz w:val="26"/>
                <w:szCs w:val="26"/>
                <w:rtl/>
              </w:rPr>
              <w:t>بودن</w:t>
            </w:r>
            <w:r w:rsidR="005C5910" w:rsidRPr="00F25B8A">
              <w:rPr>
                <w:rFonts w:cs="B Mitra"/>
                <w:sz w:val="26"/>
                <w:szCs w:val="26"/>
                <w:rtl/>
              </w:rPr>
              <w:t xml:space="preserve"> </w:t>
            </w:r>
            <w:r w:rsidR="005C5910" w:rsidRPr="00F25B8A">
              <w:rPr>
                <w:rFonts w:cs="B Mitra" w:hint="cs"/>
                <w:sz w:val="26"/>
                <w:szCs w:val="26"/>
                <w:rtl/>
              </w:rPr>
              <w:t>تست</w:t>
            </w:r>
            <w:r w:rsidR="005C5910" w:rsidRPr="00F25B8A">
              <w:rPr>
                <w:rFonts w:cs="B Mitra"/>
                <w:sz w:val="26"/>
                <w:szCs w:val="26"/>
                <w:rtl/>
              </w:rPr>
              <w:t xml:space="preserve">: </w:t>
            </w:r>
            <w:r w:rsidR="005C5910" w:rsidRPr="00F25B8A">
              <w:rPr>
                <w:rFonts w:cs="B Mitra" w:hint="cs"/>
                <w:sz w:val="26"/>
                <w:szCs w:val="26"/>
                <w:rtl/>
              </w:rPr>
              <w:t>توصیه</w:t>
            </w:r>
            <w:r w:rsidR="005C5910" w:rsidRPr="00F25B8A">
              <w:rPr>
                <w:rFonts w:cs="B Mitra"/>
                <w:sz w:val="26"/>
                <w:szCs w:val="26"/>
                <w:rtl/>
              </w:rPr>
              <w:t xml:space="preserve"> </w:t>
            </w:r>
            <w:r w:rsidR="005C5910" w:rsidRPr="00F25B8A">
              <w:rPr>
                <w:rFonts w:cs="B Mitra" w:hint="cs"/>
                <w:sz w:val="26"/>
                <w:szCs w:val="26"/>
                <w:rtl/>
              </w:rPr>
              <w:t>به</w:t>
            </w:r>
            <w:r w:rsidR="005C5910" w:rsidRPr="00F25B8A">
              <w:rPr>
                <w:rFonts w:cs="B Mitra"/>
                <w:sz w:val="26"/>
                <w:szCs w:val="26"/>
                <w:rtl/>
              </w:rPr>
              <w:t xml:space="preserve"> </w:t>
            </w:r>
            <w:r w:rsidR="005C5910" w:rsidRPr="00F25B8A">
              <w:rPr>
                <w:rFonts w:cs="B Mitra" w:hint="cs"/>
                <w:sz w:val="26"/>
                <w:szCs w:val="26"/>
                <w:rtl/>
              </w:rPr>
              <w:t>تکرار</w:t>
            </w:r>
            <w:r w:rsidR="005C5910" w:rsidRPr="00F25B8A">
              <w:rPr>
                <w:rFonts w:cs="B Mitra"/>
                <w:sz w:val="26"/>
                <w:szCs w:val="26"/>
                <w:rtl/>
              </w:rPr>
              <w:t xml:space="preserve"> </w:t>
            </w:r>
            <w:r w:rsidR="005C5910" w:rsidRPr="00F25B8A">
              <w:rPr>
                <w:rFonts w:cs="B Mitra" w:hint="cs"/>
                <w:sz w:val="26"/>
                <w:szCs w:val="26"/>
                <w:rtl/>
              </w:rPr>
              <w:t>آزمایش</w:t>
            </w:r>
            <w:r w:rsidR="005C5910" w:rsidRPr="00F25B8A">
              <w:rPr>
                <w:rFonts w:cs="B Mitra"/>
                <w:sz w:val="26"/>
                <w:szCs w:val="26"/>
                <w:rtl/>
              </w:rPr>
              <w:t xml:space="preserve"> 3 </w:t>
            </w:r>
            <w:r w:rsidR="001279F4" w:rsidRPr="00F25B8A">
              <w:rPr>
                <w:rFonts w:cs="B Mitra" w:hint="cs"/>
                <w:sz w:val="26"/>
                <w:szCs w:val="26"/>
                <w:rtl/>
              </w:rPr>
              <w:t xml:space="preserve">ماه </w:t>
            </w:r>
            <w:r w:rsidR="005C5910" w:rsidRPr="00F25B8A">
              <w:rPr>
                <w:rFonts w:cs="B Mitra" w:hint="cs"/>
                <w:sz w:val="26"/>
                <w:szCs w:val="26"/>
                <w:rtl/>
              </w:rPr>
              <w:t>بعد</w:t>
            </w:r>
            <w:r w:rsidR="00097778">
              <w:rPr>
                <w:rFonts w:cs="B Mitra" w:hint="cs"/>
                <w:sz w:val="26"/>
                <w:szCs w:val="26"/>
                <w:rtl/>
              </w:rPr>
              <w:t xml:space="preserve"> (</w:t>
            </w:r>
            <w:r w:rsidR="009711E2" w:rsidRPr="00F25B8A">
              <w:rPr>
                <w:rFonts w:cs="B Mitra" w:hint="cs"/>
                <w:sz w:val="26"/>
                <w:szCs w:val="26"/>
                <w:rtl/>
              </w:rPr>
              <w:t xml:space="preserve">تا زمانی که فرد در معرض آسیب ابتلا به </w:t>
            </w:r>
            <w:r w:rsidR="009711E2" w:rsidRPr="00F25B8A">
              <w:rPr>
                <w:rFonts w:cs="B Mitra"/>
                <w:sz w:val="26"/>
                <w:szCs w:val="26"/>
              </w:rPr>
              <w:t>HIV</w:t>
            </w:r>
            <w:r w:rsidR="009711E2" w:rsidRPr="00F25B8A">
              <w:rPr>
                <w:rFonts w:cs="B Mitra" w:hint="cs"/>
                <w:sz w:val="26"/>
                <w:szCs w:val="26"/>
                <w:rtl/>
              </w:rPr>
              <w:t xml:space="preserve"> باشد تکرار تست لازم است.)</w:t>
            </w:r>
          </w:p>
          <w:p w14:paraId="7B5D3D39" w14:textId="77777777" w:rsidR="008271A1" w:rsidRPr="00F25B8A" w:rsidRDefault="005C5910" w:rsidP="00C75744">
            <w:pPr>
              <w:jc w:val="both"/>
              <w:rPr>
                <w:sz w:val="26"/>
                <w:szCs w:val="26"/>
                <w:rtl/>
              </w:rPr>
            </w:pPr>
            <w:r w:rsidRPr="00F25B8A">
              <w:rPr>
                <w:rFonts w:cs="B Mitra"/>
                <w:sz w:val="26"/>
                <w:szCs w:val="26"/>
                <w:rtl/>
              </w:rPr>
              <w:t xml:space="preserve">5. </w:t>
            </w: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کتبی</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097778">
              <w:rPr>
                <w:rFonts w:cs="B Mitra" w:hint="cs"/>
                <w:sz w:val="26"/>
                <w:szCs w:val="26"/>
                <w:rtl/>
              </w:rPr>
              <w:t>و</w:t>
            </w:r>
            <w:r w:rsidRPr="00097778">
              <w:rPr>
                <w:rFonts w:cs="B Mitra"/>
                <w:sz w:val="26"/>
                <w:szCs w:val="26"/>
                <w:rtl/>
              </w:rPr>
              <w:t xml:space="preserve"> </w:t>
            </w:r>
            <w:r w:rsidRPr="00097778">
              <w:rPr>
                <w:rFonts w:cs="B Mitra" w:hint="cs"/>
                <w:sz w:val="26"/>
                <w:szCs w:val="26"/>
                <w:rtl/>
              </w:rPr>
              <w:t>هفتگی</w:t>
            </w:r>
            <w:r w:rsidRPr="00F25B8A">
              <w:rPr>
                <w:rFonts w:cs="B Mitra"/>
                <w:sz w:val="26"/>
                <w:szCs w:val="26"/>
                <w:rtl/>
              </w:rPr>
              <w:t xml:space="preserve"> </w:t>
            </w:r>
            <w:r w:rsidRPr="00F25B8A">
              <w:rPr>
                <w:rFonts w:cs="B Mitra" w:hint="cs"/>
                <w:sz w:val="26"/>
                <w:szCs w:val="26"/>
                <w:rtl/>
              </w:rPr>
              <w:t>مشخصات</w:t>
            </w:r>
            <w:r w:rsidRPr="00F25B8A">
              <w:rPr>
                <w:rFonts w:cs="B Mitra"/>
                <w:sz w:val="26"/>
                <w:szCs w:val="26"/>
                <w:rtl/>
              </w:rPr>
              <w:t xml:space="preserve"> (</w:t>
            </w:r>
            <w:r w:rsidRPr="00F25B8A">
              <w:rPr>
                <w:rFonts w:cs="B Mitra" w:hint="cs"/>
                <w:sz w:val="26"/>
                <w:szCs w:val="26"/>
                <w:rtl/>
              </w:rPr>
              <w:t>نام</w:t>
            </w:r>
            <w:r w:rsidRPr="00F25B8A">
              <w:rPr>
                <w:rFonts w:cs="B Mitra"/>
                <w:sz w:val="26"/>
                <w:szCs w:val="26"/>
                <w:rtl/>
              </w:rPr>
              <w:t xml:space="preserve"> </w:t>
            </w:r>
            <w:r w:rsidRPr="00F25B8A">
              <w:rPr>
                <w:rFonts w:cs="B Mitra" w:hint="cs"/>
                <w:sz w:val="26"/>
                <w:szCs w:val="26"/>
                <w:rtl/>
              </w:rPr>
              <w:t>،</w:t>
            </w:r>
            <w:r w:rsidRPr="00F25B8A">
              <w:rPr>
                <w:rFonts w:cs="B Mitra"/>
                <w:sz w:val="26"/>
                <w:szCs w:val="26"/>
                <w:rtl/>
              </w:rPr>
              <w:t xml:space="preserve"> </w:t>
            </w:r>
            <w:r w:rsidRPr="00F25B8A">
              <w:rPr>
                <w:rFonts w:cs="B Mitra" w:hint="cs"/>
                <w:sz w:val="26"/>
                <w:szCs w:val="26"/>
                <w:rtl/>
              </w:rPr>
              <w:t>آدرس</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تلفن</w:t>
            </w:r>
            <w:r w:rsidRPr="00F25B8A">
              <w:rPr>
                <w:rFonts w:cs="B Mitra"/>
                <w:sz w:val="26"/>
                <w:szCs w:val="26"/>
                <w:rtl/>
              </w:rPr>
              <w:t xml:space="preserve"> ) </w:t>
            </w:r>
            <w:r w:rsidRPr="00F25B8A">
              <w:rPr>
                <w:rFonts w:cs="B Mitra" w:hint="cs"/>
                <w:sz w:val="26"/>
                <w:szCs w:val="26"/>
                <w:rtl/>
              </w:rPr>
              <w:t>موارد</w:t>
            </w:r>
            <w:r w:rsidRPr="00F25B8A">
              <w:rPr>
                <w:rFonts w:cs="B Mitra"/>
                <w:sz w:val="26"/>
                <w:szCs w:val="26"/>
                <w:rtl/>
              </w:rPr>
              <w:t xml:space="preserve"> </w:t>
            </w:r>
            <w:r w:rsidRPr="00F25B8A">
              <w:rPr>
                <w:rFonts w:cs="B Mitra"/>
                <w:sz w:val="26"/>
                <w:szCs w:val="26"/>
              </w:rPr>
              <w:t>Reactive</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شهرستان</w:t>
            </w:r>
            <w:r w:rsidRPr="00F25B8A">
              <w:rPr>
                <w:rFonts w:cs="B Mitra"/>
                <w:sz w:val="26"/>
                <w:szCs w:val="26"/>
                <w:rtl/>
              </w:rPr>
              <w:t xml:space="preserve"> </w:t>
            </w:r>
            <w:r w:rsidRPr="00F25B8A">
              <w:rPr>
                <w:rFonts w:cs="B Mitra" w:hint="cs"/>
                <w:sz w:val="26"/>
                <w:szCs w:val="26"/>
                <w:rtl/>
              </w:rPr>
              <w:t>توسط</w:t>
            </w:r>
            <w:r w:rsidRPr="00F25B8A">
              <w:rPr>
                <w:rFonts w:cs="B Mitra"/>
                <w:sz w:val="26"/>
                <w:szCs w:val="26"/>
                <w:rtl/>
              </w:rPr>
              <w:t xml:space="preserve"> </w:t>
            </w:r>
            <w:r w:rsidRPr="00F25B8A">
              <w:rPr>
                <w:rFonts w:cs="B Mitra" w:hint="cs"/>
                <w:sz w:val="26"/>
                <w:szCs w:val="26"/>
                <w:rtl/>
              </w:rPr>
              <w:t>کاردان</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کارشناس</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sz w:val="26"/>
                <w:szCs w:val="26"/>
                <w:rtl/>
              </w:rPr>
              <w:t xml:space="preserve"> </w:t>
            </w:r>
            <w:r w:rsidR="00C75744" w:rsidRPr="00F25B8A">
              <w:rPr>
                <w:rFonts w:cs="B Mitra" w:hint="cs"/>
                <w:sz w:val="26"/>
                <w:szCs w:val="26"/>
                <w:rtl/>
              </w:rPr>
              <w:t>ارائه گردد</w:t>
            </w:r>
            <w:r w:rsidRPr="00F25B8A">
              <w:rPr>
                <w:rFonts w:cs="B Mitra"/>
                <w:sz w:val="26"/>
                <w:szCs w:val="26"/>
                <w:rtl/>
              </w:rPr>
              <w:t>.</w:t>
            </w:r>
          </w:p>
          <w:p w14:paraId="4302A1ED" w14:textId="77777777" w:rsidR="008271A1" w:rsidRPr="00F25B8A" w:rsidRDefault="005C5910" w:rsidP="001279F4">
            <w:pPr>
              <w:jc w:val="both"/>
              <w:rPr>
                <w:rFonts w:cs="B Mitra"/>
                <w:sz w:val="26"/>
                <w:szCs w:val="26"/>
                <w:rtl/>
              </w:rPr>
            </w:pPr>
            <w:r w:rsidRPr="00F25B8A">
              <w:rPr>
                <w:rFonts w:cs="B Mitra"/>
                <w:sz w:val="26"/>
                <w:szCs w:val="26"/>
                <w:rtl/>
              </w:rPr>
              <w:t xml:space="preserve">6. </w:t>
            </w:r>
            <w:r w:rsidRPr="00F25B8A">
              <w:rPr>
                <w:rFonts w:cs="B Mitra" w:hint="cs"/>
                <w:sz w:val="26"/>
                <w:szCs w:val="26"/>
                <w:rtl/>
              </w:rPr>
              <w:t>گزارش</w:t>
            </w:r>
            <w:r w:rsidR="00B43987" w:rsidRPr="00F25B8A">
              <w:rPr>
                <w:rFonts w:cs="B Mitra" w:hint="cs"/>
                <w:sz w:val="26"/>
                <w:szCs w:val="26"/>
                <w:rtl/>
              </w:rPr>
              <w:t xml:space="preserve"> تلفنی</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sz w:val="26"/>
                <w:szCs w:val="26"/>
              </w:rPr>
              <w:t>Reactive</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پایگاه</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hint="cs"/>
                <w:sz w:val="26"/>
                <w:szCs w:val="26"/>
                <w:rtl/>
              </w:rPr>
              <w:t>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Pr="00F25B8A">
              <w:rPr>
                <w:rFonts w:cs="B Mitra" w:hint="cs"/>
                <w:sz w:val="26"/>
                <w:szCs w:val="26"/>
                <w:rtl/>
              </w:rPr>
              <w:t>توسط</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CA0F46" w:rsidRPr="00F25B8A">
              <w:rPr>
                <w:rFonts w:cs="B Mitra" w:hint="cs"/>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شهرستان</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یابد</w:t>
            </w:r>
            <w:r w:rsidRPr="00F25B8A">
              <w:rPr>
                <w:rFonts w:cs="B Mitra"/>
                <w:sz w:val="26"/>
                <w:szCs w:val="26"/>
                <w:rtl/>
              </w:rPr>
              <w:t>.</w:t>
            </w:r>
          </w:p>
          <w:p w14:paraId="570AE26E" w14:textId="77777777" w:rsidR="008271A1" w:rsidRPr="00F25B8A" w:rsidRDefault="005C5910" w:rsidP="00C75744">
            <w:pPr>
              <w:jc w:val="both"/>
              <w:rPr>
                <w:rFonts w:cs="B Mitra"/>
                <w:sz w:val="26"/>
                <w:szCs w:val="26"/>
              </w:rPr>
            </w:pPr>
            <w:r w:rsidRPr="00F25B8A">
              <w:rPr>
                <w:rFonts w:cs="B Mitra"/>
                <w:sz w:val="26"/>
                <w:szCs w:val="26"/>
                <w:rtl/>
              </w:rPr>
              <w:t xml:space="preserve">7.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عدم</w:t>
            </w:r>
            <w:r w:rsidRPr="00F25B8A">
              <w:rPr>
                <w:rFonts w:cs="B Mitra"/>
                <w:sz w:val="26"/>
                <w:szCs w:val="26"/>
                <w:rtl/>
              </w:rPr>
              <w:t xml:space="preserve"> </w:t>
            </w:r>
            <w:r w:rsidRPr="00F25B8A">
              <w:rPr>
                <w:rFonts w:cs="B Mitra" w:hint="cs"/>
                <w:sz w:val="26"/>
                <w:szCs w:val="26"/>
                <w:rtl/>
              </w:rPr>
              <w:t>مراجعه</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مدت</w:t>
            </w:r>
            <w:r w:rsidRPr="00F25B8A">
              <w:rPr>
                <w:rFonts w:cs="B Mitra"/>
                <w:sz w:val="26"/>
                <w:szCs w:val="26"/>
                <w:rtl/>
              </w:rPr>
              <w:t xml:space="preserve"> 2 </w:t>
            </w:r>
            <w:r w:rsidRPr="00F25B8A">
              <w:rPr>
                <w:rFonts w:cs="B Mitra" w:hint="cs"/>
                <w:sz w:val="26"/>
                <w:szCs w:val="26"/>
                <w:rtl/>
              </w:rPr>
              <w:t>هفته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پایگاه</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00C75744" w:rsidRPr="00F25B8A">
              <w:rPr>
                <w:rFonts w:cs="B Mitra" w:hint="cs"/>
                <w:sz w:val="26"/>
                <w:szCs w:val="26"/>
                <w:rtl/>
              </w:rPr>
              <w:t>موضوع</w:t>
            </w:r>
            <w:r w:rsidR="001E1B6E" w:rsidRPr="00F25B8A">
              <w:rPr>
                <w:rFonts w:cs="B Mitra" w:hint="cs"/>
                <w:sz w:val="26"/>
                <w:szCs w:val="26"/>
                <w:rtl/>
              </w:rPr>
              <w:t xml:space="preserve"> جهت پیگیری</w:t>
            </w:r>
            <w:r w:rsidR="001E1B6E" w:rsidRPr="00F25B8A">
              <w:rPr>
                <w:rFonts w:cs="B Mitra"/>
                <w:sz w:val="26"/>
                <w:szCs w:val="26"/>
                <w:rtl/>
              </w:rPr>
              <w:t xml:space="preserve"> </w:t>
            </w:r>
            <w:r w:rsidR="00932986" w:rsidRPr="00F25B8A">
              <w:rPr>
                <w:rFonts w:cs="B Mitra" w:hint="cs"/>
                <w:sz w:val="26"/>
                <w:szCs w:val="26"/>
                <w:rtl/>
              </w:rPr>
              <w:t>فعال (ابتدا تلفنی و بعد درب منزل</w:t>
            </w:r>
            <w:r w:rsidR="00551C6B" w:rsidRPr="00F25B8A">
              <w:rPr>
                <w:rFonts w:cs="B Mitra" w:hint="cs"/>
                <w:sz w:val="26"/>
                <w:szCs w:val="26"/>
                <w:rtl/>
              </w:rPr>
              <w:t xml:space="preserve"> تا 3 نوبت</w:t>
            </w:r>
            <w:r w:rsidR="00932986" w:rsidRPr="00F25B8A">
              <w:rPr>
                <w:rFonts w:cs="B Mitra" w:hint="cs"/>
                <w:sz w:val="26"/>
                <w:szCs w:val="26"/>
                <w:rtl/>
              </w:rPr>
              <w:t>)</w:t>
            </w:r>
            <w:r w:rsidR="001E1B6E" w:rsidRPr="00F25B8A">
              <w:rPr>
                <w:rFonts w:cs="B Mitra"/>
                <w:sz w:val="26"/>
                <w:szCs w:val="26"/>
                <w:rtl/>
              </w:rPr>
              <w:t xml:space="preserve"> </w:t>
            </w:r>
            <w:r w:rsidR="001E1B6E" w:rsidRPr="00F25B8A">
              <w:rPr>
                <w:rFonts w:cs="B Mitra" w:hint="cs"/>
                <w:sz w:val="26"/>
                <w:szCs w:val="26"/>
                <w:rtl/>
              </w:rPr>
              <w:t>از طریق واحد</w:t>
            </w:r>
            <w:r w:rsidR="001E1B6E" w:rsidRPr="00F25B8A">
              <w:rPr>
                <w:rFonts w:cs="B Mitra"/>
                <w:sz w:val="26"/>
                <w:szCs w:val="26"/>
                <w:rtl/>
              </w:rPr>
              <w:t xml:space="preserve"> </w:t>
            </w:r>
            <w:r w:rsidR="001E1B6E" w:rsidRPr="00F25B8A">
              <w:rPr>
                <w:rFonts w:cs="B Mitra" w:hint="cs"/>
                <w:sz w:val="26"/>
                <w:szCs w:val="26"/>
                <w:rtl/>
              </w:rPr>
              <w:t>مبارزه</w:t>
            </w:r>
            <w:r w:rsidR="001E1B6E" w:rsidRPr="00F25B8A">
              <w:rPr>
                <w:rFonts w:cs="B Mitra"/>
                <w:sz w:val="26"/>
                <w:szCs w:val="26"/>
                <w:rtl/>
              </w:rPr>
              <w:t xml:space="preserve"> </w:t>
            </w:r>
            <w:r w:rsidR="001E1B6E" w:rsidRPr="00F25B8A">
              <w:rPr>
                <w:rFonts w:cs="B Mitra" w:hint="cs"/>
                <w:sz w:val="26"/>
                <w:szCs w:val="26"/>
                <w:rtl/>
              </w:rPr>
              <w:t>با</w:t>
            </w:r>
            <w:r w:rsidR="001E1B6E" w:rsidRPr="00F25B8A">
              <w:rPr>
                <w:rFonts w:cs="B Mitra"/>
                <w:sz w:val="26"/>
                <w:szCs w:val="26"/>
                <w:rtl/>
              </w:rPr>
              <w:t xml:space="preserve"> </w:t>
            </w:r>
            <w:r w:rsidR="001E1B6E" w:rsidRPr="00F25B8A">
              <w:rPr>
                <w:rFonts w:cs="B Mitra" w:hint="cs"/>
                <w:sz w:val="26"/>
                <w:szCs w:val="26"/>
                <w:rtl/>
              </w:rPr>
              <w:t>بیماری</w:t>
            </w:r>
            <w:r w:rsidR="001E1B6E" w:rsidRPr="00F25B8A">
              <w:rPr>
                <w:rFonts w:cs="B Mitra"/>
                <w:sz w:val="26"/>
                <w:szCs w:val="26"/>
                <w:rtl/>
              </w:rPr>
              <w:t xml:space="preserve"> </w:t>
            </w:r>
            <w:r w:rsidR="001E1B6E" w:rsidRPr="00F25B8A">
              <w:rPr>
                <w:rFonts w:cs="B Mitra" w:hint="cs"/>
                <w:sz w:val="26"/>
                <w:szCs w:val="26"/>
                <w:rtl/>
              </w:rPr>
              <w:t>های</w:t>
            </w:r>
            <w:r w:rsidR="001E1B6E" w:rsidRPr="00F25B8A">
              <w:rPr>
                <w:rFonts w:cs="B Mitra"/>
                <w:sz w:val="26"/>
                <w:szCs w:val="26"/>
                <w:rtl/>
              </w:rPr>
              <w:t xml:space="preserve"> </w:t>
            </w:r>
            <w:r w:rsidR="001E1B6E" w:rsidRPr="00F25B8A">
              <w:rPr>
                <w:rFonts w:cs="B Mitra" w:hint="cs"/>
                <w:sz w:val="26"/>
                <w:szCs w:val="26"/>
                <w:rtl/>
              </w:rPr>
              <w:t>شهرستان</w:t>
            </w:r>
            <w:r w:rsidR="001E1B6E" w:rsidRPr="00F25B8A">
              <w:rPr>
                <w:rFonts w:cs="B Mitra"/>
                <w:sz w:val="26"/>
                <w:szCs w:val="26"/>
                <w:rtl/>
              </w:rPr>
              <w:t xml:space="preserve"> </w:t>
            </w:r>
            <w:r w:rsidR="001E1B6E" w:rsidRPr="00F25B8A">
              <w:rPr>
                <w:rFonts w:cs="B Mitra" w:hint="cs"/>
                <w:sz w:val="26"/>
                <w:szCs w:val="26"/>
                <w:rtl/>
              </w:rPr>
              <w:t>به کاردان</w:t>
            </w:r>
            <w:r w:rsidR="001E1B6E" w:rsidRPr="00F25B8A">
              <w:rPr>
                <w:rFonts w:cs="B Mitra"/>
                <w:sz w:val="26"/>
                <w:szCs w:val="26"/>
                <w:rtl/>
              </w:rPr>
              <w:t xml:space="preserve"> </w:t>
            </w:r>
            <w:r w:rsidR="001E1B6E" w:rsidRPr="00F25B8A">
              <w:rPr>
                <w:rFonts w:cs="B Mitra" w:hint="cs"/>
                <w:sz w:val="26"/>
                <w:szCs w:val="26"/>
                <w:rtl/>
              </w:rPr>
              <w:t>یا</w:t>
            </w:r>
            <w:r w:rsidR="001E1B6E" w:rsidRPr="00F25B8A">
              <w:rPr>
                <w:rFonts w:cs="B Mitra"/>
                <w:sz w:val="26"/>
                <w:szCs w:val="26"/>
                <w:rtl/>
              </w:rPr>
              <w:t xml:space="preserve"> </w:t>
            </w:r>
            <w:r w:rsidR="001E1B6E" w:rsidRPr="00F25B8A">
              <w:rPr>
                <w:rFonts w:cs="B Mitra" w:hint="cs"/>
                <w:sz w:val="26"/>
                <w:szCs w:val="26"/>
                <w:rtl/>
              </w:rPr>
              <w:t>کارشناس</w:t>
            </w:r>
            <w:r w:rsidR="001E1B6E" w:rsidRPr="00F25B8A">
              <w:rPr>
                <w:rFonts w:cs="B Mitra"/>
                <w:sz w:val="26"/>
                <w:szCs w:val="26"/>
                <w:rtl/>
              </w:rPr>
              <w:t xml:space="preserve"> </w:t>
            </w:r>
            <w:r w:rsidR="001E1B6E" w:rsidRPr="00F25B8A">
              <w:rPr>
                <w:rFonts w:cs="B Mitra" w:hint="cs"/>
                <w:sz w:val="26"/>
                <w:szCs w:val="26"/>
                <w:rtl/>
              </w:rPr>
              <w:t>مبارزه</w:t>
            </w:r>
            <w:r w:rsidR="001E1B6E" w:rsidRPr="00F25B8A">
              <w:rPr>
                <w:rFonts w:cs="B Mitra"/>
                <w:sz w:val="26"/>
                <w:szCs w:val="26"/>
                <w:rtl/>
              </w:rPr>
              <w:t xml:space="preserve"> </w:t>
            </w:r>
            <w:r w:rsidR="001E1B6E" w:rsidRPr="00F25B8A">
              <w:rPr>
                <w:rFonts w:cs="B Mitra" w:hint="cs"/>
                <w:sz w:val="26"/>
                <w:szCs w:val="26"/>
                <w:rtl/>
              </w:rPr>
              <w:t>با</w:t>
            </w:r>
            <w:r w:rsidR="001E1B6E" w:rsidRPr="00F25B8A">
              <w:rPr>
                <w:rFonts w:cs="B Mitra"/>
                <w:sz w:val="26"/>
                <w:szCs w:val="26"/>
                <w:rtl/>
              </w:rPr>
              <w:t xml:space="preserve"> </w:t>
            </w:r>
            <w:r w:rsidR="00485E23" w:rsidRPr="00F25B8A">
              <w:rPr>
                <w:rFonts w:cs="B Mitra" w:hint="cs"/>
                <w:sz w:val="26"/>
                <w:szCs w:val="26"/>
                <w:rtl/>
              </w:rPr>
              <w:t>بیماری ها</w:t>
            </w:r>
            <w:r w:rsidR="009711E2" w:rsidRPr="00F25B8A">
              <w:rPr>
                <w:rFonts w:cs="B Mitra" w:hint="cs"/>
                <w:sz w:val="26"/>
                <w:szCs w:val="26"/>
                <w:rtl/>
              </w:rPr>
              <w:t>ی</w:t>
            </w:r>
            <w:r w:rsidR="001E1B6E" w:rsidRPr="00F25B8A">
              <w:rPr>
                <w:rFonts w:cs="B Mitra"/>
                <w:sz w:val="26"/>
                <w:szCs w:val="26"/>
                <w:rtl/>
              </w:rPr>
              <w:t xml:space="preserve"> </w:t>
            </w:r>
            <w:r w:rsidR="009711E2" w:rsidRPr="00F25B8A">
              <w:rPr>
                <w:rFonts w:cs="B Mitra" w:hint="cs"/>
                <w:sz w:val="26"/>
                <w:szCs w:val="26"/>
                <w:rtl/>
              </w:rPr>
              <w:t xml:space="preserve"> </w:t>
            </w:r>
            <w:r w:rsidR="00107B83" w:rsidRPr="00F25B8A">
              <w:rPr>
                <w:rFonts w:cs="B Mitra" w:hint="cs"/>
                <w:sz w:val="26"/>
                <w:szCs w:val="26"/>
                <w:rtl/>
              </w:rPr>
              <w:t xml:space="preserve">مرکز </w:t>
            </w:r>
            <w:r w:rsidR="001E1B6E" w:rsidRPr="00F25B8A">
              <w:rPr>
                <w:rFonts w:cs="B Mitra" w:hint="cs"/>
                <w:sz w:val="26"/>
                <w:szCs w:val="26"/>
                <w:rtl/>
              </w:rPr>
              <w:t>اعلام گردد.</w:t>
            </w:r>
            <w:r w:rsidRPr="00F25B8A">
              <w:rPr>
                <w:rFonts w:cs="B Mitra"/>
                <w:sz w:val="26"/>
                <w:szCs w:val="26"/>
                <w:rtl/>
              </w:rPr>
              <w:t xml:space="preserve"> </w:t>
            </w:r>
          </w:p>
          <w:p w14:paraId="579D6DED" w14:textId="77777777" w:rsidR="00684D41" w:rsidRPr="00F25B8A" w:rsidRDefault="005C5910" w:rsidP="001E1B6E">
            <w:pPr>
              <w:pStyle w:val="ListParagraph"/>
              <w:ind w:left="0"/>
              <w:jc w:val="both"/>
              <w:rPr>
                <w:rFonts w:cs="B Mitra"/>
                <w:sz w:val="26"/>
                <w:szCs w:val="26"/>
                <w:rtl/>
              </w:rPr>
            </w:pPr>
            <w:r w:rsidRPr="00F25B8A">
              <w:rPr>
                <w:rFonts w:cs="B Mitra"/>
                <w:sz w:val="26"/>
                <w:szCs w:val="26"/>
                <w:rtl/>
              </w:rPr>
              <w:t xml:space="preserve">8. </w:t>
            </w:r>
            <w:r w:rsidRPr="00F25B8A">
              <w:rPr>
                <w:rFonts w:cs="B Mitra" w:hint="cs"/>
                <w:sz w:val="26"/>
                <w:szCs w:val="26"/>
                <w:rtl/>
              </w:rPr>
              <w:t>نتیجه</w:t>
            </w:r>
            <w:r w:rsidRPr="00F25B8A">
              <w:rPr>
                <w:rFonts w:cs="B Mitra"/>
                <w:sz w:val="26"/>
                <w:szCs w:val="26"/>
                <w:rtl/>
              </w:rPr>
              <w:t xml:space="preserve"> </w:t>
            </w:r>
            <w:r w:rsidRPr="00F25B8A">
              <w:rPr>
                <w:rFonts w:cs="B Mitra" w:hint="cs"/>
                <w:sz w:val="26"/>
                <w:szCs w:val="26"/>
                <w:rtl/>
              </w:rPr>
              <w:t>نهایی</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مراجع</w:t>
            </w:r>
            <w:r w:rsidRPr="00F25B8A">
              <w:rPr>
                <w:rFonts w:cs="B Mitra"/>
                <w:sz w:val="26"/>
                <w:szCs w:val="26"/>
                <w:rtl/>
              </w:rPr>
              <w:t xml:space="preserve"> </w:t>
            </w:r>
            <w:r w:rsidR="001E1B6E"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رضایت</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بهداشتی</w:t>
            </w:r>
            <w:r w:rsidRPr="00F25B8A">
              <w:rPr>
                <w:rFonts w:cs="B Mitra"/>
                <w:sz w:val="26"/>
                <w:szCs w:val="26"/>
                <w:rtl/>
              </w:rPr>
              <w:t xml:space="preserve"> </w:t>
            </w:r>
            <w:r w:rsidRPr="00F25B8A">
              <w:rPr>
                <w:rFonts w:cs="B Mitra" w:hint="cs"/>
                <w:sz w:val="26"/>
                <w:szCs w:val="26"/>
                <w:rtl/>
              </w:rPr>
              <w:t>درمانی</w:t>
            </w:r>
            <w:r w:rsidRPr="00F25B8A">
              <w:rPr>
                <w:rFonts w:cs="B Mitra"/>
                <w:sz w:val="26"/>
                <w:szCs w:val="26"/>
                <w:rtl/>
              </w:rPr>
              <w:t xml:space="preserve"> </w:t>
            </w:r>
            <w:r w:rsidRPr="00F25B8A">
              <w:rPr>
                <w:rFonts w:cs="B Mitra" w:hint="cs"/>
                <w:sz w:val="26"/>
                <w:szCs w:val="26"/>
                <w:rtl/>
              </w:rPr>
              <w:t>اعلام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r w:rsidRPr="00F25B8A">
              <w:rPr>
                <w:rFonts w:cs="B Mitra"/>
                <w:sz w:val="26"/>
                <w:szCs w:val="26"/>
                <w:rtl/>
              </w:rPr>
              <w:t>.</w:t>
            </w:r>
          </w:p>
          <w:p w14:paraId="4D8F0061" w14:textId="77777777" w:rsidR="00107B83" w:rsidRPr="00F25B8A" w:rsidRDefault="00107B83" w:rsidP="00151249">
            <w:pPr>
              <w:pStyle w:val="ListParagraph"/>
              <w:ind w:left="0"/>
              <w:jc w:val="both"/>
              <w:rPr>
                <w:rFonts w:cs="B Mitra"/>
                <w:sz w:val="26"/>
                <w:szCs w:val="26"/>
                <w:rtl/>
              </w:rPr>
            </w:pPr>
            <w:r w:rsidRPr="00F25B8A">
              <w:rPr>
                <w:rFonts w:cs="B Mitra" w:hint="cs"/>
                <w:sz w:val="26"/>
                <w:szCs w:val="26"/>
                <w:rtl/>
              </w:rPr>
              <w:t>9. درمراکزی</w:t>
            </w:r>
            <w:r w:rsidRPr="00F25B8A">
              <w:rPr>
                <w:rFonts w:cs="B Mitra"/>
                <w:sz w:val="26"/>
                <w:szCs w:val="26"/>
                <w:rtl/>
              </w:rPr>
              <w:t xml:space="preserve"> </w:t>
            </w:r>
            <w:r w:rsidRPr="00F25B8A">
              <w:rPr>
                <w:rFonts w:cs="B Mitra" w:hint="cs"/>
                <w:sz w:val="26"/>
                <w:szCs w:val="26"/>
                <w:rtl/>
              </w:rPr>
              <w:t>که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sz w:val="26"/>
                <w:szCs w:val="26"/>
                <w:rtl/>
              </w:rPr>
              <w:t xml:space="preserve"> </w:t>
            </w:r>
            <w:r w:rsidRPr="00F25B8A">
              <w:rPr>
                <w:rFonts w:cs="B Mitra" w:hint="cs"/>
                <w:sz w:val="26"/>
                <w:szCs w:val="26"/>
                <w:rtl/>
              </w:rPr>
              <w:t>ندارد</w:t>
            </w:r>
            <w:r w:rsidRPr="00F25B8A">
              <w:rPr>
                <w:rFonts w:cs="B Mitra"/>
                <w:sz w:val="26"/>
                <w:szCs w:val="26"/>
                <w:rtl/>
              </w:rPr>
              <w:t xml:space="preserve"> </w:t>
            </w:r>
            <w:r w:rsidRPr="00F25B8A">
              <w:rPr>
                <w:rFonts w:cs="B Mitra" w:hint="cs"/>
                <w:sz w:val="26"/>
                <w:szCs w:val="26"/>
                <w:rtl/>
              </w:rPr>
              <w:t>مشاوره، آزمایش</w:t>
            </w:r>
            <w:r w:rsidRPr="00F25B8A">
              <w:rPr>
                <w:rFonts w:cs="B Mitra"/>
                <w:sz w:val="26"/>
                <w:szCs w:val="26"/>
                <w:rtl/>
              </w:rPr>
              <w:t xml:space="preserve"> </w:t>
            </w:r>
            <w:r w:rsidRPr="00F25B8A">
              <w:rPr>
                <w:rFonts w:cs="B Mitra" w:hint="cs"/>
                <w:sz w:val="26"/>
                <w:szCs w:val="26"/>
                <w:rtl/>
              </w:rPr>
              <w:t>و سایر اق</w:t>
            </w:r>
            <w:r w:rsidR="00151249" w:rsidRPr="00F25B8A">
              <w:rPr>
                <w:rFonts w:cs="B Mitra" w:hint="cs"/>
                <w:sz w:val="26"/>
                <w:szCs w:val="26"/>
                <w:rtl/>
              </w:rPr>
              <w:t>د</w:t>
            </w:r>
            <w:r w:rsidRPr="00F25B8A">
              <w:rPr>
                <w:rFonts w:cs="B Mitra" w:hint="cs"/>
                <w:sz w:val="26"/>
                <w:szCs w:val="26"/>
                <w:rtl/>
              </w:rPr>
              <w:t>امات توسط</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مامایی</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سلامت</w:t>
            </w:r>
            <w:r w:rsidRPr="00F25B8A">
              <w:rPr>
                <w:rFonts w:cs="B Mitra"/>
                <w:sz w:val="26"/>
                <w:szCs w:val="26"/>
                <w:rtl/>
              </w:rPr>
              <w:t xml:space="preserve"> </w:t>
            </w:r>
            <w:r w:rsidRPr="00F25B8A">
              <w:rPr>
                <w:rFonts w:cs="B Mitra" w:hint="cs"/>
                <w:sz w:val="26"/>
                <w:szCs w:val="26"/>
                <w:rtl/>
              </w:rPr>
              <w:t>خانواده</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گیرد.</w:t>
            </w:r>
            <w:r w:rsidRPr="00F25B8A">
              <w:rPr>
                <w:rFonts w:cs="B Mitra"/>
                <w:sz w:val="26"/>
                <w:szCs w:val="26"/>
                <w:rtl/>
              </w:rPr>
              <w:t xml:space="preserve"> </w:t>
            </w:r>
          </w:p>
          <w:p w14:paraId="020E5692" w14:textId="77777777" w:rsidR="001F379B" w:rsidRPr="00F25B8A" w:rsidRDefault="00107B83" w:rsidP="00B43987">
            <w:pPr>
              <w:pStyle w:val="ListParagraph"/>
              <w:ind w:left="0"/>
              <w:jc w:val="both"/>
              <w:rPr>
                <w:sz w:val="26"/>
                <w:szCs w:val="26"/>
                <w:rtl/>
              </w:rPr>
            </w:pPr>
            <w:r w:rsidRPr="00F25B8A">
              <w:rPr>
                <w:rFonts w:cs="B Mitra" w:hint="cs"/>
                <w:sz w:val="26"/>
                <w:szCs w:val="26"/>
                <w:rtl/>
              </w:rPr>
              <w:t>10</w:t>
            </w:r>
            <w:r w:rsidR="005C5910" w:rsidRPr="00F25B8A">
              <w:rPr>
                <w:rFonts w:cs="B Mitra"/>
                <w:sz w:val="26"/>
                <w:szCs w:val="26"/>
                <w:rtl/>
              </w:rPr>
              <w:t xml:space="preserve">. </w:t>
            </w:r>
            <w:r w:rsidR="005C5910" w:rsidRPr="00F25B8A">
              <w:rPr>
                <w:rFonts w:asciiTheme="minorBidi" w:hAnsiTheme="minorBidi" w:cs="B Mitra" w:hint="cs"/>
                <w:sz w:val="26"/>
                <w:szCs w:val="26"/>
                <w:rtl/>
              </w:rPr>
              <w:t>محرمانه</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بودن</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اطلاعات</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الزامی</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است</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ودر</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صورت</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عدم</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رعایت</w:t>
            </w:r>
            <w:r w:rsidR="00C75744" w:rsidRPr="00F25B8A">
              <w:rPr>
                <w:rFonts w:asciiTheme="minorBidi" w:hAnsiTheme="minorBidi" w:cs="B Mitra" w:hint="cs"/>
                <w:sz w:val="26"/>
                <w:szCs w:val="26"/>
                <w:rtl/>
              </w:rPr>
              <w:t>،</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مشکلات</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قانونی</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بوجود</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آمده</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بعهده</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پرسنل</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مرکز</w:t>
            </w:r>
            <w:r w:rsidR="005C5910" w:rsidRPr="00F25B8A">
              <w:rPr>
                <w:rFonts w:asciiTheme="minorBidi" w:hAnsiTheme="minorBidi" w:cs="B Mitra"/>
                <w:sz w:val="26"/>
                <w:szCs w:val="26"/>
                <w:rtl/>
              </w:rPr>
              <w:t xml:space="preserve"> </w:t>
            </w:r>
            <w:r w:rsidR="005C5910" w:rsidRPr="00F25B8A">
              <w:rPr>
                <w:rFonts w:asciiTheme="minorBidi" w:hAnsiTheme="minorBidi" w:cs="B Mitra" w:hint="cs"/>
                <w:sz w:val="26"/>
                <w:szCs w:val="26"/>
                <w:rtl/>
              </w:rPr>
              <w:t>است</w:t>
            </w:r>
            <w:r w:rsidR="005C5910" w:rsidRPr="00F25B8A">
              <w:rPr>
                <w:rFonts w:asciiTheme="minorBidi" w:hAnsiTheme="minorBidi" w:cs="B Mitra"/>
                <w:sz w:val="26"/>
                <w:szCs w:val="26"/>
                <w:rtl/>
              </w:rPr>
              <w:t>.</w:t>
            </w:r>
            <w:r w:rsidR="005C5910" w:rsidRPr="00F25B8A">
              <w:rPr>
                <w:sz w:val="26"/>
                <w:szCs w:val="26"/>
                <w:rtl/>
              </w:rPr>
              <w:t xml:space="preserve"> </w:t>
            </w:r>
            <w:r w:rsidR="009711E2" w:rsidRPr="00F25B8A">
              <w:rPr>
                <w:rFonts w:asciiTheme="minorBidi" w:hAnsiTheme="minorBidi" w:cs="B Mitra" w:hint="cs"/>
                <w:sz w:val="26"/>
                <w:szCs w:val="26"/>
                <w:rtl/>
              </w:rPr>
              <w:t xml:space="preserve">محرمانه بودن به معنی حفظ اسرار بیمار </w:t>
            </w:r>
            <w:r w:rsidR="00B43987" w:rsidRPr="00F25B8A">
              <w:rPr>
                <w:rFonts w:asciiTheme="minorBidi" w:hAnsiTheme="minorBidi" w:cs="B Mitra" w:hint="cs"/>
                <w:sz w:val="26"/>
                <w:szCs w:val="26"/>
                <w:rtl/>
              </w:rPr>
              <w:t>توسط</w:t>
            </w:r>
            <w:r w:rsidR="00807EC0" w:rsidRPr="00F25B8A">
              <w:rPr>
                <w:rFonts w:asciiTheme="minorBidi" w:hAnsiTheme="minorBidi" w:cs="B Mitra" w:hint="cs"/>
                <w:sz w:val="26"/>
                <w:szCs w:val="26"/>
                <w:rtl/>
              </w:rPr>
              <w:t xml:space="preserve"> مسئول ارائه خدمت</w:t>
            </w:r>
            <w:r w:rsidR="009711E2" w:rsidRPr="00F25B8A">
              <w:rPr>
                <w:rFonts w:asciiTheme="minorBidi" w:hAnsiTheme="minorBidi" w:cs="B Mitra" w:hint="cs"/>
                <w:sz w:val="26"/>
                <w:szCs w:val="26"/>
                <w:rtl/>
              </w:rPr>
              <w:t xml:space="preserve"> می باشد.</w:t>
            </w:r>
          </w:p>
          <w:p w14:paraId="7B1BBD88" w14:textId="77777777" w:rsidR="006A6DA5" w:rsidRPr="00F25B8A" w:rsidRDefault="006A6DA5" w:rsidP="001279F4">
            <w:pPr>
              <w:pStyle w:val="ListParagraph"/>
              <w:ind w:left="0"/>
              <w:jc w:val="both"/>
              <w:rPr>
                <w:sz w:val="26"/>
                <w:szCs w:val="26"/>
              </w:rPr>
            </w:pPr>
          </w:p>
          <w:p w14:paraId="724307D6" w14:textId="77777777" w:rsidR="006A6DA5" w:rsidRPr="00F25B8A" w:rsidRDefault="00D067E1" w:rsidP="001279F4">
            <w:pPr>
              <w:pStyle w:val="ListParagraph"/>
              <w:ind w:left="0"/>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6A6DA5" w:rsidRPr="00F25B8A">
              <w:rPr>
                <w:rFonts w:asciiTheme="minorBidi" w:hAnsiTheme="minorBidi" w:cs="B Mitra" w:hint="cs"/>
                <w:color w:val="FF0000"/>
                <w:sz w:val="26"/>
                <w:szCs w:val="26"/>
                <w:rtl/>
              </w:rPr>
              <w:t>- مردان مراجعه کننده به مرکز متقاضی انجام آزمایش</w:t>
            </w:r>
          </w:p>
          <w:p w14:paraId="10909036" w14:textId="77777777" w:rsidR="006A6DA5" w:rsidRPr="00F25B8A" w:rsidRDefault="006A6DA5" w:rsidP="009E6DF3">
            <w:pPr>
              <w:pStyle w:val="ListParagraph"/>
              <w:numPr>
                <w:ilvl w:val="0"/>
                <w:numId w:val="99"/>
              </w:numPr>
              <w:jc w:val="both"/>
              <w:rPr>
                <w:rFonts w:cs="B Mitra"/>
                <w:sz w:val="26"/>
                <w:szCs w:val="26"/>
              </w:rPr>
            </w:pPr>
            <w:r w:rsidRPr="00F25B8A">
              <w:rPr>
                <w:rFonts w:cs="B Mitra" w:hint="cs"/>
                <w:sz w:val="26"/>
                <w:szCs w:val="26"/>
                <w:rtl/>
              </w:rPr>
              <w:t xml:space="preserve">مردانی که درخواست انجام آزمایش را دارند به واحد مبارزه با بیماری ها جهت انجام مشاوره و تست تشخیص سریع </w:t>
            </w:r>
            <w:r w:rsidRPr="00F25B8A">
              <w:rPr>
                <w:rFonts w:cs="B Mitra"/>
                <w:sz w:val="26"/>
                <w:szCs w:val="26"/>
              </w:rPr>
              <w:t>HIV</w:t>
            </w:r>
            <w:r w:rsidRPr="00F25B8A">
              <w:rPr>
                <w:rFonts w:cs="B Mitra" w:hint="cs"/>
                <w:sz w:val="26"/>
                <w:szCs w:val="26"/>
                <w:rtl/>
              </w:rPr>
              <w:t xml:space="preserve"> معرفی می گردند.</w:t>
            </w:r>
          </w:p>
          <w:p w14:paraId="14F917A6" w14:textId="77777777" w:rsidR="006A6DA5" w:rsidRPr="00F25B8A" w:rsidRDefault="006A6DA5" w:rsidP="00BF4A0E">
            <w:pPr>
              <w:pStyle w:val="ListParagraph"/>
              <w:numPr>
                <w:ilvl w:val="0"/>
                <w:numId w:val="99"/>
              </w:numPr>
              <w:jc w:val="both"/>
              <w:rPr>
                <w:rFonts w:cs="B Mitra"/>
                <w:sz w:val="26"/>
                <w:szCs w:val="26"/>
              </w:rPr>
            </w:pPr>
            <w:r w:rsidRPr="00F25B8A">
              <w:rPr>
                <w:rFonts w:cs="B Mitra" w:hint="cs"/>
                <w:sz w:val="26"/>
                <w:szCs w:val="26"/>
                <w:rtl/>
              </w:rPr>
              <w:t>افرادی که تمایل به انجام تست در مرکز بهداشتی درمانی را ندارند به مرکز یا پایگاه مشاوره 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Pr="00F25B8A">
              <w:rPr>
                <w:rFonts w:cs="B Mitra" w:hint="cs"/>
                <w:sz w:val="26"/>
                <w:szCs w:val="26"/>
                <w:rtl/>
              </w:rPr>
              <w:t>ارجاع</w:t>
            </w:r>
            <w:r w:rsidRPr="00F25B8A">
              <w:rPr>
                <w:rFonts w:cs="B Mitra"/>
                <w:sz w:val="26"/>
                <w:szCs w:val="26"/>
                <w:rtl/>
              </w:rPr>
              <w:t xml:space="preserve"> </w:t>
            </w:r>
            <w:r w:rsidRPr="00F25B8A">
              <w:rPr>
                <w:rFonts w:cs="B Mitra" w:hint="cs"/>
                <w:sz w:val="26"/>
                <w:szCs w:val="26"/>
                <w:rtl/>
              </w:rPr>
              <w:t>گردند</w:t>
            </w:r>
            <w:r w:rsidRPr="00F25B8A">
              <w:rPr>
                <w:rFonts w:cs="B Mitra"/>
                <w:sz w:val="26"/>
                <w:szCs w:val="26"/>
                <w:rtl/>
              </w:rPr>
              <w:t>.</w:t>
            </w:r>
          </w:p>
          <w:p w14:paraId="330CFF57" w14:textId="77777777" w:rsidR="006A6DA5" w:rsidRPr="00F25B8A" w:rsidRDefault="006A6DA5" w:rsidP="009E6DF3">
            <w:pPr>
              <w:pStyle w:val="ListParagraph"/>
              <w:numPr>
                <w:ilvl w:val="0"/>
                <w:numId w:val="99"/>
              </w:numPr>
              <w:jc w:val="both"/>
              <w:rPr>
                <w:rFonts w:cs="B Mitra"/>
                <w:sz w:val="26"/>
                <w:szCs w:val="26"/>
              </w:rPr>
            </w:pP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مشاوره و 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توسط</w:t>
            </w:r>
            <w:r w:rsidRPr="00F25B8A">
              <w:rPr>
                <w:rFonts w:cs="B Mitra"/>
                <w:sz w:val="26"/>
                <w:szCs w:val="26"/>
                <w:rtl/>
              </w:rPr>
              <w:t xml:space="preserve"> </w:t>
            </w:r>
            <w:r w:rsidRPr="00F25B8A">
              <w:rPr>
                <w:rFonts w:cs="B Mitra" w:hint="cs"/>
                <w:sz w:val="26"/>
                <w:szCs w:val="26"/>
                <w:rtl/>
              </w:rPr>
              <w:t>کاردان</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کارشناس</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w:t>
            </w:r>
            <w:r w:rsidRPr="00F25B8A">
              <w:rPr>
                <w:rFonts w:cs="B Mitra"/>
                <w:sz w:val="26"/>
                <w:szCs w:val="26"/>
                <w:rtl/>
              </w:rPr>
              <w:t xml:space="preserve"> </w:t>
            </w:r>
            <w:r w:rsidRPr="00F25B8A">
              <w:rPr>
                <w:rFonts w:cs="B Mitra" w:hint="cs"/>
                <w:sz w:val="26"/>
                <w:szCs w:val="26"/>
                <w:rtl/>
              </w:rPr>
              <w:t>جهت</w:t>
            </w:r>
            <w:r w:rsidRPr="00F25B8A">
              <w:rPr>
                <w:rFonts w:cs="B Mitra"/>
                <w:sz w:val="26"/>
                <w:szCs w:val="26"/>
                <w:rtl/>
              </w:rPr>
              <w:t xml:space="preserve"> </w:t>
            </w:r>
            <w:r w:rsidRPr="00F25B8A">
              <w:rPr>
                <w:rFonts w:cs="B Mitra" w:hint="cs"/>
                <w:sz w:val="26"/>
                <w:szCs w:val="26"/>
                <w:rtl/>
              </w:rPr>
              <w:t>مراجع</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r w:rsidRPr="00F25B8A">
              <w:rPr>
                <w:rFonts w:cs="B Mitra"/>
                <w:sz w:val="26"/>
                <w:szCs w:val="26"/>
                <w:rtl/>
              </w:rPr>
              <w:t xml:space="preserve"> </w:t>
            </w:r>
            <w:r w:rsidRPr="00F25B8A">
              <w:rPr>
                <w:rFonts w:cs="B Mitra" w:hint="cs"/>
                <w:sz w:val="26"/>
                <w:szCs w:val="26"/>
                <w:rtl/>
              </w:rPr>
              <w:t>و بر اساس موارد ذکر شده در قسمت بالا اقدام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p>
          <w:p w14:paraId="14AC83C0" w14:textId="77777777" w:rsidR="006A6DA5" w:rsidRPr="00F25B8A" w:rsidRDefault="006A6DA5" w:rsidP="001279F4">
            <w:pPr>
              <w:pStyle w:val="ListParagraph"/>
              <w:ind w:left="0"/>
              <w:jc w:val="both"/>
              <w:rPr>
                <w:sz w:val="26"/>
                <w:szCs w:val="26"/>
                <w:rtl/>
              </w:rPr>
            </w:pPr>
          </w:p>
        </w:tc>
      </w:tr>
      <w:tr w:rsidR="001F379B" w:rsidRPr="00F25B8A" w14:paraId="36601187" w14:textId="77777777" w:rsidTr="00F65F1F">
        <w:tc>
          <w:tcPr>
            <w:tcW w:w="2149" w:type="dxa"/>
            <w:gridSpan w:val="2"/>
          </w:tcPr>
          <w:p w14:paraId="77B36251" w14:textId="77777777" w:rsidR="001F379B" w:rsidRPr="00F25B8A" w:rsidRDefault="005C5910" w:rsidP="00BB7D5A">
            <w:pPr>
              <w:rPr>
                <w:rFonts w:cs="B Mitra"/>
                <w:b/>
                <w:bCs/>
                <w:sz w:val="26"/>
                <w:szCs w:val="26"/>
                <w:highlight w:val="cyan"/>
                <w:rtl/>
              </w:rPr>
            </w:pPr>
            <w:r w:rsidRPr="00F25B8A">
              <w:rPr>
                <w:rFonts w:cs="B Mitra" w:hint="cs"/>
                <w:b/>
                <w:bCs/>
                <w:sz w:val="26"/>
                <w:szCs w:val="26"/>
                <w:rtl/>
              </w:rPr>
              <w:lastRenderedPageBreak/>
              <w:t>ثبت</w:t>
            </w:r>
          </w:p>
        </w:tc>
        <w:tc>
          <w:tcPr>
            <w:tcW w:w="8028" w:type="dxa"/>
          </w:tcPr>
          <w:p w14:paraId="6F909B15" w14:textId="0935AD7C" w:rsidR="006739F0" w:rsidRDefault="006739F0" w:rsidP="006739F0">
            <w:pPr>
              <w:pStyle w:val="ListParagraph"/>
              <w:numPr>
                <w:ilvl w:val="0"/>
                <w:numId w:val="100"/>
              </w:numPr>
              <w:jc w:val="both"/>
              <w:rPr>
                <w:rFonts w:cs="B Mitra"/>
                <w:sz w:val="26"/>
                <w:szCs w:val="26"/>
              </w:rPr>
            </w:pPr>
            <w:r>
              <w:rPr>
                <w:rFonts w:cs="B Mitra" w:hint="cs"/>
                <w:sz w:val="26"/>
                <w:szCs w:val="26"/>
                <w:rtl/>
              </w:rPr>
              <w:t>ثبت در پرونده الکترونیک</w:t>
            </w:r>
          </w:p>
          <w:p w14:paraId="4037C3D1" w14:textId="77777777" w:rsidR="001F379B" w:rsidRPr="00F25B8A" w:rsidRDefault="005C5910" w:rsidP="009E6DF3">
            <w:pPr>
              <w:pStyle w:val="ListParagraph"/>
              <w:numPr>
                <w:ilvl w:val="0"/>
                <w:numId w:val="100"/>
              </w:numPr>
              <w:jc w:val="both"/>
              <w:rPr>
                <w:rFonts w:cs="B Mitra"/>
                <w:sz w:val="26"/>
                <w:szCs w:val="26"/>
                <w:rtl/>
              </w:rPr>
            </w:pPr>
            <w:r w:rsidRPr="00F25B8A">
              <w:rPr>
                <w:rFonts w:cs="B Mitra" w:hint="cs"/>
                <w:sz w:val="26"/>
                <w:szCs w:val="26"/>
                <w:rtl/>
              </w:rPr>
              <w:t>ثبت</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sz w:val="26"/>
                <w:szCs w:val="26"/>
              </w:rPr>
              <w:t>Rapid  test</w:t>
            </w:r>
          </w:p>
        </w:tc>
      </w:tr>
      <w:tr w:rsidR="001F379B" w:rsidRPr="00F25B8A" w14:paraId="5A192868" w14:textId="77777777" w:rsidTr="00F65F1F">
        <w:tc>
          <w:tcPr>
            <w:tcW w:w="2149" w:type="dxa"/>
            <w:gridSpan w:val="2"/>
          </w:tcPr>
          <w:p w14:paraId="1E8D3166" w14:textId="77777777" w:rsidR="001F379B" w:rsidRPr="00F25B8A" w:rsidRDefault="005C5910" w:rsidP="00BB7D5A">
            <w:pPr>
              <w:spacing w:after="200" w:line="276" w:lineRule="auto"/>
              <w:rPr>
                <w:rFonts w:cs="B Mitra"/>
                <w:b/>
                <w:bCs/>
                <w:sz w:val="26"/>
                <w:szCs w:val="26"/>
                <w:rtl/>
              </w:rPr>
            </w:pPr>
            <w:r w:rsidRPr="00F25B8A">
              <w:rPr>
                <w:rFonts w:cs="B Mitra" w:hint="cs"/>
                <w:b/>
                <w:bCs/>
                <w:sz w:val="26"/>
                <w:szCs w:val="26"/>
                <w:rtl/>
              </w:rPr>
              <w:t>گزارش</w:t>
            </w:r>
            <w:r w:rsidRPr="00F25B8A">
              <w:rPr>
                <w:rFonts w:cs="B Mitra"/>
                <w:b/>
                <w:bCs/>
                <w:sz w:val="26"/>
                <w:szCs w:val="26"/>
                <w:rtl/>
              </w:rPr>
              <w:t xml:space="preserve"> </w:t>
            </w:r>
            <w:r w:rsidRPr="00F25B8A">
              <w:rPr>
                <w:rFonts w:cs="B Mitra" w:hint="cs"/>
                <w:b/>
                <w:bCs/>
                <w:sz w:val="26"/>
                <w:szCs w:val="26"/>
                <w:rtl/>
              </w:rPr>
              <w:t>دهی</w:t>
            </w:r>
            <w:r w:rsidRPr="00F25B8A">
              <w:rPr>
                <w:rFonts w:cs="B Mitra"/>
                <w:b/>
                <w:bCs/>
                <w:sz w:val="26"/>
                <w:szCs w:val="26"/>
                <w:rtl/>
              </w:rPr>
              <w:t xml:space="preserve"> </w:t>
            </w:r>
          </w:p>
        </w:tc>
        <w:tc>
          <w:tcPr>
            <w:tcW w:w="8028" w:type="dxa"/>
          </w:tcPr>
          <w:p w14:paraId="29ACE93A" w14:textId="7F061B7D" w:rsidR="001F379B" w:rsidRPr="00F25B8A" w:rsidRDefault="005C5910" w:rsidP="00E6383B">
            <w:pPr>
              <w:pStyle w:val="ListParagraph"/>
              <w:numPr>
                <w:ilvl w:val="0"/>
                <w:numId w:val="100"/>
              </w:numPr>
              <w:jc w:val="both"/>
              <w:rPr>
                <w:rFonts w:cs="B Mitra"/>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sz w:val="26"/>
                <w:szCs w:val="26"/>
              </w:rPr>
              <w:t>Rapid  test</w:t>
            </w:r>
            <w:r w:rsidRPr="00F25B8A">
              <w:rPr>
                <w:rFonts w:cs="B Mitra"/>
                <w:sz w:val="26"/>
                <w:szCs w:val="26"/>
                <w:rtl/>
              </w:rPr>
              <w:t xml:space="preserve"> </w:t>
            </w:r>
            <w:r w:rsidR="00E65EB2" w:rsidRPr="00F25B8A">
              <w:rPr>
                <w:rFonts w:cs="B Mitra"/>
                <w:sz w:val="26"/>
                <w:szCs w:val="26"/>
              </w:rPr>
              <w:t>)</w:t>
            </w:r>
            <w:r w:rsidR="00E65EB2" w:rsidRPr="00F25B8A">
              <w:rPr>
                <w:rFonts w:cs="B Mitra" w:hint="cs"/>
                <w:sz w:val="26"/>
                <w:szCs w:val="26"/>
                <w:rtl/>
              </w:rPr>
              <w:t>فرم شماره 1و</w:t>
            </w:r>
            <w:r w:rsidR="009D19D3" w:rsidRPr="00F25B8A">
              <w:rPr>
                <w:rFonts w:cs="B Mitra" w:hint="cs"/>
                <w:sz w:val="26"/>
                <w:szCs w:val="26"/>
                <w:rtl/>
              </w:rPr>
              <w:t xml:space="preserve">3) </w:t>
            </w:r>
            <w:r w:rsidRPr="00F25B8A">
              <w:rPr>
                <w:rFonts w:cs="B Mitra" w:hint="cs"/>
                <w:sz w:val="26"/>
                <w:szCs w:val="26"/>
                <w:rtl/>
              </w:rPr>
              <w:t>ماهیانه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شهرستان</w:t>
            </w:r>
            <w:r w:rsidR="00807EC0" w:rsidRPr="00F25B8A">
              <w:rPr>
                <w:rFonts w:cs="B Mitra" w:hint="cs"/>
                <w:sz w:val="26"/>
                <w:szCs w:val="26"/>
                <w:rtl/>
              </w:rPr>
              <w:t xml:space="preserve"> توسط مرکز بهداشتی درمانی</w:t>
            </w:r>
          </w:p>
          <w:p w14:paraId="697C215F" w14:textId="285982BF" w:rsidR="00CA0F46" w:rsidRPr="00F25B8A" w:rsidRDefault="005C5910" w:rsidP="009E6DF3">
            <w:pPr>
              <w:pStyle w:val="ListParagraph"/>
              <w:numPr>
                <w:ilvl w:val="0"/>
                <w:numId w:val="100"/>
              </w:numPr>
              <w:jc w:val="both"/>
              <w:rPr>
                <w:rFonts w:cs="B Mitra"/>
                <w:color w:val="00B0F0"/>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sz w:val="26"/>
                <w:szCs w:val="26"/>
              </w:rPr>
              <w:t>Rapid  test</w:t>
            </w:r>
            <w:r w:rsidRPr="00F25B8A">
              <w:rPr>
                <w:rFonts w:cs="B Mitra"/>
                <w:sz w:val="26"/>
                <w:szCs w:val="26"/>
                <w:rtl/>
              </w:rPr>
              <w:t xml:space="preserve"> </w:t>
            </w:r>
            <w:r w:rsidR="00932986" w:rsidRPr="00F25B8A">
              <w:rPr>
                <w:rFonts w:cs="B Mitra" w:hint="cs"/>
                <w:sz w:val="26"/>
                <w:szCs w:val="26"/>
                <w:rtl/>
              </w:rPr>
              <w:t>(فرم شماره</w:t>
            </w:r>
            <w:r w:rsidR="00E6383B">
              <w:rPr>
                <w:rFonts w:cs="B Mitra" w:hint="cs"/>
                <w:sz w:val="26"/>
                <w:szCs w:val="26"/>
                <w:rtl/>
              </w:rPr>
              <w:t xml:space="preserve"> </w:t>
            </w:r>
            <w:r w:rsidR="00932986" w:rsidRPr="00F25B8A">
              <w:rPr>
                <w:rFonts w:cs="B Mitra" w:hint="cs"/>
                <w:sz w:val="26"/>
                <w:szCs w:val="26"/>
                <w:rtl/>
              </w:rPr>
              <w:t>5)</w:t>
            </w:r>
            <w:r w:rsidR="00E6383B">
              <w:rPr>
                <w:rFonts w:cs="B Mitra" w:hint="cs"/>
                <w:sz w:val="26"/>
                <w:szCs w:val="26"/>
                <w:rtl/>
              </w:rPr>
              <w:t xml:space="preserve"> </w:t>
            </w:r>
            <w:r w:rsidRPr="00F25B8A">
              <w:rPr>
                <w:rFonts w:cs="B Mitra" w:hint="cs"/>
                <w:sz w:val="26"/>
                <w:szCs w:val="26"/>
                <w:rtl/>
              </w:rPr>
              <w:t>ماهیانه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گروه</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استان</w:t>
            </w:r>
            <w:r w:rsidR="00807EC0" w:rsidRPr="00F25B8A">
              <w:rPr>
                <w:rFonts w:cs="B Mitra" w:hint="cs"/>
                <w:sz w:val="26"/>
                <w:szCs w:val="26"/>
                <w:rtl/>
              </w:rPr>
              <w:t xml:space="preserve"> توسط مرکز بهداشت شهرستان</w:t>
            </w:r>
          </w:p>
        </w:tc>
      </w:tr>
      <w:tr w:rsidR="001F379B" w:rsidRPr="00F25B8A" w14:paraId="762C592D" w14:textId="77777777" w:rsidTr="00F65F1F">
        <w:tc>
          <w:tcPr>
            <w:tcW w:w="2149" w:type="dxa"/>
            <w:gridSpan w:val="2"/>
          </w:tcPr>
          <w:p w14:paraId="122FF108" w14:textId="77777777" w:rsidR="001F379B" w:rsidRPr="00F25B8A" w:rsidRDefault="005C5910" w:rsidP="00BB7D5A">
            <w:pPr>
              <w:spacing w:after="200" w:line="276" w:lineRule="auto"/>
              <w:rPr>
                <w:rFonts w:cs="B Mitra"/>
                <w:b/>
                <w:bCs/>
                <w:sz w:val="26"/>
                <w:szCs w:val="26"/>
                <w:rtl/>
              </w:rPr>
            </w:pPr>
            <w:r w:rsidRPr="00F25B8A">
              <w:rPr>
                <w:rFonts w:cs="B Mitra" w:hint="cs"/>
                <w:b/>
                <w:bCs/>
                <w:sz w:val="26"/>
                <w:szCs w:val="26"/>
                <w:rtl/>
              </w:rPr>
              <w:t>زیر</w:t>
            </w:r>
            <w:r w:rsidRPr="00F25B8A">
              <w:rPr>
                <w:rFonts w:cs="B Mitra"/>
                <w:b/>
                <w:bCs/>
                <w:sz w:val="26"/>
                <w:szCs w:val="26"/>
                <w:rtl/>
              </w:rPr>
              <w:t xml:space="preserve"> </w:t>
            </w:r>
            <w:r w:rsidRPr="00F25B8A">
              <w:rPr>
                <w:rFonts w:cs="B Mitra" w:hint="cs"/>
                <w:b/>
                <w:bCs/>
                <w:sz w:val="26"/>
                <w:szCs w:val="26"/>
                <w:rtl/>
              </w:rPr>
              <w:t>ساخت</w:t>
            </w:r>
            <w:r w:rsidRPr="00F25B8A">
              <w:rPr>
                <w:rFonts w:cs="B Mitra"/>
                <w:b/>
                <w:bCs/>
                <w:sz w:val="26"/>
                <w:szCs w:val="26"/>
                <w:rtl/>
              </w:rPr>
              <w:t xml:space="preserve"> </w:t>
            </w:r>
            <w:r w:rsidRPr="00F25B8A">
              <w:rPr>
                <w:rFonts w:cs="B Mitra" w:hint="cs"/>
                <w:b/>
                <w:bCs/>
                <w:sz w:val="26"/>
                <w:szCs w:val="26"/>
                <w:rtl/>
              </w:rPr>
              <w:t>ها</w:t>
            </w:r>
          </w:p>
        </w:tc>
        <w:tc>
          <w:tcPr>
            <w:tcW w:w="8028" w:type="dxa"/>
          </w:tcPr>
          <w:p w14:paraId="543E6BD0" w14:textId="40A7C38F" w:rsidR="001F379B" w:rsidRPr="00F25B8A" w:rsidRDefault="005C5910" w:rsidP="00E6383B">
            <w:pPr>
              <w:pStyle w:val="ListParagraph"/>
              <w:numPr>
                <w:ilvl w:val="0"/>
                <w:numId w:val="101"/>
              </w:numPr>
              <w:jc w:val="both"/>
              <w:rPr>
                <w:rFonts w:cs="B Mitra"/>
                <w:sz w:val="26"/>
                <w:szCs w:val="26"/>
                <w:rtl/>
              </w:rPr>
            </w:pPr>
            <w:r w:rsidRPr="00F25B8A">
              <w:rPr>
                <w:rFonts w:cs="B Mitra" w:hint="cs"/>
                <w:sz w:val="26"/>
                <w:szCs w:val="26"/>
                <w:rtl/>
              </w:rPr>
              <w:t>آموزش</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ایدز</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کارشناسان</w:t>
            </w:r>
            <w:r w:rsidRPr="00F25B8A">
              <w:rPr>
                <w:rFonts w:cs="B Mitra"/>
                <w:sz w:val="26"/>
                <w:szCs w:val="26"/>
                <w:rtl/>
              </w:rPr>
              <w:t xml:space="preserve"> </w:t>
            </w:r>
            <w:r w:rsidRPr="00F25B8A">
              <w:rPr>
                <w:rFonts w:cs="B Mitra" w:hint="cs"/>
                <w:sz w:val="26"/>
                <w:szCs w:val="26"/>
                <w:rtl/>
              </w:rPr>
              <w:t>وکاردانان</w:t>
            </w:r>
            <w:r w:rsidRPr="00F25B8A">
              <w:rPr>
                <w:rFonts w:cs="B Mitra"/>
                <w:sz w:val="26"/>
                <w:szCs w:val="26"/>
                <w:rtl/>
              </w:rPr>
              <w:t xml:space="preserve"> </w:t>
            </w:r>
            <w:r w:rsidRPr="00F25B8A">
              <w:rPr>
                <w:rFonts w:cs="B Mitra" w:hint="cs"/>
                <w:sz w:val="26"/>
                <w:szCs w:val="26"/>
                <w:rtl/>
              </w:rPr>
              <w:t>بهداشتی</w:t>
            </w:r>
            <w:r w:rsidR="00807EC0" w:rsidRPr="00F25B8A">
              <w:rPr>
                <w:rFonts w:cs="B Mitra" w:hint="cs"/>
                <w:sz w:val="26"/>
                <w:szCs w:val="26"/>
                <w:rtl/>
              </w:rPr>
              <w:t xml:space="preserve">، </w:t>
            </w:r>
            <w:r w:rsidRPr="00F25B8A">
              <w:rPr>
                <w:rFonts w:cs="B Mitra" w:hint="cs"/>
                <w:sz w:val="26"/>
                <w:szCs w:val="26"/>
                <w:rtl/>
              </w:rPr>
              <w:t>مامایی</w:t>
            </w:r>
            <w:r w:rsidR="00807EC0" w:rsidRPr="00F25B8A">
              <w:rPr>
                <w:rFonts w:cs="B Mitra" w:hint="cs"/>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پزشکان</w:t>
            </w:r>
          </w:p>
          <w:p w14:paraId="79BAF555" w14:textId="31DE8729" w:rsidR="001F379B" w:rsidRPr="00F25B8A" w:rsidRDefault="005C5910" w:rsidP="009E6DF3">
            <w:pPr>
              <w:pStyle w:val="ListParagraph"/>
              <w:numPr>
                <w:ilvl w:val="0"/>
                <w:numId w:val="101"/>
              </w:numPr>
              <w:jc w:val="both"/>
              <w:rPr>
                <w:rFonts w:cs="B Mitra"/>
                <w:sz w:val="26"/>
                <w:szCs w:val="26"/>
                <w:rtl/>
              </w:rPr>
            </w:pPr>
            <w:r w:rsidRPr="00F25B8A">
              <w:rPr>
                <w:rFonts w:cs="B Mitra" w:hint="cs"/>
                <w:sz w:val="26"/>
                <w:szCs w:val="26"/>
                <w:rtl/>
              </w:rPr>
              <w:t>آموزش</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w:t>
            </w:r>
            <w:r w:rsidR="00EC7BCD">
              <w:rPr>
                <w:rFonts w:cs="B Mitra" w:hint="cs"/>
                <w:sz w:val="26"/>
                <w:szCs w:val="26"/>
                <w:rtl/>
              </w:rPr>
              <w:t>ی</w:t>
            </w:r>
            <w:r w:rsidRPr="00F25B8A">
              <w:rPr>
                <w:rFonts w:cs="B Mitra" w:hint="cs"/>
                <w:sz w:val="26"/>
                <w:szCs w:val="26"/>
                <w:rtl/>
              </w:rPr>
              <w:t>ص</w:t>
            </w:r>
            <w:r w:rsidRPr="00F25B8A">
              <w:rPr>
                <w:rFonts w:cs="B Mitra"/>
                <w:sz w:val="26"/>
                <w:szCs w:val="26"/>
                <w:rtl/>
              </w:rPr>
              <w:t xml:space="preserve"> </w:t>
            </w:r>
            <w:r w:rsidRPr="00F25B8A">
              <w:rPr>
                <w:rFonts w:cs="B Mitra" w:hint="cs"/>
                <w:sz w:val="26"/>
                <w:szCs w:val="26"/>
                <w:rtl/>
              </w:rPr>
              <w:t>سریع</w:t>
            </w:r>
            <w:r w:rsidRPr="00F25B8A">
              <w:rPr>
                <w:rFonts w:cs="B Mitra"/>
                <w:sz w:val="26"/>
                <w:szCs w:val="26"/>
                <w:rtl/>
              </w:rPr>
              <w:t xml:space="preserve">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به</w:t>
            </w:r>
            <w:r w:rsidR="00E6383B">
              <w:rPr>
                <w:rFonts w:cs="B Mitra" w:hint="cs"/>
                <w:sz w:val="26"/>
                <w:szCs w:val="26"/>
                <w:rtl/>
              </w:rPr>
              <w:t xml:space="preserve"> مراقب سلامت</w:t>
            </w:r>
            <w:r w:rsidRPr="00F25B8A">
              <w:rPr>
                <w:rFonts w:cs="B Mitra"/>
                <w:sz w:val="26"/>
                <w:szCs w:val="26"/>
                <w:rtl/>
              </w:rPr>
              <w:t xml:space="preserve"> </w:t>
            </w:r>
            <w:r w:rsidR="00E6383B">
              <w:rPr>
                <w:rFonts w:cs="B Mitra" w:hint="cs"/>
                <w:sz w:val="26"/>
                <w:szCs w:val="26"/>
                <w:rtl/>
              </w:rPr>
              <w:t>(</w:t>
            </w:r>
            <w:r w:rsidRPr="00F25B8A">
              <w:rPr>
                <w:rFonts w:cs="B Mitra" w:hint="cs"/>
                <w:sz w:val="26"/>
                <w:szCs w:val="26"/>
                <w:rtl/>
              </w:rPr>
              <w:t>کارشناسان</w:t>
            </w:r>
            <w:r w:rsidRPr="00F25B8A">
              <w:rPr>
                <w:rFonts w:cs="B Mitra"/>
                <w:sz w:val="26"/>
                <w:szCs w:val="26"/>
                <w:rtl/>
              </w:rPr>
              <w:t xml:space="preserve"> </w:t>
            </w:r>
            <w:r w:rsidRPr="00F25B8A">
              <w:rPr>
                <w:rFonts w:cs="B Mitra" w:hint="cs"/>
                <w:sz w:val="26"/>
                <w:szCs w:val="26"/>
                <w:rtl/>
              </w:rPr>
              <w:t>وکاردانان</w:t>
            </w:r>
            <w:r w:rsidRPr="00F25B8A">
              <w:rPr>
                <w:rFonts w:cs="B Mitra"/>
                <w:sz w:val="26"/>
                <w:szCs w:val="26"/>
                <w:rtl/>
              </w:rPr>
              <w:t xml:space="preserve"> </w:t>
            </w:r>
            <w:r w:rsidRPr="00F25B8A">
              <w:rPr>
                <w:rFonts w:cs="B Mitra" w:hint="cs"/>
                <w:sz w:val="26"/>
                <w:szCs w:val="26"/>
                <w:rtl/>
              </w:rPr>
              <w:t>بهداشتی،</w:t>
            </w:r>
            <w:r w:rsidRPr="00F25B8A">
              <w:rPr>
                <w:rFonts w:cs="B Mitra"/>
                <w:sz w:val="26"/>
                <w:szCs w:val="26"/>
                <w:rtl/>
              </w:rPr>
              <w:t xml:space="preserve"> </w:t>
            </w:r>
            <w:r w:rsidRPr="00F25B8A">
              <w:rPr>
                <w:rFonts w:cs="B Mitra" w:hint="cs"/>
                <w:sz w:val="26"/>
                <w:szCs w:val="26"/>
                <w:rtl/>
              </w:rPr>
              <w:t>مامایی</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w:t>
            </w:r>
            <w:r w:rsidR="00E6383B">
              <w:rPr>
                <w:rFonts w:cs="B Mitra" w:hint="cs"/>
                <w:sz w:val="26"/>
                <w:szCs w:val="26"/>
                <w:rtl/>
              </w:rPr>
              <w:t>)</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پزشکان</w:t>
            </w:r>
          </w:p>
          <w:p w14:paraId="1462B7DD" w14:textId="77777777" w:rsidR="001F379B" w:rsidRPr="00F25B8A" w:rsidRDefault="005C5910" w:rsidP="009E6DF3">
            <w:pPr>
              <w:pStyle w:val="ListParagraph"/>
              <w:numPr>
                <w:ilvl w:val="0"/>
                <w:numId w:val="101"/>
              </w:numPr>
              <w:jc w:val="both"/>
              <w:rPr>
                <w:rFonts w:cs="B Mitra"/>
                <w:sz w:val="26"/>
                <w:szCs w:val="26"/>
                <w:rtl/>
              </w:rPr>
            </w:pPr>
            <w:r w:rsidRPr="00F25B8A">
              <w:rPr>
                <w:rFonts w:cs="B Mitra" w:hint="cs"/>
                <w:sz w:val="26"/>
                <w:szCs w:val="26"/>
                <w:rtl/>
              </w:rPr>
              <w:t>تهیه</w:t>
            </w:r>
            <w:r w:rsidRPr="00F25B8A">
              <w:rPr>
                <w:rFonts w:cs="B Mitra"/>
                <w:sz w:val="26"/>
                <w:szCs w:val="26"/>
                <w:rtl/>
              </w:rPr>
              <w:t xml:space="preserve"> </w:t>
            </w:r>
            <w:r w:rsidRPr="00F25B8A">
              <w:rPr>
                <w:rFonts w:cs="B Mitra" w:hint="cs"/>
                <w:color w:val="000000" w:themeColor="text1"/>
                <w:sz w:val="26"/>
                <w:szCs w:val="26"/>
                <w:rtl/>
              </w:rPr>
              <w:t>کارت</w:t>
            </w:r>
            <w:r w:rsidRPr="00F25B8A">
              <w:rPr>
                <w:rFonts w:cs="B Mitra"/>
                <w:sz w:val="26"/>
                <w:szCs w:val="26"/>
                <w:rtl/>
              </w:rPr>
              <w:t xml:space="preserve"> </w:t>
            </w:r>
            <w:r w:rsidRPr="00F25B8A">
              <w:rPr>
                <w:rFonts w:cs="B Mitra" w:hint="cs"/>
                <w:sz w:val="26"/>
                <w:szCs w:val="26"/>
                <w:rtl/>
              </w:rPr>
              <w:t>معرفی</w:t>
            </w:r>
            <w:r w:rsidRPr="00F25B8A">
              <w:rPr>
                <w:rFonts w:cs="B Mitra"/>
                <w:sz w:val="26"/>
                <w:szCs w:val="26"/>
                <w:rtl/>
              </w:rPr>
              <w:t xml:space="preserve"> </w:t>
            </w:r>
            <w:r w:rsidRPr="00F25B8A">
              <w:rPr>
                <w:rFonts w:cs="B Mitra" w:hint="cs"/>
                <w:sz w:val="26"/>
                <w:szCs w:val="26"/>
                <w:rtl/>
              </w:rPr>
              <w:t>مراکز</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پایگاه</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p>
          <w:p w14:paraId="2A346809" w14:textId="77777777" w:rsidR="001F379B" w:rsidRPr="00F25B8A" w:rsidRDefault="005C5910" w:rsidP="009E6DF3">
            <w:pPr>
              <w:pStyle w:val="ListParagraph"/>
              <w:numPr>
                <w:ilvl w:val="0"/>
                <w:numId w:val="101"/>
              </w:numPr>
              <w:jc w:val="both"/>
              <w:rPr>
                <w:rFonts w:cs="B Mitra"/>
                <w:color w:val="00B0F0"/>
                <w:sz w:val="26"/>
                <w:szCs w:val="26"/>
              </w:rPr>
            </w:pPr>
            <w:r w:rsidRPr="00F25B8A">
              <w:rPr>
                <w:rFonts w:cs="B Mitra" w:hint="cs"/>
                <w:sz w:val="26"/>
                <w:szCs w:val="26"/>
                <w:rtl/>
              </w:rPr>
              <w:t>دستورالعمل</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اصلاحی</w:t>
            </w:r>
            <w:r w:rsidRPr="00F25B8A">
              <w:rPr>
                <w:rFonts w:cs="B Mitra"/>
                <w:sz w:val="26"/>
                <w:szCs w:val="26"/>
                <w:rtl/>
              </w:rPr>
              <w:t xml:space="preserve"> </w:t>
            </w:r>
            <w:r w:rsidRPr="00F25B8A">
              <w:rPr>
                <w:rFonts w:cs="B Mitra" w:hint="cs"/>
                <w:sz w:val="26"/>
                <w:szCs w:val="26"/>
                <w:rtl/>
              </w:rPr>
              <w:t>روش</w:t>
            </w:r>
            <w:r w:rsidRPr="00F25B8A">
              <w:rPr>
                <w:rFonts w:cs="B Mitra"/>
                <w:sz w:val="26"/>
                <w:szCs w:val="26"/>
                <w:rtl/>
              </w:rPr>
              <w:t xml:space="preserve"> </w:t>
            </w:r>
            <w:r w:rsidRPr="00F25B8A">
              <w:rPr>
                <w:rFonts w:cs="B Mitra" w:hint="cs"/>
                <w:sz w:val="26"/>
                <w:szCs w:val="26"/>
                <w:rtl/>
              </w:rPr>
              <w:t>ها</w:t>
            </w:r>
            <w:r w:rsidR="00932986" w:rsidRPr="00F25B8A">
              <w:rPr>
                <w:rFonts w:cs="B Mitra" w:hint="cs"/>
                <w:sz w:val="26"/>
                <w:szCs w:val="26"/>
                <w:rtl/>
              </w:rPr>
              <w:t>ی پیشگیری از بارداری</w:t>
            </w:r>
            <w:r w:rsidR="001F379B" w:rsidRPr="00F25B8A">
              <w:rPr>
                <w:rFonts w:cs="B Mitra" w:hint="cs"/>
                <w:sz w:val="26"/>
                <w:szCs w:val="26"/>
                <w:rtl/>
              </w:rPr>
              <w:t xml:space="preserve"> </w:t>
            </w:r>
          </w:p>
          <w:p w14:paraId="3787F770" w14:textId="77777777" w:rsidR="006755DE" w:rsidRPr="00F25B8A" w:rsidRDefault="006755DE" w:rsidP="009E6DF3">
            <w:pPr>
              <w:pStyle w:val="ListParagraph"/>
              <w:numPr>
                <w:ilvl w:val="0"/>
                <w:numId w:val="101"/>
              </w:numPr>
              <w:jc w:val="both"/>
              <w:rPr>
                <w:rFonts w:cs="B Mitra"/>
                <w:color w:val="00B0F0"/>
                <w:sz w:val="26"/>
                <w:szCs w:val="26"/>
                <w:rtl/>
              </w:rPr>
            </w:pPr>
            <w:r w:rsidRPr="00F25B8A">
              <w:rPr>
                <w:rFonts w:asciiTheme="minorBidi" w:hAnsiTheme="minorBidi" w:cs="B Mitra" w:hint="cs"/>
                <w:color w:val="000000" w:themeColor="text1"/>
                <w:sz w:val="26"/>
                <w:szCs w:val="26"/>
                <w:rtl/>
              </w:rPr>
              <w:t>اضافه نمودن موارد لازم در ابزار پایش محیط و ستاد</w:t>
            </w:r>
          </w:p>
        </w:tc>
      </w:tr>
      <w:tr w:rsidR="000E3E03" w:rsidRPr="00F25B8A" w14:paraId="0CA454EA" w14:textId="77777777" w:rsidTr="00F65F1F">
        <w:tc>
          <w:tcPr>
            <w:tcW w:w="2149" w:type="dxa"/>
            <w:gridSpan w:val="2"/>
          </w:tcPr>
          <w:p w14:paraId="1E661D38" w14:textId="77777777" w:rsidR="000E3E03" w:rsidRPr="00F25B8A" w:rsidRDefault="000E3E03" w:rsidP="00BB7D5A">
            <w:pPr>
              <w:rPr>
                <w:rFonts w:cs="B Mitra"/>
                <w:b/>
                <w:bCs/>
                <w:sz w:val="26"/>
                <w:szCs w:val="26"/>
                <w:rtl/>
              </w:rPr>
            </w:pPr>
            <w:r w:rsidRPr="00F25B8A">
              <w:rPr>
                <w:rFonts w:cs="B Mitra" w:hint="cs"/>
                <w:b/>
                <w:bCs/>
                <w:sz w:val="26"/>
                <w:szCs w:val="26"/>
                <w:rtl/>
              </w:rPr>
              <w:t>توضیحات بیشتر</w:t>
            </w:r>
          </w:p>
        </w:tc>
        <w:tc>
          <w:tcPr>
            <w:tcW w:w="8028" w:type="dxa"/>
          </w:tcPr>
          <w:p w14:paraId="4E7BA936" w14:textId="77777777" w:rsidR="000E3E03" w:rsidRPr="00F25B8A" w:rsidRDefault="000E3E03" w:rsidP="009E6DF3">
            <w:pPr>
              <w:pStyle w:val="ListParagraph"/>
              <w:numPr>
                <w:ilvl w:val="0"/>
                <w:numId w:val="35"/>
              </w:numPr>
              <w:jc w:val="both"/>
              <w:rPr>
                <w:rFonts w:asciiTheme="minorBidi" w:hAnsiTheme="minorBidi" w:cs="B Mitra"/>
                <w:b/>
                <w:bCs/>
                <w:sz w:val="26"/>
                <w:szCs w:val="26"/>
              </w:rPr>
            </w:pPr>
            <w:r w:rsidRPr="00F25B8A">
              <w:rPr>
                <w:rFonts w:asciiTheme="minorBidi" w:hAnsiTheme="minorBidi" w:cs="B Mitra"/>
                <w:b/>
                <w:bCs/>
                <w:sz w:val="26"/>
                <w:szCs w:val="26"/>
                <w:rtl/>
              </w:rPr>
              <w:t>آزمایش تشخیصی:</w:t>
            </w:r>
          </w:p>
          <w:p w14:paraId="79175B79" w14:textId="77777777" w:rsidR="000E3E03" w:rsidRPr="00F25B8A" w:rsidRDefault="000E3E03" w:rsidP="00417FC9">
            <w:pPr>
              <w:pStyle w:val="ListParagraph"/>
              <w:numPr>
                <w:ilvl w:val="0"/>
                <w:numId w:val="2"/>
              </w:numPr>
              <w:jc w:val="both"/>
              <w:rPr>
                <w:rFonts w:asciiTheme="minorBidi" w:hAnsiTheme="minorBidi" w:cs="B Mitra"/>
                <w:sz w:val="26"/>
                <w:szCs w:val="26"/>
                <w:rtl/>
              </w:rPr>
            </w:pPr>
            <w:r w:rsidRPr="00F25B8A">
              <w:rPr>
                <w:rFonts w:asciiTheme="minorBidi" w:hAnsiTheme="minorBidi" w:cs="B Mitra" w:hint="cs"/>
                <w:sz w:val="26"/>
                <w:szCs w:val="26"/>
                <w:rtl/>
              </w:rPr>
              <w:t xml:space="preserve">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توسط پرسنل بهداشتی به کلیه مراجعه کنند</w:t>
            </w:r>
            <w:r w:rsidR="00417FC9" w:rsidRPr="00F25B8A">
              <w:rPr>
                <w:rFonts w:asciiTheme="minorBidi" w:hAnsiTheme="minorBidi" w:cs="B Mitra" w:hint="cs"/>
                <w:sz w:val="26"/>
                <w:szCs w:val="26"/>
                <w:rtl/>
              </w:rPr>
              <w:t>گان</w:t>
            </w:r>
            <w:r w:rsidR="00EC7BCD">
              <w:rPr>
                <w:rFonts w:asciiTheme="minorBidi" w:hAnsiTheme="minorBidi" w:cs="B Mitra" w:hint="cs"/>
                <w:sz w:val="26"/>
                <w:szCs w:val="26"/>
                <w:rtl/>
              </w:rPr>
              <w:t xml:space="preserve"> در زمان آموزش ها توصیه</w:t>
            </w:r>
            <w:r w:rsidRPr="00F25B8A">
              <w:rPr>
                <w:rFonts w:asciiTheme="minorBidi" w:hAnsiTheme="minorBidi" w:cs="B Mitra" w:hint="cs"/>
                <w:sz w:val="26"/>
                <w:szCs w:val="26"/>
                <w:rtl/>
              </w:rPr>
              <w:t xml:space="preserve"> می شود. افرادیکه متقاضی انجام آزمایش هستند برای دریافت این خدمت به قسمت مربوطه ارجاع داده می</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شوند. </w:t>
            </w:r>
          </w:p>
          <w:p w14:paraId="101D2F84" w14:textId="69BC3631" w:rsidR="008600C1" w:rsidRPr="00AC0147" w:rsidRDefault="008600C1" w:rsidP="00AC0147">
            <w:pPr>
              <w:pStyle w:val="ListParagraph"/>
              <w:numPr>
                <w:ilvl w:val="0"/>
                <w:numId w:val="100"/>
              </w:numPr>
              <w:jc w:val="both"/>
              <w:rPr>
                <w:rFonts w:cs="B Mitra"/>
                <w:color w:val="FF0000"/>
                <w:sz w:val="26"/>
                <w:szCs w:val="26"/>
              </w:rPr>
            </w:pPr>
            <w:r w:rsidRPr="008600C1">
              <w:rPr>
                <w:rFonts w:cs="B Mitra" w:hint="cs"/>
                <w:sz w:val="26"/>
                <w:szCs w:val="26"/>
                <w:rtl/>
              </w:rPr>
              <w:t>تست هاي تشخيص سريع(</w:t>
            </w:r>
            <w:r w:rsidRPr="008600C1">
              <w:rPr>
                <w:rFonts w:cs="B Mitra"/>
                <w:sz w:val="26"/>
                <w:szCs w:val="26"/>
              </w:rPr>
              <w:t>Rapid Diagnostic Test</w:t>
            </w:r>
            <w:r w:rsidRPr="008600C1">
              <w:rPr>
                <w:rFonts w:cs="B Mitra" w:hint="cs"/>
                <w:sz w:val="26"/>
                <w:szCs w:val="26"/>
                <w:rtl/>
              </w:rPr>
              <w:t xml:space="preserve"> </w:t>
            </w:r>
            <w:r w:rsidRPr="008600C1">
              <w:rPr>
                <w:rFonts w:cs="B Mitra"/>
                <w:sz w:val="26"/>
                <w:szCs w:val="26"/>
                <w:rtl/>
              </w:rPr>
              <w:t>اچ‌آي‌وي</w:t>
            </w:r>
            <w:r w:rsidRPr="008600C1">
              <w:rPr>
                <w:rFonts w:cs="B Mitra" w:hint="cs"/>
                <w:sz w:val="26"/>
                <w:szCs w:val="26"/>
                <w:rtl/>
              </w:rPr>
              <w:t>): انجام آزمايش با اين روش ساده است و تنها با استفاده از يك قطره خون كه با لنست از سرانگشت گرفته مي شود امكان پذير است. در صورت مثبت شدن تست سريع، جهت تایید نتیجه مثبت اولیه  بايد آزمايش برروی نمونه خون وریدی با دو</w:t>
            </w:r>
            <w:r w:rsidR="00AC0147">
              <w:rPr>
                <w:rFonts w:cs="B Mitra" w:hint="cs"/>
                <w:sz w:val="26"/>
                <w:szCs w:val="26"/>
                <w:rtl/>
              </w:rPr>
              <w:t xml:space="preserve"> تست الیزا</w:t>
            </w:r>
            <w:r w:rsidR="00E6383B">
              <w:rPr>
                <w:rFonts w:cs="B Mitra" w:hint="cs"/>
                <w:sz w:val="26"/>
                <w:szCs w:val="26"/>
                <w:rtl/>
              </w:rPr>
              <w:t>ی نسل چهار</w:t>
            </w:r>
            <w:r w:rsidRPr="008600C1">
              <w:rPr>
                <w:rFonts w:cs="B Mitra" w:hint="cs"/>
                <w:sz w:val="26"/>
                <w:szCs w:val="26"/>
                <w:rtl/>
              </w:rPr>
              <w:t xml:space="preserve"> انجام شود. </w:t>
            </w:r>
          </w:p>
          <w:p w14:paraId="4AB4867C" w14:textId="77777777" w:rsidR="008600C1" w:rsidRPr="008600C1" w:rsidRDefault="008600C1" w:rsidP="008600C1">
            <w:pPr>
              <w:pStyle w:val="ListParagraph"/>
              <w:numPr>
                <w:ilvl w:val="0"/>
                <w:numId w:val="100"/>
              </w:numPr>
              <w:jc w:val="both"/>
              <w:rPr>
                <w:rFonts w:cs="B Mitra"/>
                <w:sz w:val="26"/>
                <w:szCs w:val="26"/>
              </w:rPr>
            </w:pPr>
            <w:r w:rsidRPr="008600C1">
              <w:rPr>
                <w:rFonts w:cs="B Mitra" w:hint="cs"/>
                <w:sz w:val="26"/>
                <w:szCs w:val="26"/>
                <w:rtl/>
              </w:rPr>
              <w:t>نکته مهم: در حال حاضر کیتهای تشخیص سریع اچ‌آي‌وي استاندارد و دارای تاییدیه آزمایشگاه مرجع سلامت وزارت بهداشت، به صورت متمرکز خریداری و از طریق مرکز مدیریت بیماریهای واگیر در اختیار دانشگاههای علوم پز</w:t>
            </w:r>
            <w:r>
              <w:rPr>
                <w:rFonts w:cs="B Mitra" w:hint="cs"/>
                <w:sz w:val="26"/>
                <w:szCs w:val="26"/>
                <w:rtl/>
              </w:rPr>
              <w:t>شکی قرار می گیرند. بدیهی است</w:t>
            </w:r>
            <w:r w:rsidRPr="008600C1">
              <w:rPr>
                <w:rFonts w:cs="B Mitra" w:hint="cs"/>
                <w:sz w:val="26"/>
                <w:szCs w:val="26"/>
                <w:rtl/>
              </w:rPr>
              <w:t xml:space="preserve"> استفاده از کیتهای تامین شده غیر از این منبع غیرقابل قبول می باشد.</w:t>
            </w:r>
          </w:p>
          <w:p w14:paraId="0A983158" w14:textId="08231F15" w:rsidR="008600C1" w:rsidRPr="00AC0147" w:rsidRDefault="008600C1" w:rsidP="00AC0147">
            <w:pPr>
              <w:pStyle w:val="ListParagraph"/>
              <w:numPr>
                <w:ilvl w:val="0"/>
                <w:numId w:val="100"/>
              </w:numPr>
              <w:jc w:val="both"/>
              <w:rPr>
                <w:rFonts w:cs="B Mitra"/>
                <w:color w:val="FF0000"/>
                <w:sz w:val="26"/>
                <w:szCs w:val="26"/>
              </w:rPr>
            </w:pPr>
            <w:r w:rsidRPr="008600C1">
              <w:rPr>
                <w:rFonts w:cs="B Mitra"/>
                <w:sz w:val="26"/>
                <w:szCs w:val="26"/>
                <w:rtl/>
              </w:rPr>
              <w:t xml:space="preserve">آزمون الايزا </w:t>
            </w:r>
            <w:r w:rsidRPr="008600C1">
              <w:rPr>
                <w:rFonts w:cs="B Mitra" w:hint="cs"/>
                <w:sz w:val="26"/>
                <w:szCs w:val="26"/>
                <w:rtl/>
              </w:rPr>
              <w:t>(</w:t>
            </w:r>
            <w:r w:rsidRPr="008600C1">
              <w:rPr>
                <w:rFonts w:cs="B Mitra"/>
                <w:sz w:val="26"/>
                <w:szCs w:val="26"/>
              </w:rPr>
              <w:t>Elisa</w:t>
            </w:r>
            <w:r w:rsidRPr="008600C1">
              <w:rPr>
                <w:rFonts w:cs="B Mitra" w:hint="cs"/>
                <w:sz w:val="26"/>
                <w:szCs w:val="26"/>
                <w:rtl/>
              </w:rPr>
              <w:t>)</w:t>
            </w:r>
            <w:r w:rsidRPr="008600C1">
              <w:rPr>
                <w:rFonts w:cs="B Mitra"/>
                <w:sz w:val="26"/>
                <w:szCs w:val="26"/>
                <w:rtl/>
              </w:rPr>
              <w:t xml:space="preserve">: </w:t>
            </w:r>
            <w:r w:rsidRPr="008600C1">
              <w:rPr>
                <w:rFonts w:cs="B Mitra" w:hint="cs"/>
                <w:sz w:val="26"/>
                <w:szCs w:val="26"/>
                <w:rtl/>
              </w:rPr>
              <w:t>طبق الگوریتم و دستورالعمل کشوری تشخیص اچ‌آي‌وي، در صورت مثبت شدن آزمون اول(تست تشخیص سریع) ضمن خونگیری آزمایش دوم و سوم الایزای نسل چهار جهت تایید نهایی انجام می شود</w:t>
            </w:r>
            <w:r w:rsidRPr="00E6383B">
              <w:rPr>
                <w:rFonts w:cs="B Mitra" w:hint="cs"/>
                <w:sz w:val="26"/>
                <w:szCs w:val="26"/>
                <w:rtl/>
              </w:rPr>
              <w:t xml:space="preserve">.  </w:t>
            </w:r>
            <w:r w:rsidR="00AC0147" w:rsidRPr="00E6383B">
              <w:rPr>
                <w:rFonts w:cs="B Mitra" w:hint="cs"/>
                <w:sz w:val="26"/>
                <w:szCs w:val="26"/>
                <w:rtl/>
              </w:rPr>
              <w:t>طبق د</w:t>
            </w:r>
            <w:r w:rsidR="00E6383B" w:rsidRPr="00E6383B">
              <w:rPr>
                <w:rFonts w:cs="B Mitra" w:hint="cs"/>
                <w:sz w:val="26"/>
                <w:szCs w:val="26"/>
                <w:rtl/>
              </w:rPr>
              <w:t>ستورالعمل کشوری باید این دو تست،</w:t>
            </w:r>
            <w:r w:rsidR="00AC0147" w:rsidRPr="00E6383B">
              <w:rPr>
                <w:rFonts w:cs="B Mitra" w:hint="cs"/>
                <w:sz w:val="26"/>
                <w:szCs w:val="26"/>
                <w:rtl/>
              </w:rPr>
              <w:t xml:space="preserve"> الیزای نسل چهارم باشند. در مناطقی که هنوز امکان دسترسی به</w:t>
            </w:r>
            <w:r w:rsidR="00E6383B" w:rsidRPr="00E6383B">
              <w:rPr>
                <w:rFonts w:cs="B Mitra" w:hint="cs"/>
                <w:sz w:val="26"/>
                <w:szCs w:val="26"/>
                <w:rtl/>
              </w:rPr>
              <w:t xml:space="preserve"> دو تست الیزا وجود نداشته باشد، </w:t>
            </w:r>
            <w:r w:rsidR="00AC0147" w:rsidRPr="00E6383B">
              <w:rPr>
                <w:rFonts w:cs="B Mitra" w:hint="cs"/>
                <w:sz w:val="26"/>
                <w:szCs w:val="26"/>
                <w:rtl/>
              </w:rPr>
              <w:t>همچنان از دستورالعمل قبلی که یک تست الیزا و متعاقبا وسترن بلات است استفاده خواهد شد</w:t>
            </w:r>
            <w:r w:rsidR="00E6383B" w:rsidRPr="00E6383B">
              <w:rPr>
                <w:rFonts w:cs="B Mitra" w:hint="cs"/>
                <w:sz w:val="26"/>
                <w:szCs w:val="26"/>
                <w:rtl/>
              </w:rPr>
              <w:t>.</w:t>
            </w:r>
            <w:r w:rsidR="00AC0147" w:rsidRPr="00E6383B">
              <w:rPr>
                <w:rFonts w:cs="B Mitra" w:hint="cs"/>
                <w:sz w:val="26"/>
                <w:szCs w:val="26"/>
                <w:rtl/>
              </w:rPr>
              <w:t xml:space="preserve">  </w:t>
            </w:r>
          </w:p>
          <w:p w14:paraId="0BA9BED6" w14:textId="77777777" w:rsidR="008600C1" w:rsidRPr="008600C1" w:rsidRDefault="008600C1" w:rsidP="008600C1">
            <w:pPr>
              <w:pStyle w:val="ListParagraph"/>
              <w:numPr>
                <w:ilvl w:val="0"/>
                <w:numId w:val="100"/>
              </w:numPr>
              <w:jc w:val="both"/>
              <w:rPr>
                <w:rFonts w:cs="B Mitra"/>
                <w:sz w:val="26"/>
                <w:szCs w:val="26"/>
              </w:rPr>
            </w:pPr>
            <w:r w:rsidRPr="008600C1">
              <w:rPr>
                <w:rFonts w:cs="B Mitra" w:hint="cs"/>
                <w:sz w:val="26"/>
                <w:szCs w:val="26"/>
                <w:rtl/>
              </w:rPr>
              <w:t xml:space="preserve">نكته مهم: انجام آزمایش الایزای اچ‌آي‌وي جهت اعلام مثبت قطعی تنها باید توسط کیتهای مورد تایید آزمایشگاه مرجع سلامت </w:t>
            </w:r>
            <w:r>
              <w:rPr>
                <w:rFonts w:cs="B Mitra" w:hint="cs"/>
                <w:sz w:val="26"/>
                <w:szCs w:val="26"/>
                <w:rtl/>
              </w:rPr>
              <w:t xml:space="preserve">فقط </w:t>
            </w:r>
            <w:r w:rsidRPr="008600C1">
              <w:rPr>
                <w:rFonts w:cs="B Mitra" w:hint="cs"/>
                <w:sz w:val="26"/>
                <w:szCs w:val="26"/>
                <w:rtl/>
              </w:rPr>
              <w:t>در آزمایشگاههای</w:t>
            </w:r>
            <w:r>
              <w:rPr>
                <w:rFonts w:cs="B Mitra" w:hint="cs"/>
                <w:sz w:val="26"/>
                <w:szCs w:val="26"/>
                <w:rtl/>
              </w:rPr>
              <w:t xml:space="preserve">ی </w:t>
            </w:r>
            <w:r w:rsidRPr="008600C1">
              <w:rPr>
                <w:rFonts w:cs="B Mitra" w:hint="cs"/>
                <w:sz w:val="26"/>
                <w:szCs w:val="26"/>
                <w:rtl/>
              </w:rPr>
              <w:t xml:space="preserve">که توسط معاونتهای بهداشتی دانشگاههای علوم پزشکی اعلام شده و دارای تاییدیه آزمایشگاه مرجع سلامت می باشند، صورت گیرد. </w:t>
            </w:r>
          </w:p>
          <w:p w14:paraId="0A0ABE42" w14:textId="77777777" w:rsidR="008600C1" w:rsidRPr="008600C1" w:rsidRDefault="008600C1" w:rsidP="008600C1">
            <w:pPr>
              <w:pStyle w:val="ListParagraph"/>
              <w:numPr>
                <w:ilvl w:val="0"/>
                <w:numId w:val="100"/>
              </w:numPr>
              <w:jc w:val="both"/>
              <w:rPr>
                <w:rFonts w:cs="B Mitra"/>
                <w:sz w:val="26"/>
                <w:szCs w:val="26"/>
              </w:rPr>
            </w:pPr>
            <w:r w:rsidRPr="008600C1">
              <w:rPr>
                <w:rFonts w:cs="B Mitra"/>
                <w:sz w:val="26"/>
                <w:szCs w:val="26"/>
                <w:rtl/>
              </w:rPr>
              <w:t>آزمون</w:t>
            </w:r>
            <w:r w:rsidRPr="008600C1">
              <w:rPr>
                <w:rFonts w:cs="B Mitra" w:hint="cs"/>
                <w:sz w:val="26"/>
                <w:szCs w:val="26"/>
                <w:rtl/>
              </w:rPr>
              <w:t xml:space="preserve"> وسترن بلات (</w:t>
            </w:r>
            <w:r w:rsidRPr="008600C1">
              <w:rPr>
                <w:rFonts w:cs="B Mitra"/>
                <w:sz w:val="26"/>
                <w:szCs w:val="26"/>
                <w:rtl/>
              </w:rPr>
              <w:t xml:space="preserve"> </w:t>
            </w:r>
            <w:r w:rsidRPr="008600C1">
              <w:rPr>
                <w:rFonts w:cs="B Mitra"/>
                <w:sz w:val="26"/>
                <w:szCs w:val="26"/>
              </w:rPr>
              <w:t>(Western blot</w:t>
            </w:r>
            <w:r w:rsidRPr="008600C1">
              <w:rPr>
                <w:rFonts w:cs="B Mitra"/>
                <w:sz w:val="26"/>
                <w:szCs w:val="26"/>
                <w:rtl/>
              </w:rPr>
              <w:t xml:space="preserve">: اين آزمون </w:t>
            </w:r>
            <w:r w:rsidRPr="008600C1">
              <w:rPr>
                <w:rFonts w:cs="B Mitra" w:hint="cs"/>
                <w:sz w:val="26"/>
                <w:szCs w:val="26"/>
                <w:rtl/>
              </w:rPr>
              <w:t xml:space="preserve">نيز برروي آنتي بادي صورت ميگيرد، </w:t>
            </w:r>
            <w:r w:rsidRPr="008600C1">
              <w:rPr>
                <w:rFonts w:cs="B Mitra"/>
                <w:sz w:val="26"/>
                <w:szCs w:val="26"/>
                <w:rtl/>
              </w:rPr>
              <w:t xml:space="preserve">نسبت به الايزا اختصاصي‌تر است </w:t>
            </w:r>
            <w:r w:rsidRPr="008600C1">
              <w:rPr>
                <w:rFonts w:cs="B Mitra" w:hint="cs"/>
                <w:sz w:val="26"/>
                <w:szCs w:val="26"/>
                <w:rtl/>
              </w:rPr>
              <w:t>و</w:t>
            </w:r>
            <w:r w:rsidRPr="008600C1">
              <w:rPr>
                <w:rFonts w:cs="B Mitra"/>
                <w:sz w:val="26"/>
                <w:szCs w:val="26"/>
                <w:rtl/>
              </w:rPr>
              <w:t xml:space="preserve"> به</w:t>
            </w:r>
            <w:r w:rsidRPr="008600C1">
              <w:rPr>
                <w:rFonts w:cs="B Mitra" w:hint="cs"/>
                <w:sz w:val="26"/>
                <w:szCs w:val="26"/>
                <w:rtl/>
              </w:rPr>
              <w:softHyphen/>
            </w:r>
            <w:r w:rsidRPr="008600C1">
              <w:rPr>
                <w:rFonts w:cs="B Mitra"/>
                <w:sz w:val="26"/>
                <w:szCs w:val="26"/>
                <w:rtl/>
              </w:rPr>
              <w:t>عنوان آزمون تأييد</w:t>
            </w:r>
            <w:r w:rsidRPr="008600C1">
              <w:rPr>
                <w:rFonts w:cs="B Mitra" w:hint="cs"/>
                <w:sz w:val="26"/>
                <w:szCs w:val="26"/>
                <w:rtl/>
              </w:rPr>
              <w:t xml:space="preserve">ي در موارد وجود عدم انطباق </w:t>
            </w:r>
            <w:r w:rsidRPr="008600C1">
              <w:rPr>
                <w:rFonts w:cs="B Mitra"/>
                <w:sz w:val="26"/>
                <w:szCs w:val="26"/>
                <w:rtl/>
              </w:rPr>
              <w:t>به</w:t>
            </w:r>
            <w:r w:rsidRPr="008600C1">
              <w:rPr>
                <w:rFonts w:cs="B Mitra" w:hint="cs"/>
                <w:sz w:val="26"/>
                <w:szCs w:val="26"/>
                <w:rtl/>
              </w:rPr>
              <w:softHyphen/>
            </w:r>
            <w:r w:rsidRPr="008600C1">
              <w:rPr>
                <w:rFonts w:cs="B Mitra"/>
                <w:sz w:val="26"/>
                <w:szCs w:val="26"/>
                <w:rtl/>
              </w:rPr>
              <w:t>كار</w:t>
            </w:r>
            <w:r w:rsidRPr="008600C1">
              <w:rPr>
                <w:rFonts w:cs="B Mitra" w:hint="cs"/>
                <w:sz w:val="26"/>
                <w:szCs w:val="26"/>
                <w:rtl/>
              </w:rPr>
              <w:softHyphen/>
              <w:t xml:space="preserve"> </w:t>
            </w:r>
            <w:r w:rsidRPr="008600C1">
              <w:rPr>
                <w:rFonts w:cs="B Mitra"/>
                <w:sz w:val="26"/>
                <w:szCs w:val="26"/>
                <w:rtl/>
              </w:rPr>
              <w:t xml:space="preserve">مي‌رود. </w:t>
            </w:r>
          </w:p>
          <w:p w14:paraId="5931AB63" w14:textId="3C461FB2" w:rsidR="008600C1" w:rsidRPr="00AC0147" w:rsidRDefault="008600C1" w:rsidP="0086210A">
            <w:pPr>
              <w:pStyle w:val="ListParagraph"/>
              <w:numPr>
                <w:ilvl w:val="0"/>
                <w:numId w:val="100"/>
              </w:numPr>
              <w:jc w:val="both"/>
              <w:rPr>
                <w:rFonts w:cs="B Mitra"/>
                <w:color w:val="FF0000"/>
                <w:sz w:val="26"/>
                <w:szCs w:val="26"/>
              </w:rPr>
            </w:pPr>
            <w:r w:rsidRPr="008600C1">
              <w:rPr>
                <w:rFonts w:cs="B Mitra" w:hint="cs"/>
                <w:sz w:val="26"/>
                <w:szCs w:val="26"/>
                <w:rtl/>
              </w:rPr>
              <w:t xml:space="preserve">تست های تشخیص ملکولی </w:t>
            </w:r>
            <w:r w:rsidRPr="008600C1">
              <w:rPr>
                <w:rFonts w:cs="B Mitra"/>
                <w:sz w:val="26"/>
                <w:szCs w:val="26"/>
              </w:rPr>
              <w:t>PCR</w:t>
            </w:r>
            <w:r w:rsidRPr="008600C1">
              <w:rPr>
                <w:rFonts w:cs="B Mitra"/>
                <w:sz w:val="26"/>
                <w:szCs w:val="26"/>
                <w:rtl/>
              </w:rPr>
              <w:t xml:space="preserve">: </w:t>
            </w:r>
            <w:r w:rsidRPr="008600C1">
              <w:rPr>
                <w:rFonts w:cs="B Mitra" w:hint="cs"/>
                <w:sz w:val="26"/>
                <w:szCs w:val="26"/>
                <w:rtl/>
              </w:rPr>
              <w:t>در نوزادان</w:t>
            </w:r>
            <w:r w:rsidRPr="008600C1">
              <w:rPr>
                <w:rFonts w:cs="B Mitra"/>
                <w:sz w:val="26"/>
                <w:szCs w:val="26"/>
                <w:rtl/>
              </w:rPr>
              <w:t xml:space="preserve"> از آنجا كه آنتي</w:t>
            </w:r>
            <w:r w:rsidRPr="008600C1">
              <w:rPr>
                <w:rFonts w:cs="B Mitra" w:hint="cs"/>
                <w:sz w:val="26"/>
                <w:szCs w:val="26"/>
                <w:rtl/>
              </w:rPr>
              <w:t>‌</w:t>
            </w:r>
            <w:r w:rsidRPr="008600C1">
              <w:rPr>
                <w:rFonts w:cs="B Mitra"/>
                <w:sz w:val="26"/>
                <w:szCs w:val="26"/>
                <w:rtl/>
              </w:rPr>
              <w:t xml:space="preserve">بادي مادر از طريق جفت وارد بدن جنين </w:t>
            </w:r>
            <w:r w:rsidRPr="008600C1">
              <w:rPr>
                <w:rFonts w:cs="B Mitra" w:hint="cs"/>
                <w:sz w:val="26"/>
                <w:szCs w:val="26"/>
                <w:rtl/>
              </w:rPr>
              <w:t xml:space="preserve">شده و </w:t>
            </w:r>
            <w:r w:rsidRPr="008600C1">
              <w:rPr>
                <w:rFonts w:cs="B Mitra"/>
                <w:sz w:val="26"/>
                <w:szCs w:val="26"/>
                <w:rtl/>
              </w:rPr>
              <w:t>تا 18 ماهگي در بدن باقي</w:t>
            </w:r>
            <w:r w:rsidRPr="008600C1">
              <w:rPr>
                <w:rFonts w:cs="B Mitra"/>
                <w:sz w:val="26"/>
                <w:szCs w:val="26"/>
              </w:rPr>
              <w:t xml:space="preserve"> </w:t>
            </w:r>
            <w:r w:rsidRPr="008600C1">
              <w:rPr>
                <w:rFonts w:cs="B Mitra"/>
                <w:sz w:val="26"/>
                <w:szCs w:val="26"/>
                <w:rtl/>
              </w:rPr>
              <w:t>مي‌ماند</w:t>
            </w:r>
            <w:r w:rsidRPr="008600C1">
              <w:rPr>
                <w:rFonts w:cs="B Mitra" w:hint="cs"/>
                <w:sz w:val="26"/>
                <w:szCs w:val="26"/>
                <w:rtl/>
              </w:rPr>
              <w:t>،</w:t>
            </w:r>
            <w:r w:rsidRPr="008600C1">
              <w:rPr>
                <w:rFonts w:cs="B Mitra"/>
                <w:sz w:val="26"/>
                <w:szCs w:val="26"/>
                <w:rtl/>
              </w:rPr>
              <w:t xml:space="preserve"> </w:t>
            </w:r>
            <w:r w:rsidRPr="008600C1">
              <w:rPr>
                <w:rFonts w:cs="B Mitra" w:hint="cs"/>
                <w:sz w:val="26"/>
                <w:szCs w:val="26"/>
                <w:rtl/>
              </w:rPr>
              <w:t xml:space="preserve">بنابراين آزمايشهاي آنتي بادي </w:t>
            </w:r>
            <w:r w:rsidRPr="008600C1">
              <w:rPr>
                <w:rFonts w:cs="B Mitra"/>
                <w:sz w:val="26"/>
                <w:szCs w:val="26"/>
                <w:rtl/>
              </w:rPr>
              <w:t>مثبت</w:t>
            </w:r>
            <w:r w:rsidRPr="008600C1">
              <w:rPr>
                <w:rFonts w:cs="B Mitra" w:hint="cs"/>
                <w:sz w:val="26"/>
                <w:szCs w:val="26"/>
                <w:rtl/>
              </w:rPr>
              <w:t xml:space="preserve"> (اليزا، وسترن بلات، تست تشخيص سريع)</w:t>
            </w:r>
            <w:r w:rsidRPr="008600C1">
              <w:rPr>
                <w:rFonts w:cs="B Mitra"/>
                <w:sz w:val="26"/>
                <w:szCs w:val="26"/>
                <w:rtl/>
              </w:rPr>
              <w:t xml:space="preserve"> </w:t>
            </w:r>
            <w:r w:rsidRPr="008600C1">
              <w:rPr>
                <w:rFonts w:cs="B Mitra" w:hint="cs"/>
                <w:sz w:val="26"/>
                <w:szCs w:val="26"/>
                <w:rtl/>
              </w:rPr>
              <w:t xml:space="preserve">تا 18 ماهگی </w:t>
            </w:r>
            <w:r w:rsidRPr="008600C1">
              <w:rPr>
                <w:rFonts w:cs="B Mitra"/>
                <w:sz w:val="26"/>
                <w:szCs w:val="26"/>
                <w:rtl/>
              </w:rPr>
              <w:t>ارزش تشخیصی ندارد</w:t>
            </w:r>
            <w:r w:rsidRPr="008600C1">
              <w:rPr>
                <w:rFonts w:cs="B Mitra" w:hint="cs"/>
                <w:sz w:val="26"/>
                <w:szCs w:val="26"/>
                <w:rtl/>
              </w:rPr>
              <w:t>. لذا</w:t>
            </w:r>
            <w:r w:rsidRPr="008600C1">
              <w:rPr>
                <w:rFonts w:cs="B Mitra"/>
                <w:sz w:val="26"/>
                <w:szCs w:val="26"/>
                <w:rtl/>
              </w:rPr>
              <w:t xml:space="preserve"> باید</w:t>
            </w:r>
            <w:r w:rsidRPr="008600C1">
              <w:rPr>
                <w:rFonts w:cs="B Mitra" w:hint="cs"/>
                <w:sz w:val="26"/>
                <w:szCs w:val="26"/>
                <w:rtl/>
              </w:rPr>
              <w:t xml:space="preserve"> از روش های تشخیص ملکولی (</w:t>
            </w:r>
            <w:r w:rsidRPr="008600C1">
              <w:rPr>
                <w:rFonts w:cs="B Mitra"/>
                <w:sz w:val="26"/>
                <w:szCs w:val="26"/>
              </w:rPr>
              <w:t>PCR</w:t>
            </w:r>
            <w:r w:rsidRPr="008600C1">
              <w:rPr>
                <w:rFonts w:cs="B Mitra" w:hint="cs"/>
                <w:sz w:val="26"/>
                <w:szCs w:val="26"/>
                <w:rtl/>
              </w:rPr>
              <w:t xml:space="preserve">) </w:t>
            </w:r>
            <w:r w:rsidRPr="008600C1">
              <w:rPr>
                <w:rFonts w:cs="B Mitra" w:hint="cs"/>
                <w:sz w:val="26"/>
                <w:szCs w:val="26"/>
                <w:rtl/>
              </w:rPr>
              <w:lastRenderedPageBreak/>
              <w:t>استفاده كرد كه به جاي آنتي بادي به جستجوي آنتی ژن‌هاي ويروس مي پردازد.</w:t>
            </w:r>
            <w:r w:rsidRPr="0086210A">
              <w:rPr>
                <w:rFonts w:cs="B Mitra" w:hint="cs"/>
                <w:sz w:val="26"/>
                <w:szCs w:val="26"/>
                <w:rtl/>
              </w:rPr>
              <w:t xml:space="preserve"> </w:t>
            </w:r>
            <w:r w:rsidR="00AC0147" w:rsidRPr="0086210A">
              <w:rPr>
                <w:rFonts w:cs="B Mitra" w:hint="cs"/>
                <w:sz w:val="26"/>
                <w:szCs w:val="26"/>
                <w:rtl/>
              </w:rPr>
              <w:t>در حال حاضر اولین تست مولکولی نوزاد در سن 6-4 هفتگی انجام خواهد شد. متعاقبا بر اساس نتیجه تست</w:t>
            </w:r>
            <w:r w:rsidR="00E91C95" w:rsidRPr="0086210A">
              <w:rPr>
                <w:rFonts w:cs="B Mitra" w:hint="cs"/>
                <w:sz w:val="26"/>
                <w:szCs w:val="26"/>
                <w:rtl/>
              </w:rPr>
              <w:t>،</w:t>
            </w:r>
            <w:r w:rsidR="00AC0147" w:rsidRPr="0086210A">
              <w:rPr>
                <w:rFonts w:cs="B Mitra" w:hint="cs"/>
                <w:sz w:val="26"/>
                <w:szCs w:val="26"/>
                <w:rtl/>
              </w:rPr>
              <w:t xml:space="preserve"> زمان انجام تست </w:t>
            </w:r>
            <w:r w:rsidR="00AC0147" w:rsidRPr="0086210A">
              <w:rPr>
                <w:rFonts w:cs="B Mitra"/>
                <w:sz w:val="26"/>
                <w:szCs w:val="26"/>
              </w:rPr>
              <w:t>PCR</w:t>
            </w:r>
            <w:r w:rsidR="00AC0147" w:rsidRPr="0086210A">
              <w:rPr>
                <w:rFonts w:cs="B Mitra" w:hint="cs"/>
                <w:sz w:val="26"/>
                <w:szCs w:val="26"/>
                <w:rtl/>
              </w:rPr>
              <w:t xml:space="preserve"> بعدی مشخص می شود. به اینصورت که اگر نتیجه اولین تست </w:t>
            </w:r>
            <w:r w:rsidR="00AC0147" w:rsidRPr="0086210A">
              <w:rPr>
                <w:rFonts w:cs="B Mitra"/>
                <w:sz w:val="26"/>
                <w:szCs w:val="26"/>
              </w:rPr>
              <w:t>PCR</w:t>
            </w:r>
            <w:r w:rsidR="00AC0147" w:rsidRPr="0086210A">
              <w:rPr>
                <w:rFonts w:cs="B Mitra" w:hint="cs"/>
                <w:sz w:val="26"/>
                <w:szCs w:val="26"/>
                <w:rtl/>
              </w:rPr>
              <w:t xml:space="preserve"> در 6-4 </w:t>
            </w:r>
            <w:r w:rsidR="00D34D63" w:rsidRPr="0086210A">
              <w:rPr>
                <w:rFonts w:cs="B Mitra" w:hint="cs"/>
                <w:sz w:val="26"/>
                <w:szCs w:val="26"/>
                <w:rtl/>
              </w:rPr>
              <w:t xml:space="preserve">هفتگی </w:t>
            </w:r>
            <w:r w:rsidR="00AC0147" w:rsidRPr="0086210A">
              <w:rPr>
                <w:rFonts w:cs="B Mitra" w:hint="cs"/>
                <w:sz w:val="26"/>
                <w:szCs w:val="26"/>
                <w:rtl/>
              </w:rPr>
              <w:t>مثبت بود</w:t>
            </w:r>
            <w:r w:rsidR="0086210A" w:rsidRPr="0086210A">
              <w:rPr>
                <w:rFonts w:cs="B Mitra" w:hint="cs"/>
                <w:sz w:val="26"/>
                <w:szCs w:val="26"/>
                <w:rtl/>
              </w:rPr>
              <w:t>،</w:t>
            </w:r>
            <w:r w:rsidR="00AC0147" w:rsidRPr="0086210A">
              <w:rPr>
                <w:rFonts w:cs="B Mitra" w:hint="cs"/>
                <w:sz w:val="26"/>
                <w:szCs w:val="26"/>
                <w:rtl/>
              </w:rPr>
              <w:t xml:space="preserve"> بلافاصله نمونه برای انجام </w:t>
            </w:r>
            <w:r w:rsidR="00AC0147" w:rsidRPr="0086210A">
              <w:rPr>
                <w:rFonts w:cs="B Mitra"/>
                <w:sz w:val="26"/>
                <w:szCs w:val="26"/>
              </w:rPr>
              <w:t>PCR</w:t>
            </w:r>
            <w:r w:rsidR="00AC0147" w:rsidRPr="0086210A">
              <w:rPr>
                <w:rFonts w:cs="B Mitra" w:hint="cs"/>
                <w:sz w:val="26"/>
                <w:szCs w:val="26"/>
                <w:rtl/>
              </w:rPr>
              <w:t xml:space="preserve"> بعدی ارسال می شود ولی اگر منفی بود</w:t>
            </w:r>
            <w:r w:rsidR="0086210A" w:rsidRPr="0086210A">
              <w:rPr>
                <w:rFonts w:cs="B Mitra" w:hint="cs"/>
                <w:sz w:val="26"/>
                <w:szCs w:val="26"/>
                <w:rtl/>
              </w:rPr>
              <w:t>،</w:t>
            </w:r>
            <w:r w:rsidR="00AC0147" w:rsidRPr="0086210A">
              <w:rPr>
                <w:rFonts w:cs="B Mitra" w:hint="cs"/>
                <w:sz w:val="26"/>
                <w:szCs w:val="26"/>
                <w:rtl/>
              </w:rPr>
              <w:t xml:space="preserve"> تست </w:t>
            </w:r>
            <w:r w:rsidR="00AC0147" w:rsidRPr="0086210A">
              <w:rPr>
                <w:rFonts w:cs="B Mitra"/>
                <w:sz w:val="26"/>
                <w:szCs w:val="26"/>
              </w:rPr>
              <w:t>PCR</w:t>
            </w:r>
            <w:r w:rsidR="00AC0147" w:rsidRPr="0086210A">
              <w:rPr>
                <w:rFonts w:cs="B Mitra" w:hint="cs"/>
                <w:sz w:val="26"/>
                <w:szCs w:val="26"/>
                <w:rtl/>
              </w:rPr>
              <w:t xml:space="preserve"> بعدی در 6-4 ماهگی شیرخوار انجام خواهد شد.</w:t>
            </w:r>
          </w:p>
          <w:p w14:paraId="6188E4C2" w14:textId="77777777" w:rsidR="008600C1" w:rsidRPr="008600C1" w:rsidRDefault="008600C1" w:rsidP="008600C1">
            <w:pPr>
              <w:pStyle w:val="ListParagraph"/>
              <w:numPr>
                <w:ilvl w:val="0"/>
                <w:numId w:val="100"/>
              </w:numPr>
              <w:jc w:val="both"/>
              <w:rPr>
                <w:rFonts w:cs="B Mitra"/>
                <w:sz w:val="26"/>
                <w:szCs w:val="26"/>
              </w:rPr>
            </w:pPr>
            <w:r w:rsidRPr="008600C1">
              <w:rPr>
                <w:rFonts w:cs="B Mitra" w:hint="cs"/>
                <w:sz w:val="26"/>
                <w:szCs w:val="26"/>
                <w:rtl/>
              </w:rPr>
              <w:t>نكته مهم: شبکه آزمایشگاهی تشخیص اچ‌آي‌وي کشور دارای آزمایشگاههای قطب تخصصی و پیشرفته ملکولی می باشند که تستهای تشخیص ملکولی در آزمایشگاههای این شبکه انجام می شود.</w:t>
            </w:r>
          </w:p>
          <w:p w14:paraId="5BBCC09D" w14:textId="693AD3EA" w:rsidR="000E3E03" w:rsidRPr="00F25B8A" w:rsidRDefault="00EC7BCD" w:rsidP="00300D35">
            <w:pPr>
              <w:pStyle w:val="ListParagraph"/>
              <w:numPr>
                <w:ilvl w:val="0"/>
                <w:numId w:val="2"/>
              </w:numPr>
              <w:jc w:val="both"/>
              <w:rPr>
                <w:rFonts w:asciiTheme="minorBidi" w:hAnsiTheme="minorBidi" w:cs="B Mitra"/>
                <w:sz w:val="26"/>
                <w:szCs w:val="26"/>
              </w:rPr>
            </w:pPr>
            <w:r>
              <w:rPr>
                <w:rFonts w:asciiTheme="minorBidi" w:hAnsiTheme="minorBidi" w:cs="B Mitra"/>
                <w:sz w:val="26"/>
                <w:szCs w:val="26"/>
                <w:rtl/>
              </w:rPr>
              <w:t xml:space="preserve">از آنجا که </w:t>
            </w:r>
            <w:r w:rsidR="000E3E03" w:rsidRPr="00F25B8A">
              <w:rPr>
                <w:rFonts w:asciiTheme="minorBidi" w:hAnsiTheme="minorBidi" w:cs="B Mitra"/>
                <w:sz w:val="26"/>
                <w:szCs w:val="26"/>
                <w:rtl/>
              </w:rPr>
              <w:t>از زمان ورود ویروس به بدن فرد</w:t>
            </w:r>
            <w:r w:rsidR="0086210A">
              <w:rPr>
                <w:rFonts w:asciiTheme="minorBidi" w:hAnsiTheme="minorBidi" w:cs="B Mitra" w:hint="cs"/>
                <w:sz w:val="26"/>
                <w:szCs w:val="26"/>
                <w:rtl/>
              </w:rPr>
              <w:t>،</w:t>
            </w:r>
            <w:r w:rsidR="000E3E03" w:rsidRPr="00F25B8A">
              <w:rPr>
                <w:rFonts w:asciiTheme="minorBidi" w:hAnsiTheme="minorBidi" w:cs="B Mitra"/>
                <w:sz w:val="26"/>
                <w:szCs w:val="26"/>
                <w:rtl/>
              </w:rPr>
              <w:t xml:space="preserve"> مدتی طول خواهد کشید که سطح آنتی بادی در حد  قابل اندازه گیری شود، لذا در یک دوره زمانی  </w:t>
            </w:r>
            <w:r>
              <w:rPr>
                <w:rFonts w:asciiTheme="minorBidi" w:hAnsiTheme="minorBidi" w:cs="B Mitra" w:hint="cs"/>
                <w:sz w:val="26"/>
                <w:szCs w:val="26"/>
                <w:rtl/>
              </w:rPr>
              <w:t xml:space="preserve">که </w:t>
            </w:r>
            <w:r w:rsidR="000E3E03" w:rsidRPr="00F25B8A">
              <w:rPr>
                <w:rFonts w:asciiTheme="minorBidi" w:hAnsiTheme="minorBidi" w:cs="B Mitra"/>
                <w:sz w:val="26"/>
                <w:szCs w:val="26"/>
                <w:rtl/>
              </w:rPr>
              <w:t xml:space="preserve">اصطلاحا به آن زمان پنجره گفته می شود علی رغم ابتلا فرد به ویروس </w:t>
            </w:r>
            <w:r w:rsidR="000E3E03" w:rsidRPr="00F25B8A">
              <w:rPr>
                <w:rFonts w:asciiTheme="minorBidi" w:hAnsiTheme="minorBidi" w:cs="B Mitra"/>
                <w:sz w:val="26"/>
                <w:szCs w:val="26"/>
              </w:rPr>
              <w:t>HIV</w:t>
            </w:r>
            <w:r w:rsidR="000E3E03" w:rsidRPr="00F25B8A">
              <w:rPr>
                <w:rFonts w:asciiTheme="minorBidi" w:hAnsiTheme="minorBidi" w:cs="B Mitra"/>
                <w:sz w:val="26"/>
                <w:szCs w:val="26"/>
                <w:rtl/>
              </w:rPr>
              <w:t>، تست الایزا منفی خواهد بود.  طول این دوره به عوامل مختلفی مانند سیستم ایمنی بدن، حساسیت تست الایزا، عفونتهای ویروسی همراه و... وابسته است. بصورت معمول و با تست</w:t>
            </w:r>
            <w:r w:rsidR="003203BD" w:rsidRPr="00F25B8A">
              <w:rPr>
                <w:rFonts w:asciiTheme="minorBidi" w:hAnsiTheme="minorBidi" w:cs="B Mitra" w:hint="cs"/>
                <w:sz w:val="26"/>
                <w:szCs w:val="26"/>
                <w:rtl/>
              </w:rPr>
              <w:t xml:space="preserve"> </w:t>
            </w:r>
            <w:r w:rsidR="000E3E03" w:rsidRPr="00F25B8A">
              <w:rPr>
                <w:rFonts w:asciiTheme="minorBidi" w:hAnsiTheme="minorBidi" w:cs="B Mitra"/>
                <w:sz w:val="26"/>
                <w:szCs w:val="26"/>
                <w:rtl/>
              </w:rPr>
              <w:t xml:space="preserve">های موجود </w:t>
            </w:r>
            <w:r w:rsidR="00300D35">
              <w:rPr>
                <w:rFonts w:asciiTheme="minorBidi" w:hAnsiTheme="minorBidi" w:cs="B Mitra" w:hint="cs"/>
                <w:sz w:val="26"/>
                <w:szCs w:val="26"/>
                <w:rtl/>
              </w:rPr>
              <w:t xml:space="preserve">فعلی </w:t>
            </w:r>
            <w:r w:rsidR="00300D35" w:rsidRPr="0086210A">
              <w:rPr>
                <w:rFonts w:asciiTheme="minorBidi" w:hAnsiTheme="minorBidi" w:cs="B Mitra" w:hint="cs"/>
                <w:sz w:val="26"/>
                <w:szCs w:val="26"/>
                <w:rtl/>
              </w:rPr>
              <w:t xml:space="preserve">6 </w:t>
            </w:r>
            <w:r w:rsidR="00300D35" w:rsidRPr="0086210A">
              <w:rPr>
                <w:rFonts w:ascii="Sakkal Majalla" w:hAnsi="Sakkal Majalla" w:cs="Sakkal Majalla" w:hint="cs"/>
                <w:sz w:val="26"/>
                <w:szCs w:val="26"/>
                <w:rtl/>
              </w:rPr>
              <w:t>–</w:t>
            </w:r>
            <w:r w:rsidR="00300D35" w:rsidRPr="0086210A">
              <w:rPr>
                <w:rFonts w:asciiTheme="minorBidi" w:hAnsiTheme="minorBidi" w:cs="B Mitra" w:hint="cs"/>
                <w:sz w:val="26"/>
                <w:szCs w:val="26"/>
                <w:rtl/>
              </w:rPr>
              <w:t xml:space="preserve"> 4 ماه بر اساس نوع تست مورد استفاده است. با استفاده از تست سریع این دوره 6 ماه در نظر گرفته می شود. </w:t>
            </w:r>
            <w:r w:rsidR="000E3E03" w:rsidRPr="0086210A">
              <w:rPr>
                <w:rFonts w:asciiTheme="minorBidi" w:hAnsiTheme="minorBidi" w:cs="B Mitra" w:hint="cs"/>
                <w:sz w:val="26"/>
                <w:szCs w:val="26"/>
                <w:rtl/>
              </w:rPr>
              <w:t xml:space="preserve"> </w:t>
            </w:r>
            <w:r w:rsidR="000E3E03" w:rsidRPr="00F25B8A">
              <w:rPr>
                <w:rFonts w:asciiTheme="minorBidi" w:hAnsiTheme="minorBidi" w:cs="B Mitra"/>
                <w:sz w:val="26"/>
                <w:szCs w:val="26"/>
                <w:rtl/>
              </w:rPr>
              <w:t xml:space="preserve">لذا وجود یک تست منفی به تنهایی  هرگز دلیل بر عدم ابتلا فرد به </w:t>
            </w:r>
            <w:r w:rsidR="000E3E03" w:rsidRPr="00F25B8A">
              <w:rPr>
                <w:rFonts w:asciiTheme="minorBidi" w:hAnsiTheme="minorBidi" w:cs="B Mitra"/>
                <w:sz w:val="26"/>
                <w:szCs w:val="26"/>
              </w:rPr>
              <w:t>HIV</w:t>
            </w:r>
            <w:r w:rsidR="000E3E03" w:rsidRPr="00F25B8A">
              <w:rPr>
                <w:rFonts w:asciiTheme="minorBidi" w:hAnsiTheme="minorBidi" w:cs="B Mitra"/>
                <w:sz w:val="26"/>
                <w:szCs w:val="26"/>
                <w:rtl/>
              </w:rPr>
              <w:t xml:space="preserve"> نمی باشد</w:t>
            </w:r>
            <w:r w:rsidR="000E3E03" w:rsidRPr="00F25B8A">
              <w:rPr>
                <w:rFonts w:asciiTheme="minorBidi" w:hAnsiTheme="minorBidi" w:cs="B Mitra" w:hint="cs"/>
                <w:sz w:val="26"/>
                <w:szCs w:val="26"/>
                <w:rtl/>
              </w:rPr>
              <w:t>.</w:t>
            </w:r>
          </w:p>
          <w:p w14:paraId="73363494" w14:textId="77777777" w:rsidR="000E3E03" w:rsidRPr="00F25B8A" w:rsidRDefault="000E3E03" w:rsidP="000E3E03">
            <w:pPr>
              <w:pStyle w:val="ListParagraph"/>
              <w:ind w:left="360"/>
              <w:jc w:val="both"/>
              <w:rPr>
                <w:rFonts w:asciiTheme="minorBidi" w:hAnsiTheme="minorBidi" w:cs="B Mitra"/>
                <w:sz w:val="26"/>
                <w:szCs w:val="26"/>
                <w:rtl/>
              </w:rPr>
            </w:pPr>
          </w:p>
          <w:p w14:paraId="018C010A" w14:textId="77777777" w:rsidR="000E3E03" w:rsidRPr="00F25B8A" w:rsidRDefault="000E3E03" w:rsidP="000E3E03">
            <w:pPr>
              <w:rPr>
                <w:rFonts w:cs="B Mitra"/>
                <w:sz w:val="26"/>
                <w:szCs w:val="26"/>
                <w:u w:val="single"/>
                <w:rtl/>
              </w:rPr>
            </w:pPr>
            <w:r w:rsidRPr="00F25B8A">
              <w:rPr>
                <w:rFonts w:cs="B Mitra"/>
                <w:sz w:val="26"/>
                <w:szCs w:val="26"/>
                <w:u w:val="single"/>
                <w:rtl/>
              </w:rPr>
              <w:t>تفسیر نتایج</w:t>
            </w:r>
            <w:r w:rsidR="00D34E60">
              <w:rPr>
                <w:rFonts w:cs="B Mitra" w:hint="cs"/>
                <w:sz w:val="26"/>
                <w:szCs w:val="26"/>
                <w:u w:val="single"/>
                <w:rtl/>
              </w:rPr>
              <w:t xml:space="preserve"> تست تشخیص سریع اچ آی وی</w:t>
            </w:r>
          </w:p>
          <w:p w14:paraId="73108611" w14:textId="77777777" w:rsidR="000E3E03" w:rsidRPr="00F25B8A" w:rsidRDefault="000E3E03" w:rsidP="009E6DF3">
            <w:pPr>
              <w:pStyle w:val="ListParagraph"/>
              <w:numPr>
                <w:ilvl w:val="0"/>
                <w:numId w:val="36"/>
              </w:numPr>
              <w:autoSpaceDE w:val="0"/>
              <w:autoSpaceDN w:val="0"/>
              <w:adjustRightInd w:val="0"/>
              <w:jc w:val="both"/>
              <w:rPr>
                <w:rFonts w:cs="B Mitra"/>
                <w:b/>
                <w:bCs/>
                <w:sz w:val="26"/>
                <w:szCs w:val="26"/>
              </w:rPr>
            </w:pPr>
            <w:r w:rsidRPr="00F25B8A">
              <w:rPr>
                <w:rFonts w:cs="B Mitra"/>
                <w:sz w:val="26"/>
                <w:szCs w:val="26"/>
                <w:rtl/>
              </w:rPr>
              <w:t>در</w:t>
            </w:r>
            <w:r w:rsidRPr="00F25B8A">
              <w:rPr>
                <w:rFonts w:cs="B Mitra"/>
                <w:sz w:val="26"/>
                <w:szCs w:val="26"/>
              </w:rPr>
              <w:t xml:space="preserve"> </w:t>
            </w:r>
            <w:r w:rsidRPr="00F25B8A">
              <w:rPr>
                <w:rFonts w:cs="B Mitra"/>
                <w:sz w:val="26"/>
                <w:szCs w:val="26"/>
                <w:rtl/>
              </w:rPr>
              <w:t>صورتي</w:t>
            </w:r>
            <w:r w:rsidRPr="00F25B8A">
              <w:rPr>
                <w:rFonts w:cs="B Mitra"/>
                <w:sz w:val="26"/>
                <w:szCs w:val="26"/>
              </w:rPr>
              <w:t xml:space="preserve"> </w:t>
            </w:r>
            <w:r w:rsidRPr="00F25B8A">
              <w:rPr>
                <w:rFonts w:cs="B Mitra"/>
                <w:sz w:val="26"/>
                <w:szCs w:val="26"/>
                <w:rtl/>
              </w:rPr>
              <w:t>كه</w:t>
            </w:r>
            <w:r w:rsidRPr="00F25B8A">
              <w:rPr>
                <w:rFonts w:cs="B Mitra"/>
                <w:sz w:val="26"/>
                <w:szCs w:val="26"/>
              </w:rPr>
              <w:t xml:space="preserve"> </w:t>
            </w:r>
            <w:r w:rsidRPr="00F25B8A">
              <w:rPr>
                <w:rFonts w:cs="B Mitra"/>
                <w:sz w:val="26"/>
                <w:szCs w:val="26"/>
                <w:rtl/>
              </w:rPr>
              <w:t>فقط</w:t>
            </w:r>
            <w:r w:rsidRPr="00F25B8A">
              <w:rPr>
                <w:rFonts w:cs="B Mitra"/>
                <w:sz w:val="26"/>
                <w:szCs w:val="26"/>
              </w:rPr>
              <w:t xml:space="preserve"> </w:t>
            </w:r>
            <w:r w:rsidRPr="00F25B8A">
              <w:rPr>
                <w:rFonts w:cs="B Mitra"/>
                <w:sz w:val="26"/>
                <w:szCs w:val="26"/>
                <w:rtl/>
              </w:rPr>
              <w:t xml:space="preserve">خط کنترل </w:t>
            </w:r>
            <w:r w:rsidRPr="00F25B8A">
              <w:rPr>
                <w:rFonts w:cs="B Mitra"/>
                <w:sz w:val="26"/>
                <w:szCs w:val="26"/>
              </w:rPr>
              <w:t>( C )</w:t>
            </w:r>
            <w:r w:rsidRPr="00F25B8A">
              <w:rPr>
                <w:rFonts w:cs="B Mitra"/>
                <w:sz w:val="26"/>
                <w:szCs w:val="26"/>
                <w:rtl/>
              </w:rPr>
              <w:t xml:space="preserve"> بارز</w:t>
            </w:r>
            <w:r w:rsidRPr="00F25B8A">
              <w:rPr>
                <w:rFonts w:cs="B Mitra"/>
                <w:sz w:val="26"/>
                <w:szCs w:val="26"/>
              </w:rPr>
              <w:t xml:space="preserve"> </w:t>
            </w:r>
            <w:r w:rsidRPr="00F25B8A">
              <w:rPr>
                <w:rFonts w:cs="B Mitra"/>
                <w:sz w:val="26"/>
                <w:szCs w:val="26"/>
                <w:rtl/>
              </w:rPr>
              <w:t>شود</w:t>
            </w:r>
            <w:r w:rsidRPr="00F25B8A">
              <w:rPr>
                <w:rFonts w:cs="B Mitra"/>
                <w:sz w:val="26"/>
                <w:szCs w:val="26"/>
              </w:rPr>
              <w:t xml:space="preserve"> </w:t>
            </w:r>
            <w:r w:rsidRPr="00F25B8A">
              <w:rPr>
                <w:rFonts w:cs="B Mitra"/>
                <w:sz w:val="26"/>
                <w:szCs w:val="26"/>
                <w:rtl/>
              </w:rPr>
              <w:t>به</w:t>
            </w:r>
            <w:r w:rsidRPr="00F25B8A">
              <w:rPr>
                <w:rFonts w:cs="B Mitra"/>
                <w:sz w:val="26"/>
                <w:szCs w:val="26"/>
              </w:rPr>
              <w:t xml:space="preserve"> </w:t>
            </w:r>
            <w:r w:rsidRPr="00F25B8A">
              <w:rPr>
                <w:rFonts w:cs="B Mitra"/>
                <w:sz w:val="26"/>
                <w:szCs w:val="26"/>
                <w:rtl/>
              </w:rPr>
              <w:t>معناي</w:t>
            </w:r>
            <w:r w:rsidRPr="00F25B8A">
              <w:rPr>
                <w:rFonts w:cs="B Mitra"/>
                <w:sz w:val="26"/>
                <w:szCs w:val="26"/>
              </w:rPr>
              <w:t xml:space="preserve"> </w:t>
            </w:r>
            <w:r w:rsidRPr="00F25B8A">
              <w:rPr>
                <w:rFonts w:cs="B Mitra"/>
                <w:sz w:val="26"/>
                <w:szCs w:val="26"/>
                <w:rtl/>
              </w:rPr>
              <w:t>منفي</w:t>
            </w:r>
            <w:r w:rsidRPr="00F25B8A">
              <w:rPr>
                <w:rFonts w:cs="B Mitra"/>
                <w:sz w:val="26"/>
                <w:szCs w:val="26"/>
              </w:rPr>
              <w:t xml:space="preserve"> </w:t>
            </w:r>
            <w:r w:rsidRPr="00F25B8A">
              <w:rPr>
                <w:rFonts w:cs="B Mitra"/>
                <w:sz w:val="26"/>
                <w:szCs w:val="26"/>
                <w:rtl/>
              </w:rPr>
              <w:t>بودن</w:t>
            </w:r>
            <w:r w:rsidRPr="00F25B8A">
              <w:rPr>
                <w:rFonts w:cs="B Mitra"/>
                <w:sz w:val="26"/>
                <w:szCs w:val="26"/>
              </w:rPr>
              <w:t xml:space="preserve"> </w:t>
            </w:r>
            <w:r w:rsidRPr="00F25B8A">
              <w:rPr>
                <w:rFonts w:cs="B Mitra"/>
                <w:sz w:val="26"/>
                <w:szCs w:val="26"/>
                <w:rtl/>
              </w:rPr>
              <w:t>تست</w:t>
            </w:r>
            <w:r w:rsidRPr="00F25B8A">
              <w:rPr>
                <w:rFonts w:cs="B Mitra"/>
                <w:sz w:val="26"/>
                <w:szCs w:val="26"/>
              </w:rPr>
              <w:t xml:space="preserve"> </w:t>
            </w:r>
            <w:r w:rsidRPr="00F25B8A">
              <w:rPr>
                <w:rFonts w:cs="B Mitra"/>
                <w:sz w:val="26"/>
                <w:szCs w:val="26"/>
                <w:rtl/>
              </w:rPr>
              <w:t>است</w:t>
            </w:r>
            <w:r w:rsidRPr="00F25B8A">
              <w:rPr>
                <w:rFonts w:cs="B Mitra"/>
                <w:sz w:val="26"/>
                <w:szCs w:val="26"/>
              </w:rPr>
              <w:t>.</w:t>
            </w:r>
          </w:p>
          <w:p w14:paraId="5BF4252C" w14:textId="781A909D" w:rsidR="000E3E03" w:rsidRPr="00F25B8A" w:rsidRDefault="000E3E03" w:rsidP="004D6EC0">
            <w:pPr>
              <w:pStyle w:val="ListParagraph"/>
              <w:numPr>
                <w:ilvl w:val="0"/>
                <w:numId w:val="36"/>
              </w:numPr>
              <w:autoSpaceDE w:val="0"/>
              <w:autoSpaceDN w:val="0"/>
              <w:adjustRightInd w:val="0"/>
              <w:jc w:val="both"/>
              <w:rPr>
                <w:rFonts w:cs="B Mitra"/>
                <w:b/>
                <w:bCs/>
                <w:sz w:val="26"/>
                <w:szCs w:val="26"/>
              </w:rPr>
            </w:pPr>
            <w:r w:rsidRPr="00F25B8A">
              <w:rPr>
                <w:rFonts w:cs="B Mitra"/>
                <w:sz w:val="26"/>
                <w:szCs w:val="26"/>
                <w:rtl/>
              </w:rPr>
              <w:t>در</w:t>
            </w:r>
            <w:r w:rsidRPr="00F25B8A">
              <w:rPr>
                <w:rFonts w:cs="B Mitra"/>
                <w:sz w:val="26"/>
                <w:szCs w:val="26"/>
              </w:rPr>
              <w:t xml:space="preserve"> </w:t>
            </w:r>
            <w:r w:rsidRPr="00F25B8A">
              <w:rPr>
                <w:rFonts w:cs="B Mitra"/>
                <w:sz w:val="26"/>
                <w:szCs w:val="26"/>
                <w:rtl/>
              </w:rPr>
              <w:t>صورتي</w:t>
            </w:r>
            <w:r w:rsidRPr="00F25B8A">
              <w:rPr>
                <w:rFonts w:cs="B Mitra"/>
                <w:sz w:val="26"/>
                <w:szCs w:val="26"/>
              </w:rPr>
              <w:t xml:space="preserve"> </w:t>
            </w:r>
            <w:r w:rsidRPr="00F25B8A">
              <w:rPr>
                <w:rFonts w:cs="B Mitra"/>
                <w:sz w:val="26"/>
                <w:szCs w:val="26"/>
                <w:rtl/>
              </w:rPr>
              <w:t>كه دو</w:t>
            </w:r>
            <w:r w:rsidRPr="00F25B8A">
              <w:rPr>
                <w:rFonts w:cs="B Mitra"/>
                <w:sz w:val="26"/>
                <w:szCs w:val="26"/>
              </w:rPr>
              <w:t xml:space="preserve"> </w:t>
            </w:r>
            <w:r w:rsidRPr="00F25B8A">
              <w:rPr>
                <w:rFonts w:cs="B Mitra"/>
                <w:sz w:val="26"/>
                <w:szCs w:val="26"/>
                <w:rtl/>
              </w:rPr>
              <w:t>خط کنترل</w:t>
            </w:r>
            <w:r w:rsidRPr="00F25B8A">
              <w:rPr>
                <w:rFonts w:cs="B Mitra"/>
                <w:sz w:val="26"/>
                <w:szCs w:val="26"/>
              </w:rPr>
              <w:t>( C )</w:t>
            </w:r>
            <w:r w:rsidRPr="00F25B8A">
              <w:rPr>
                <w:rFonts w:cs="B Mitra"/>
                <w:sz w:val="26"/>
                <w:szCs w:val="26"/>
                <w:rtl/>
              </w:rPr>
              <w:t xml:space="preserve"> و تست </w:t>
            </w:r>
            <w:r w:rsidRPr="00F25B8A">
              <w:rPr>
                <w:rFonts w:cs="B Mitra"/>
                <w:sz w:val="26"/>
                <w:szCs w:val="26"/>
              </w:rPr>
              <w:t>(T)</w:t>
            </w:r>
            <w:r w:rsidRPr="00F25B8A">
              <w:rPr>
                <w:rFonts w:cs="B Mitra"/>
                <w:sz w:val="26"/>
                <w:szCs w:val="26"/>
                <w:rtl/>
              </w:rPr>
              <w:t xml:space="preserve"> </w:t>
            </w:r>
            <w:r w:rsidR="00D34E60">
              <w:rPr>
                <w:rFonts w:cs="B Mitra" w:hint="cs"/>
                <w:sz w:val="26"/>
                <w:szCs w:val="26"/>
                <w:rtl/>
              </w:rPr>
              <w:t xml:space="preserve">حتی </w:t>
            </w:r>
            <w:r w:rsidRPr="00F25B8A">
              <w:rPr>
                <w:rFonts w:cs="B Mitra"/>
                <w:sz w:val="26"/>
                <w:szCs w:val="26"/>
                <w:rtl/>
              </w:rPr>
              <w:t>به</w:t>
            </w:r>
            <w:r w:rsidRPr="00F25B8A">
              <w:rPr>
                <w:rFonts w:cs="B Mitra"/>
                <w:sz w:val="26"/>
                <w:szCs w:val="26"/>
              </w:rPr>
              <w:t xml:space="preserve"> </w:t>
            </w:r>
            <w:r w:rsidRPr="00F25B8A">
              <w:rPr>
                <w:rFonts w:cs="B Mitra"/>
                <w:sz w:val="26"/>
                <w:szCs w:val="26"/>
                <w:rtl/>
              </w:rPr>
              <w:t>صورت</w:t>
            </w:r>
            <w:r w:rsidRPr="00F25B8A">
              <w:rPr>
                <w:rFonts w:cs="B Mitra"/>
                <w:sz w:val="26"/>
                <w:szCs w:val="26"/>
              </w:rPr>
              <w:t xml:space="preserve"> </w:t>
            </w:r>
            <w:r w:rsidRPr="00F25B8A">
              <w:rPr>
                <w:rFonts w:cs="B Mitra"/>
                <w:sz w:val="26"/>
                <w:szCs w:val="26"/>
                <w:rtl/>
              </w:rPr>
              <w:t>كمرنگ</w:t>
            </w:r>
            <w:r w:rsidRPr="00F25B8A">
              <w:rPr>
                <w:rFonts w:cs="B Mitra"/>
                <w:sz w:val="26"/>
                <w:szCs w:val="26"/>
              </w:rPr>
              <w:t xml:space="preserve"> </w:t>
            </w:r>
            <w:r w:rsidRPr="00F25B8A">
              <w:rPr>
                <w:rFonts w:cs="B Mitra"/>
                <w:sz w:val="26"/>
                <w:szCs w:val="26"/>
                <w:rtl/>
              </w:rPr>
              <w:t>بارز</w:t>
            </w:r>
            <w:r w:rsidRPr="00F25B8A">
              <w:rPr>
                <w:rFonts w:cs="B Mitra"/>
                <w:sz w:val="26"/>
                <w:szCs w:val="26"/>
              </w:rPr>
              <w:t xml:space="preserve"> </w:t>
            </w:r>
            <w:r w:rsidRPr="00F25B8A">
              <w:rPr>
                <w:rFonts w:cs="B Mitra"/>
                <w:sz w:val="26"/>
                <w:szCs w:val="26"/>
                <w:rtl/>
              </w:rPr>
              <w:t>شوند</w:t>
            </w:r>
            <w:r w:rsidRPr="00F25B8A">
              <w:rPr>
                <w:rFonts w:cs="B Mitra" w:hint="cs"/>
                <w:sz w:val="26"/>
                <w:szCs w:val="26"/>
                <w:rtl/>
              </w:rPr>
              <w:t xml:space="preserve"> نتیجه </w:t>
            </w:r>
            <w:r w:rsidR="006A6DA5" w:rsidRPr="00F25B8A">
              <w:rPr>
                <w:rFonts w:cs="B Mitra"/>
                <w:sz w:val="26"/>
                <w:szCs w:val="26"/>
              </w:rPr>
              <w:t>R</w:t>
            </w:r>
            <w:r w:rsidRPr="00F25B8A">
              <w:rPr>
                <w:rFonts w:cs="B Mitra"/>
                <w:sz w:val="26"/>
                <w:szCs w:val="26"/>
              </w:rPr>
              <w:t xml:space="preserve">eactive </w:t>
            </w:r>
            <w:r w:rsidR="006A6DA5" w:rsidRPr="00F25B8A">
              <w:rPr>
                <w:rFonts w:cs="B Mitra" w:hint="cs"/>
                <w:sz w:val="26"/>
                <w:szCs w:val="26"/>
                <w:rtl/>
              </w:rPr>
              <w:t xml:space="preserve"> </w:t>
            </w:r>
            <w:r w:rsidR="006A6DA5" w:rsidRPr="0086210A">
              <w:rPr>
                <w:rFonts w:cs="B Mitra" w:hint="cs"/>
                <w:sz w:val="26"/>
                <w:szCs w:val="26"/>
                <w:rtl/>
              </w:rPr>
              <w:t>ا</w:t>
            </w:r>
            <w:r w:rsidRPr="0086210A">
              <w:rPr>
                <w:rFonts w:cs="B Mitra" w:hint="cs"/>
                <w:sz w:val="26"/>
                <w:szCs w:val="26"/>
                <w:rtl/>
              </w:rPr>
              <w:t xml:space="preserve">ست و </w:t>
            </w:r>
            <w:r w:rsidR="004D6EC0" w:rsidRPr="0086210A">
              <w:rPr>
                <w:rFonts w:cs="B Mitra" w:hint="cs"/>
                <w:sz w:val="26"/>
                <w:szCs w:val="26"/>
                <w:rtl/>
              </w:rPr>
              <w:t>فرد حتما باید برای آزمایشهای بعدی تکمیلی ارجاع شود</w:t>
            </w:r>
            <w:r w:rsidR="0086210A">
              <w:rPr>
                <w:rFonts w:cs="B Mitra" w:hint="cs"/>
                <w:sz w:val="26"/>
                <w:szCs w:val="26"/>
                <w:rtl/>
              </w:rPr>
              <w:t>.</w:t>
            </w:r>
          </w:p>
          <w:p w14:paraId="0C85DCDF" w14:textId="7A01D1C7" w:rsidR="00D82FC0" w:rsidRPr="00D82FC0" w:rsidRDefault="000E3E03" w:rsidP="00D82FC0">
            <w:pPr>
              <w:pStyle w:val="ListParagraph"/>
              <w:numPr>
                <w:ilvl w:val="0"/>
                <w:numId w:val="36"/>
              </w:numPr>
              <w:ind w:left="714" w:hanging="357"/>
              <w:jc w:val="both"/>
              <w:rPr>
                <w:rFonts w:cs="B Mitra"/>
                <w:sz w:val="26"/>
                <w:szCs w:val="26"/>
              </w:rPr>
            </w:pPr>
            <w:r w:rsidRPr="00F25B8A">
              <w:rPr>
                <w:rFonts w:cs="B Mitra"/>
                <w:sz w:val="26"/>
                <w:szCs w:val="26"/>
                <w:rtl/>
              </w:rPr>
              <w:t>در</w:t>
            </w:r>
            <w:r w:rsidRPr="00F25B8A">
              <w:rPr>
                <w:rFonts w:cs="B Mitra"/>
                <w:sz w:val="26"/>
                <w:szCs w:val="26"/>
              </w:rPr>
              <w:t xml:space="preserve"> </w:t>
            </w:r>
            <w:r w:rsidRPr="00F25B8A">
              <w:rPr>
                <w:rFonts w:cs="B Mitra"/>
                <w:sz w:val="26"/>
                <w:szCs w:val="26"/>
                <w:rtl/>
              </w:rPr>
              <w:t>صورتي</w:t>
            </w:r>
            <w:r w:rsidRPr="00F25B8A">
              <w:rPr>
                <w:rFonts w:cs="B Mitra"/>
                <w:sz w:val="26"/>
                <w:szCs w:val="26"/>
              </w:rPr>
              <w:t xml:space="preserve"> </w:t>
            </w:r>
            <w:r w:rsidRPr="00F25B8A">
              <w:rPr>
                <w:rFonts w:cs="B Mitra"/>
                <w:sz w:val="26"/>
                <w:szCs w:val="26"/>
                <w:rtl/>
              </w:rPr>
              <w:t>كه</w:t>
            </w:r>
            <w:r w:rsidRPr="00F25B8A">
              <w:rPr>
                <w:rFonts w:cs="B Mitra"/>
                <w:sz w:val="26"/>
                <w:szCs w:val="26"/>
              </w:rPr>
              <w:t xml:space="preserve"> </w:t>
            </w:r>
            <w:r w:rsidRPr="00F25B8A">
              <w:rPr>
                <w:rFonts w:cs="B Mitra"/>
                <w:sz w:val="26"/>
                <w:szCs w:val="26"/>
                <w:rtl/>
              </w:rPr>
              <w:t xml:space="preserve">خط کنترل </w:t>
            </w:r>
            <w:r w:rsidRPr="00F25B8A">
              <w:rPr>
                <w:rFonts w:cs="B Mitra"/>
                <w:sz w:val="26"/>
                <w:szCs w:val="26"/>
              </w:rPr>
              <w:t>( C )</w:t>
            </w:r>
            <w:r w:rsidRPr="00F25B8A">
              <w:rPr>
                <w:rFonts w:cs="B Mitra"/>
                <w:sz w:val="26"/>
                <w:szCs w:val="26"/>
                <w:rtl/>
              </w:rPr>
              <w:t xml:space="preserve"> بارز</w:t>
            </w:r>
            <w:r w:rsidRPr="00F25B8A">
              <w:rPr>
                <w:rFonts w:cs="B Mitra"/>
                <w:sz w:val="26"/>
                <w:szCs w:val="26"/>
              </w:rPr>
              <w:t xml:space="preserve"> </w:t>
            </w:r>
            <w:r w:rsidRPr="00F25B8A">
              <w:rPr>
                <w:rFonts w:cs="B Mitra"/>
                <w:sz w:val="26"/>
                <w:szCs w:val="26"/>
                <w:rtl/>
              </w:rPr>
              <w:t xml:space="preserve">نشود </w:t>
            </w:r>
            <w:r w:rsidR="00D34E60">
              <w:rPr>
                <w:rFonts w:cs="B Mitra" w:hint="cs"/>
                <w:sz w:val="26"/>
                <w:szCs w:val="26"/>
                <w:rtl/>
              </w:rPr>
              <w:t xml:space="preserve">به معنای نامعتبر بودن کیت بوده و لازم است </w:t>
            </w:r>
            <w:r w:rsidRPr="00F25B8A">
              <w:rPr>
                <w:rFonts w:cs="B Mitra"/>
                <w:sz w:val="26"/>
                <w:szCs w:val="26"/>
                <w:rtl/>
              </w:rPr>
              <w:t>تست</w:t>
            </w:r>
            <w:r w:rsidR="000F0C7C">
              <w:rPr>
                <w:rFonts w:cs="B Mitra" w:hint="cs"/>
                <w:sz w:val="26"/>
                <w:szCs w:val="26"/>
                <w:rtl/>
              </w:rPr>
              <w:t xml:space="preserve"> </w:t>
            </w:r>
            <w:r w:rsidR="00D34E60">
              <w:rPr>
                <w:rFonts w:cs="B Mitra" w:hint="cs"/>
                <w:sz w:val="26"/>
                <w:szCs w:val="26"/>
                <w:rtl/>
              </w:rPr>
              <w:t>بر روی کیت جدید</w:t>
            </w:r>
            <w:r w:rsidRPr="00F25B8A">
              <w:rPr>
                <w:rFonts w:cs="B Mitra"/>
                <w:sz w:val="26"/>
                <w:szCs w:val="26"/>
              </w:rPr>
              <w:t xml:space="preserve"> </w:t>
            </w:r>
            <w:r w:rsidRPr="00F25B8A">
              <w:rPr>
                <w:rFonts w:cs="B Mitra"/>
                <w:sz w:val="26"/>
                <w:szCs w:val="26"/>
                <w:rtl/>
              </w:rPr>
              <w:t>تكرار</w:t>
            </w:r>
            <w:r w:rsidRPr="00F25B8A">
              <w:rPr>
                <w:rFonts w:cs="B Mitra"/>
                <w:sz w:val="26"/>
                <w:szCs w:val="26"/>
              </w:rPr>
              <w:t xml:space="preserve"> </w:t>
            </w:r>
            <w:r w:rsidRPr="00F25B8A">
              <w:rPr>
                <w:rFonts w:cs="B Mitra"/>
                <w:sz w:val="26"/>
                <w:szCs w:val="26"/>
                <w:rtl/>
              </w:rPr>
              <w:t>شود.</w:t>
            </w:r>
            <w:r w:rsidR="00F734C8">
              <w:rPr>
                <w:rFonts w:cs="B Mitra" w:hint="cs"/>
                <w:sz w:val="26"/>
                <w:szCs w:val="26"/>
                <w:rtl/>
              </w:rPr>
              <w:t xml:space="preserve"> </w:t>
            </w:r>
            <w:r w:rsidRPr="00F25B8A">
              <w:rPr>
                <w:rFonts w:cs="B Mitra" w:hint="cs"/>
                <w:sz w:val="26"/>
                <w:szCs w:val="26"/>
                <w:rtl/>
              </w:rPr>
              <w:t xml:space="preserve">(جهت دریافت توضیحات کاملتر به </w:t>
            </w:r>
            <w:r w:rsidRPr="00F25B8A">
              <w:rPr>
                <w:rFonts w:cs="B Mitra"/>
                <w:sz w:val="26"/>
                <w:szCs w:val="26"/>
                <w:rtl/>
              </w:rPr>
              <w:t>دستورالعمل بکار گیری تست سریع تشخیص اچ آی وی</w:t>
            </w:r>
            <w:r w:rsidRPr="00F25B8A">
              <w:rPr>
                <w:rFonts w:cs="B Mitra" w:hint="cs"/>
                <w:sz w:val="26"/>
                <w:szCs w:val="26"/>
                <w:rtl/>
              </w:rPr>
              <w:t xml:space="preserve"> مراجعه نمایید.)</w:t>
            </w:r>
          </w:p>
          <w:p w14:paraId="64F29D0F" w14:textId="77777777" w:rsidR="000E3E03" w:rsidRPr="00F25B8A" w:rsidRDefault="000E3E03" w:rsidP="000E3E03">
            <w:pPr>
              <w:pStyle w:val="ListParagraph"/>
              <w:autoSpaceDE w:val="0"/>
              <w:autoSpaceDN w:val="0"/>
              <w:adjustRightInd w:val="0"/>
              <w:jc w:val="both"/>
              <w:rPr>
                <w:rFonts w:cs="B Mitra"/>
                <w:b/>
                <w:bCs/>
                <w:sz w:val="26"/>
                <w:szCs w:val="26"/>
              </w:rPr>
            </w:pPr>
          </w:p>
          <w:p w14:paraId="4A803146" w14:textId="77777777" w:rsidR="000E3E03" w:rsidRPr="00F25B8A" w:rsidRDefault="000E3E03" w:rsidP="00C30037">
            <w:pPr>
              <w:tabs>
                <w:tab w:val="right" w:pos="342"/>
              </w:tabs>
              <w:jc w:val="both"/>
              <w:rPr>
                <w:rFonts w:cs="B Mitra"/>
                <w:b/>
                <w:bCs/>
                <w:sz w:val="26"/>
                <w:szCs w:val="26"/>
                <w:rtl/>
              </w:rPr>
            </w:pPr>
            <w:r w:rsidRPr="00F25B8A">
              <w:rPr>
                <w:rFonts w:asciiTheme="minorBidi" w:hAnsiTheme="minorBidi" w:cs="B Mitra" w:hint="cs"/>
                <w:b/>
                <w:bCs/>
                <w:sz w:val="26"/>
                <w:szCs w:val="26"/>
                <w:rtl/>
              </w:rPr>
              <w:t>2- مشاوره:</w:t>
            </w:r>
            <w:r w:rsidRPr="00F25B8A">
              <w:rPr>
                <w:rFonts w:cs="B Mitra" w:hint="cs"/>
                <w:b/>
                <w:bCs/>
                <w:sz w:val="26"/>
                <w:szCs w:val="26"/>
                <w:rtl/>
              </w:rPr>
              <w:t xml:space="preserve"> </w:t>
            </w:r>
            <w:r w:rsidRPr="00F25B8A">
              <w:rPr>
                <w:rFonts w:cs="B Mitra" w:hint="cs"/>
                <w:sz w:val="26"/>
                <w:szCs w:val="26"/>
                <w:rtl/>
              </w:rPr>
              <w:t>هرگز نباید نتیجۀ آزمای</w:t>
            </w:r>
            <w:r w:rsidR="00F734C8">
              <w:rPr>
                <w:rFonts w:cs="B Mitra" w:hint="cs"/>
                <w:sz w:val="26"/>
                <w:szCs w:val="26"/>
                <w:rtl/>
              </w:rPr>
              <w:t>ش تشخیص سریع به عنوان نتیج</w:t>
            </w:r>
            <w:r w:rsidRPr="00F25B8A">
              <w:rPr>
                <w:rFonts w:cs="B Mitra" w:hint="cs"/>
                <w:sz w:val="26"/>
                <w:szCs w:val="26"/>
                <w:rtl/>
              </w:rPr>
              <w:t>ه قطعی به مراجع اعلام گردد و بر اساس نتیجه آزمایش بدین صورت اقدام گردد:</w:t>
            </w:r>
          </w:p>
          <w:p w14:paraId="32EF28B1" w14:textId="1EB11115" w:rsidR="000E3E03" w:rsidRPr="00587D06" w:rsidRDefault="000E3E03" w:rsidP="00587D06">
            <w:pPr>
              <w:ind w:left="360"/>
              <w:jc w:val="both"/>
              <w:rPr>
                <w:rFonts w:cs="B Mitra"/>
                <w:color w:val="FF0000"/>
                <w:sz w:val="26"/>
                <w:szCs w:val="26"/>
                <w:rtl/>
              </w:rPr>
            </w:pPr>
            <w:r w:rsidRPr="00F25B8A">
              <w:rPr>
                <w:rFonts w:cs="B Mitra" w:hint="cs"/>
                <w:sz w:val="26"/>
                <w:szCs w:val="26"/>
                <w:rtl/>
              </w:rPr>
              <w:t xml:space="preserve">  </w:t>
            </w:r>
            <w:r w:rsidRPr="00F25B8A">
              <w:rPr>
                <w:rFonts w:cs="B Mitra" w:hint="cs"/>
                <w:b/>
                <w:bCs/>
                <w:sz w:val="26"/>
                <w:szCs w:val="26"/>
              </w:rPr>
              <w:sym w:font="Wingdings" w:char="F0EF"/>
            </w:r>
            <w:r w:rsidRPr="00F25B8A">
              <w:rPr>
                <w:rFonts w:cs="B Mitra" w:hint="cs"/>
                <w:sz w:val="26"/>
                <w:szCs w:val="26"/>
                <w:rtl/>
              </w:rPr>
              <w:t xml:space="preserve"> </w:t>
            </w:r>
            <w:r w:rsidRPr="00F25B8A">
              <w:rPr>
                <w:rFonts w:cs="B Mitra" w:hint="cs"/>
                <w:b/>
                <w:bCs/>
                <w:sz w:val="26"/>
                <w:szCs w:val="26"/>
                <w:rtl/>
              </w:rPr>
              <w:t xml:space="preserve">وقتی نتیجه آزمایش </w:t>
            </w:r>
            <w:r w:rsidRPr="00F25B8A">
              <w:rPr>
                <w:rFonts w:cs="B Mitra"/>
                <w:b/>
                <w:bCs/>
                <w:sz w:val="26"/>
                <w:szCs w:val="26"/>
              </w:rPr>
              <w:t>HIV</w:t>
            </w:r>
            <w:r w:rsidRPr="00F25B8A">
              <w:rPr>
                <w:rFonts w:cs="B Mitra" w:hint="cs"/>
                <w:b/>
                <w:bCs/>
                <w:sz w:val="26"/>
                <w:szCs w:val="26"/>
                <w:rtl/>
              </w:rPr>
              <w:t xml:space="preserve">، </w:t>
            </w:r>
            <w:r w:rsidRPr="00F25B8A">
              <w:rPr>
                <w:rFonts w:cs="B Mitra"/>
                <w:b/>
                <w:bCs/>
                <w:sz w:val="26"/>
                <w:szCs w:val="26"/>
              </w:rPr>
              <w:t xml:space="preserve">Non </w:t>
            </w:r>
            <w:r w:rsidR="006A6DA5" w:rsidRPr="00F25B8A">
              <w:rPr>
                <w:rFonts w:cs="B Mitra"/>
                <w:b/>
                <w:bCs/>
                <w:sz w:val="26"/>
                <w:szCs w:val="26"/>
              </w:rPr>
              <w:t>R</w:t>
            </w:r>
            <w:r w:rsidRPr="00F25B8A">
              <w:rPr>
                <w:rFonts w:cs="B Mitra"/>
                <w:b/>
                <w:bCs/>
                <w:sz w:val="26"/>
                <w:szCs w:val="26"/>
              </w:rPr>
              <w:t xml:space="preserve">eactive </w:t>
            </w:r>
            <w:r w:rsidRPr="00F25B8A">
              <w:rPr>
                <w:rFonts w:cs="B Mitra" w:hint="cs"/>
                <w:b/>
                <w:bCs/>
                <w:sz w:val="26"/>
                <w:szCs w:val="26"/>
                <w:rtl/>
              </w:rPr>
              <w:t xml:space="preserve"> باشد</w:t>
            </w:r>
            <w:r w:rsidRPr="00F25B8A">
              <w:rPr>
                <w:rFonts w:cs="B Mitra" w:hint="cs"/>
                <w:sz w:val="26"/>
                <w:szCs w:val="26"/>
                <w:rtl/>
              </w:rPr>
              <w:t>: به مُرا</w:t>
            </w:r>
            <w:r w:rsidR="00F734C8">
              <w:rPr>
                <w:rFonts w:cs="B Mitra" w:hint="cs"/>
                <w:sz w:val="26"/>
                <w:szCs w:val="26"/>
                <w:rtl/>
              </w:rPr>
              <w:t>جع خاطر نشان کنید که زمان مناسب</w:t>
            </w:r>
            <w:r w:rsidRPr="00F25B8A">
              <w:rPr>
                <w:rFonts w:cs="B Mitra" w:hint="cs"/>
                <w:sz w:val="26"/>
                <w:szCs w:val="26"/>
                <w:rtl/>
              </w:rPr>
              <w:t xml:space="preserve"> انجام آزمایش </w:t>
            </w:r>
            <w:r w:rsidRPr="00F25B8A">
              <w:rPr>
                <w:rFonts w:cs="B Mitra"/>
                <w:sz w:val="26"/>
                <w:szCs w:val="26"/>
              </w:rPr>
              <w:t>HIV</w:t>
            </w:r>
            <w:r w:rsidR="00F734C8">
              <w:rPr>
                <w:rFonts w:cs="B Mitra" w:hint="cs"/>
                <w:sz w:val="26"/>
                <w:szCs w:val="26"/>
                <w:rtl/>
              </w:rPr>
              <w:t xml:space="preserve"> چه موقع است (</w:t>
            </w:r>
            <w:r w:rsidRPr="00F25B8A">
              <w:rPr>
                <w:rFonts w:cs="B Mitra" w:hint="cs"/>
                <w:sz w:val="26"/>
                <w:szCs w:val="26"/>
                <w:rtl/>
              </w:rPr>
              <w:t xml:space="preserve">توجه به دوره پنجره) و این که در صورتیکه فرد در معرض آسیب ابتلا به </w:t>
            </w:r>
            <w:r w:rsidRPr="00F25B8A">
              <w:rPr>
                <w:rFonts w:cs="B Mitra"/>
                <w:sz w:val="26"/>
                <w:szCs w:val="26"/>
              </w:rPr>
              <w:t>HIV</w:t>
            </w:r>
            <w:r w:rsidRPr="00F25B8A">
              <w:rPr>
                <w:rFonts w:cs="B Mitra" w:hint="cs"/>
                <w:sz w:val="26"/>
                <w:szCs w:val="26"/>
                <w:rtl/>
              </w:rPr>
              <w:t xml:space="preserve"> باشد برای اطمینان از نتیجه واقعی، لازم به تکرار آزمایش بعد از </w:t>
            </w:r>
            <w:r w:rsidR="00587D06" w:rsidRPr="0086210A">
              <w:rPr>
                <w:rFonts w:cs="B Mitra" w:hint="cs"/>
                <w:sz w:val="26"/>
                <w:szCs w:val="26"/>
                <w:rtl/>
              </w:rPr>
              <w:t>3</w:t>
            </w:r>
            <w:r w:rsidR="00D82FC0" w:rsidRPr="0086210A">
              <w:rPr>
                <w:rFonts w:cs="B Mitra" w:hint="cs"/>
                <w:sz w:val="26"/>
                <w:szCs w:val="26"/>
                <w:rtl/>
              </w:rPr>
              <w:t xml:space="preserve"> و 6</w:t>
            </w:r>
            <w:r w:rsidRPr="0086210A">
              <w:rPr>
                <w:rFonts w:cs="B Mitra" w:hint="cs"/>
                <w:sz w:val="26"/>
                <w:szCs w:val="26"/>
                <w:rtl/>
              </w:rPr>
              <w:t xml:space="preserve"> ماه </w:t>
            </w:r>
            <w:r w:rsidRPr="00F25B8A">
              <w:rPr>
                <w:rFonts w:cs="B Mitra" w:hint="cs"/>
                <w:sz w:val="26"/>
                <w:szCs w:val="26"/>
                <w:rtl/>
              </w:rPr>
              <w:t xml:space="preserve">است. </w:t>
            </w:r>
          </w:p>
          <w:p w14:paraId="1BF8D51C" w14:textId="6EF22950" w:rsidR="000E3E03" w:rsidRPr="00F25B8A" w:rsidRDefault="000E3E03" w:rsidP="00587D06">
            <w:pPr>
              <w:ind w:left="360"/>
              <w:jc w:val="both"/>
              <w:rPr>
                <w:rFonts w:cs="B Mitra"/>
                <w:sz w:val="26"/>
                <w:szCs w:val="26"/>
              </w:rPr>
            </w:pPr>
            <w:r w:rsidRPr="00F25B8A">
              <w:rPr>
                <w:rFonts w:cs="B Mitra" w:hint="cs"/>
                <w:sz w:val="26"/>
                <w:szCs w:val="26"/>
                <w:rtl/>
              </w:rPr>
              <w:t xml:space="preserve">به خاطر بسپارید که بعضی افراد ممکنست تصور کنند که یک نتیجه منفی نشان دهنده عدم آسیب پذیری و استعداد ابتلا به </w:t>
            </w:r>
            <w:r w:rsidRPr="00F25B8A">
              <w:rPr>
                <w:rFonts w:cs="B Mitra"/>
                <w:sz w:val="26"/>
                <w:szCs w:val="26"/>
              </w:rPr>
              <w:t>HIV</w:t>
            </w:r>
            <w:r w:rsidRPr="00F25B8A">
              <w:rPr>
                <w:rFonts w:cs="B Mitra" w:hint="cs"/>
                <w:sz w:val="26"/>
                <w:szCs w:val="26"/>
                <w:rtl/>
              </w:rPr>
              <w:t xml:space="preserve"> است. یک تست منفی هرگز نباید به عنوان م</w:t>
            </w:r>
            <w:r w:rsidR="00F734C8">
              <w:rPr>
                <w:rFonts w:cs="B Mitra" w:hint="cs"/>
                <w:sz w:val="26"/>
                <w:szCs w:val="26"/>
                <w:rtl/>
              </w:rPr>
              <w:t>جوز ادامه رفتارهایی که</w:t>
            </w:r>
            <w:r w:rsidRPr="00F25B8A">
              <w:rPr>
                <w:rFonts w:cs="B Mitra" w:hint="cs"/>
                <w:sz w:val="26"/>
                <w:szCs w:val="26"/>
                <w:rtl/>
              </w:rPr>
              <w:t xml:space="preserve"> فرد را در معرض ابتلا به </w:t>
            </w:r>
            <w:r w:rsidRPr="00F25B8A">
              <w:rPr>
                <w:rFonts w:cs="B Mitra"/>
                <w:sz w:val="26"/>
                <w:szCs w:val="26"/>
              </w:rPr>
              <w:t>HIV</w:t>
            </w:r>
            <w:r w:rsidRPr="00F25B8A">
              <w:rPr>
                <w:rFonts w:cs="B Mitra" w:hint="cs"/>
                <w:sz w:val="26"/>
                <w:szCs w:val="26"/>
                <w:rtl/>
              </w:rPr>
              <w:t xml:space="preserve"> قرار می دهد، تلقی شود. توصیه به استفاده از روش های کاهش آسیب در این بخش بسیار حائز اهمیت است.</w:t>
            </w:r>
          </w:p>
          <w:p w14:paraId="34145F9A" w14:textId="4958CEC1" w:rsidR="00C75744" w:rsidRPr="00F25B8A" w:rsidRDefault="000E3E03" w:rsidP="00474832">
            <w:pPr>
              <w:jc w:val="both"/>
              <w:rPr>
                <w:rFonts w:cs="B Mitra"/>
                <w:sz w:val="26"/>
                <w:szCs w:val="26"/>
                <w:rtl/>
              </w:rPr>
            </w:pPr>
            <w:r w:rsidRPr="00F25B8A">
              <w:rPr>
                <w:rFonts w:cs="B Mitra" w:hint="cs"/>
                <w:sz w:val="26"/>
                <w:szCs w:val="26"/>
                <w:rtl/>
              </w:rPr>
              <w:t xml:space="preserve">         </w:t>
            </w:r>
            <w:r w:rsidRPr="00F25B8A">
              <w:rPr>
                <w:rFonts w:cs="B Mitra" w:hint="cs"/>
                <w:b/>
                <w:bCs/>
                <w:sz w:val="26"/>
                <w:szCs w:val="26"/>
                <w:rtl/>
              </w:rPr>
              <w:t xml:space="preserve"> </w:t>
            </w:r>
            <w:r w:rsidRPr="00F25B8A">
              <w:rPr>
                <w:rFonts w:cs="B Mitra" w:hint="cs"/>
                <w:b/>
                <w:bCs/>
                <w:sz w:val="26"/>
                <w:szCs w:val="26"/>
              </w:rPr>
              <w:sym w:font="Wingdings" w:char="F0EF"/>
            </w:r>
            <w:r w:rsidRPr="00F25B8A">
              <w:rPr>
                <w:rFonts w:cs="B Mitra" w:hint="cs"/>
                <w:b/>
                <w:bCs/>
                <w:sz w:val="26"/>
                <w:szCs w:val="26"/>
                <w:rtl/>
              </w:rPr>
              <w:t xml:space="preserve">زمانی که نتیجه آزمایش </w:t>
            </w:r>
            <w:r w:rsidRPr="00F25B8A">
              <w:rPr>
                <w:rFonts w:cs="B Mitra"/>
                <w:b/>
                <w:bCs/>
                <w:sz w:val="26"/>
                <w:szCs w:val="26"/>
              </w:rPr>
              <w:t>HIV</w:t>
            </w:r>
            <w:r w:rsidRPr="00F25B8A">
              <w:rPr>
                <w:rFonts w:cs="B Mitra" w:hint="cs"/>
                <w:b/>
                <w:bCs/>
                <w:sz w:val="26"/>
                <w:szCs w:val="26"/>
                <w:rtl/>
              </w:rPr>
              <w:t>،</w:t>
            </w:r>
            <w:r w:rsidRPr="00F25B8A">
              <w:rPr>
                <w:rFonts w:cs="B Mitra"/>
                <w:b/>
                <w:bCs/>
                <w:sz w:val="26"/>
                <w:szCs w:val="26"/>
              </w:rPr>
              <w:t>Reactive</w:t>
            </w:r>
            <w:r w:rsidRPr="00F25B8A">
              <w:rPr>
                <w:rFonts w:cs="B Mitra" w:hint="cs"/>
                <w:b/>
                <w:bCs/>
                <w:sz w:val="26"/>
                <w:szCs w:val="26"/>
                <w:rtl/>
              </w:rPr>
              <w:t xml:space="preserve"> باشد: </w:t>
            </w:r>
            <w:r w:rsidRPr="00F25B8A">
              <w:rPr>
                <w:rFonts w:cs="B Mitra" w:hint="cs"/>
                <w:sz w:val="26"/>
                <w:szCs w:val="26"/>
                <w:rtl/>
              </w:rPr>
              <w:t xml:space="preserve">اعلام این نتیجه اغلب با واکنش های روانشناختی همراه است و لازم است بدون اعلام نتیجه آزمایش، به </w:t>
            </w:r>
            <w:r w:rsidR="00310ADB">
              <w:rPr>
                <w:rFonts w:cs="B Mitra" w:hint="cs"/>
                <w:sz w:val="26"/>
                <w:szCs w:val="26"/>
                <w:rtl/>
              </w:rPr>
              <w:t>فرد اعلام شود نتیحه آزمایش به گونه ای است که</w:t>
            </w:r>
            <w:r w:rsidRPr="00F25B8A">
              <w:rPr>
                <w:rFonts w:cs="B Mitra" w:hint="cs"/>
                <w:sz w:val="26"/>
                <w:szCs w:val="26"/>
                <w:rtl/>
              </w:rPr>
              <w:t xml:space="preserve"> نیاز به  آزمایش های تکمیلی می باشد و بدین منظور فرد </w:t>
            </w:r>
            <w:r w:rsidRPr="00F25B8A">
              <w:rPr>
                <w:rFonts w:cs="B Mitra"/>
                <w:sz w:val="26"/>
                <w:szCs w:val="26"/>
              </w:rPr>
              <w:t xml:space="preserve"> </w:t>
            </w:r>
            <w:r w:rsidRPr="00F25B8A">
              <w:rPr>
                <w:rFonts w:cs="B Mitra" w:hint="cs"/>
                <w:sz w:val="26"/>
                <w:szCs w:val="26"/>
                <w:rtl/>
              </w:rPr>
              <w:t xml:space="preserve">به مرکز </w:t>
            </w:r>
            <w:r w:rsidRPr="00097778">
              <w:rPr>
                <w:rFonts w:cs="B Mitra" w:hint="cs"/>
                <w:sz w:val="26"/>
                <w:szCs w:val="26"/>
                <w:rtl/>
              </w:rPr>
              <w:t>مشاوره بیماری</w:t>
            </w:r>
            <w:r w:rsidRPr="00F25B8A">
              <w:rPr>
                <w:rFonts w:cs="B Mitra" w:hint="cs"/>
                <w:sz w:val="26"/>
                <w:szCs w:val="26"/>
                <w:rtl/>
              </w:rPr>
              <w:t xml:space="preserve"> های رفتاری ارجاع شود.</w:t>
            </w:r>
          </w:p>
        </w:tc>
      </w:tr>
    </w:tbl>
    <w:p w14:paraId="175A50CE" w14:textId="77777777" w:rsidR="001F379B" w:rsidRPr="00F25B8A" w:rsidRDefault="001F379B" w:rsidP="00A52ADF">
      <w:pPr>
        <w:rPr>
          <w:rFonts w:asciiTheme="minorBidi" w:hAnsiTheme="minorBidi" w:cs="B Mitra"/>
          <w:sz w:val="26"/>
          <w:szCs w:val="26"/>
          <w:rtl/>
        </w:rPr>
      </w:pPr>
    </w:p>
    <w:p w14:paraId="7EDAA05C" w14:textId="77777777" w:rsidR="00684D41" w:rsidRPr="00F25B8A" w:rsidRDefault="00684D41" w:rsidP="00A52ADF">
      <w:pPr>
        <w:rPr>
          <w:rFonts w:asciiTheme="minorBidi" w:hAnsiTheme="minorBidi" w:cs="B Mitra"/>
          <w:sz w:val="26"/>
          <w:szCs w:val="26"/>
          <w:rtl/>
        </w:rPr>
      </w:pPr>
    </w:p>
    <w:tbl>
      <w:tblPr>
        <w:tblStyle w:val="TableGrid"/>
        <w:bidiVisual/>
        <w:tblW w:w="10170" w:type="dxa"/>
        <w:tblInd w:w="-578" w:type="dxa"/>
        <w:tblLook w:val="04A0" w:firstRow="1" w:lastRow="0" w:firstColumn="1" w:lastColumn="0" w:noHBand="0" w:noVBand="1"/>
      </w:tblPr>
      <w:tblGrid>
        <w:gridCol w:w="2160"/>
        <w:gridCol w:w="8010"/>
      </w:tblGrid>
      <w:tr w:rsidR="00B7030C" w:rsidRPr="00F25B8A" w14:paraId="6DCB226A" w14:textId="77777777" w:rsidTr="0092388D">
        <w:tc>
          <w:tcPr>
            <w:tcW w:w="10170" w:type="dxa"/>
            <w:gridSpan w:val="2"/>
          </w:tcPr>
          <w:p w14:paraId="5170C1E4" w14:textId="77777777" w:rsidR="00B7030C" w:rsidRPr="00F25B8A" w:rsidRDefault="00B7030C" w:rsidP="00F734C8">
            <w:pPr>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 xml:space="preserve">خدمت 1- </w:t>
            </w:r>
            <w:r w:rsidR="00FC671B" w:rsidRPr="00F25B8A">
              <w:rPr>
                <w:rFonts w:asciiTheme="minorBidi" w:hAnsiTheme="minorBidi" w:cs="B Mitra" w:hint="cs"/>
                <w:b/>
                <w:bCs/>
                <w:color w:val="FF0000"/>
                <w:sz w:val="26"/>
                <w:szCs w:val="26"/>
                <w:rtl/>
              </w:rPr>
              <w:t>3</w:t>
            </w:r>
            <w:r w:rsidRPr="00F25B8A">
              <w:rPr>
                <w:rFonts w:asciiTheme="minorBidi" w:hAnsiTheme="minorBidi"/>
                <w:b/>
                <w:bCs/>
                <w:color w:val="FF0000"/>
                <w:sz w:val="26"/>
                <w:szCs w:val="26"/>
                <w:rtl/>
              </w:rPr>
              <w:t>–</w:t>
            </w:r>
            <w:r w:rsidRPr="00F25B8A">
              <w:rPr>
                <w:rFonts w:asciiTheme="minorBidi" w:hAnsiTheme="minorBidi" w:cs="B Mitra" w:hint="cs"/>
                <w:b/>
                <w:bCs/>
                <w:color w:val="FF0000"/>
                <w:sz w:val="26"/>
                <w:szCs w:val="26"/>
                <w:rtl/>
              </w:rPr>
              <w:t xml:space="preserve"> ارائه خدمات </w:t>
            </w:r>
            <w:r w:rsidR="00766CC3" w:rsidRPr="00F25B8A">
              <w:rPr>
                <w:rFonts w:asciiTheme="minorBidi" w:hAnsiTheme="minorBidi" w:cs="B Mitra" w:hint="cs"/>
                <w:b/>
                <w:bCs/>
                <w:color w:val="FF0000"/>
                <w:sz w:val="26"/>
                <w:szCs w:val="26"/>
                <w:rtl/>
              </w:rPr>
              <w:t>سلامت</w:t>
            </w:r>
            <w:r w:rsidRPr="00F25B8A">
              <w:rPr>
                <w:rFonts w:asciiTheme="minorBidi" w:hAnsiTheme="minorBidi" w:cs="B Mitra" w:hint="cs"/>
                <w:b/>
                <w:bCs/>
                <w:color w:val="FF0000"/>
                <w:sz w:val="26"/>
                <w:szCs w:val="26"/>
                <w:rtl/>
              </w:rPr>
              <w:t xml:space="preserve"> باروری</w:t>
            </w:r>
            <w:r w:rsidR="00766CC3" w:rsidRPr="00F25B8A">
              <w:rPr>
                <w:rFonts w:asciiTheme="minorBidi" w:hAnsiTheme="minorBidi" w:cs="B Mitra" w:hint="cs"/>
                <w:b/>
                <w:bCs/>
                <w:color w:val="FF0000"/>
                <w:sz w:val="26"/>
                <w:szCs w:val="26"/>
                <w:rtl/>
              </w:rPr>
              <w:t>، باروری سالم</w:t>
            </w:r>
            <w:r w:rsidRPr="00F25B8A">
              <w:rPr>
                <w:rFonts w:asciiTheme="minorBidi" w:hAnsiTheme="minorBidi" w:cs="B Mitra" w:hint="cs"/>
                <w:b/>
                <w:bCs/>
                <w:color w:val="FF0000"/>
                <w:sz w:val="26"/>
                <w:szCs w:val="26"/>
                <w:rtl/>
              </w:rPr>
              <w:t xml:space="preserve"> و</w:t>
            </w:r>
            <w:r w:rsidR="008D1FBE"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کاهش آسیب</w:t>
            </w:r>
          </w:p>
        </w:tc>
      </w:tr>
      <w:tr w:rsidR="00B7030C" w:rsidRPr="00F25B8A" w14:paraId="52DF01FE" w14:textId="77777777" w:rsidTr="0092388D">
        <w:tc>
          <w:tcPr>
            <w:tcW w:w="2160" w:type="dxa"/>
          </w:tcPr>
          <w:p w14:paraId="24F42D80" w14:textId="77777777" w:rsidR="00B7030C" w:rsidRPr="00F25B8A" w:rsidRDefault="00B7030C" w:rsidP="00A52ADF">
            <w:pPr>
              <w:rPr>
                <w:rFonts w:asciiTheme="minorBidi" w:hAnsiTheme="minorBidi" w:cs="B Mitra"/>
                <w:b/>
                <w:bCs/>
                <w:sz w:val="26"/>
                <w:szCs w:val="26"/>
                <w:rtl/>
              </w:rPr>
            </w:pPr>
            <w:r w:rsidRPr="00F25B8A">
              <w:rPr>
                <w:rFonts w:asciiTheme="minorBidi" w:hAnsiTheme="minorBidi" w:cs="B Mitra" w:hint="cs"/>
                <w:b/>
                <w:bCs/>
                <w:sz w:val="26"/>
                <w:szCs w:val="26"/>
                <w:rtl/>
              </w:rPr>
              <w:t>واجدین شرایط دریافت خدمت</w:t>
            </w:r>
          </w:p>
        </w:tc>
        <w:tc>
          <w:tcPr>
            <w:tcW w:w="8010" w:type="dxa"/>
          </w:tcPr>
          <w:p w14:paraId="46825E0B" w14:textId="77777777" w:rsidR="008D1A56" w:rsidRPr="00F25B8A" w:rsidRDefault="00B7030C" w:rsidP="000E3E03">
            <w:pPr>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741C26" w:rsidRPr="00F25B8A">
              <w:rPr>
                <w:rFonts w:asciiTheme="minorBidi" w:hAnsiTheme="minorBidi" w:cs="B Mitra" w:hint="cs"/>
                <w:sz w:val="26"/>
                <w:szCs w:val="26"/>
                <w:rtl/>
              </w:rPr>
              <w:t xml:space="preserve">زنان مراجعه کننده به واحد </w:t>
            </w:r>
            <w:r w:rsidR="000E3E03" w:rsidRPr="00F25B8A">
              <w:rPr>
                <w:rFonts w:asciiTheme="minorBidi" w:hAnsiTheme="minorBidi" w:cs="B Mitra" w:hint="cs"/>
                <w:sz w:val="26"/>
                <w:szCs w:val="26"/>
                <w:rtl/>
              </w:rPr>
              <w:t>سلامت</w:t>
            </w:r>
            <w:r w:rsidR="00B06CDB" w:rsidRPr="00F25B8A">
              <w:rPr>
                <w:rFonts w:asciiTheme="minorBidi" w:hAnsiTheme="minorBidi" w:cs="B Mitra" w:hint="cs"/>
                <w:sz w:val="26"/>
                <w:szCs w:val="26"/>
                <w:rtl/>
              </w:rPr>
              <w:t xml:space="preserve"> خانواده</w:t>
            </w:r>
            <w:r w:rsidR="00741C26" w:rsidRPr="00F25B8A">
              <w:rPr>
                <w:rFonts w:asciiTheme="minorBidi" w:hAnsiTheme="minorBidi" w:cs="B Mitra" w:hint="cs"/>
                <w:sz w:val="26"/>
                <w:szCs w:val="26"/>
                <w:rtl/>
              </w:rPr>
              <w:t xml:space="preserve"> و</w:t>
            </w:r>
            <w:r w:rsidR="003425EA" w:rsidRPr="00F25B8A">
              <w:rPr>
                <w:rFonts w:asciiTheme="minorBidi" w:hAnsiTheme="minorBidi" w:cs="B Mitra" w:hint="cs"/>
                <w:sz w:val="26"/>
                <w:szCs w:val="26"/>
                <w:rtl/>
              </w:rPr>
              <w:t xml:space="preserve"> </w:t>
            </w:r>
            <w:r w:rsidR="00741C26" w:rsidRPr="00F25B8A">
              <w:rPr>
                <w:rFonts w:asciiTheme="minorBidi" w:hAnsiTheme="minorBidi" w:cs="B Mitra" w:hint="cs"/>
                <w:sz w:val="26"/>
                <w:szCs w:val="26"/>
                <w:rtl/>
              </w:rPr>
              <w:t>مامایی</w:t>
            </w:r>
            <w:r w:rsidR="0057503E" w:rsidRPr="00F25B8A">
              <w:rPr>
                <w:rFonts w:asciiTheme="minorBidi" w:hAnsiTheme="minorBidi" w:cs="B Mitra" w:hint="cs"/>
                <w:sz w:val="26"/>
                <w:szCs w:val="26"/>
                <w:rtl/>
              </w:rPr>
              <w:t xml:space="preserve"> </w:t>
            </w:r>
          </w:p>
          <w:p w14:paraId="125E9DF9" w14:textId="77777777" w:rsidR="00741C26" w:rsidRPr="00F25B8A" w:rsidRDefault="00741C26" w:rsidP="00DC48F0">
            <w:pPr>
              <w:jc w:val="both"/>
              <w:rPr>
                <w:rFonts w:asciiTheme="minorBidi" w:hAnsiTheme="minorBidi" w:cs="B Mitra"/>
                <w:sz w:val="26"/>
                <w:szCs w:val="26"/>
                <w:rtl/>
              </w:rPr>
            </w:pPr>
            <w:r w:rsidRPr="00F25B8A">
              <w:rPr>
                <w:rFonts w:asciiTheme="minorBidi" w:hAnsiTheme="minorBidi" w:cs="B Mitra" w:hint="cs"/>
                <w:sz w:val="26"/>
                <w:szCs w:val="26"/>
                <w:rtl/>
              </w:rPr>
              <w:t xml:space="preserve">2- زنان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p>
        </w:tc>
      </w:tr>
      <w:tr w:rsidR="00B7030C" w:rsidRPr="00F25B8A" w14:paraId="3C4732F3" w14:textId="77777777" w:rsidTr="0092388D">
        <w:tc>
          <w:tcPr>
            <w:tcW w:w="2160" w:type="dxa"/>
          </w:tcPr>
          <w:p w14:paraId="505C5161" w14:textId="77777777" w:rsidR="00B7030C" w:rsidRPr="00F25B8A" w:rsidRDefault="00741C26" w:rsidP="00A52ADF">
            <w:pPr>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8010" w:type="dxa"/>
          </w:tcPr>
          <w:p w14:paraId="00AAC37E" w14:textId="2E2AD9C9" w:rsidR="00B7030C" w:rsidRPr="00F25B8A" w:rsidRDefault="00741C26" w:rsidP="00E65EB2">
            <w:pPr>
              <w:jc w:val="both"/>
              <w:rPr>
                <w:rFonts w:asciiTheme="minorBidi" w:hAnsiTheme="minorBidi" w:cs="B Mitra"/>
                <w:sz w:val="26"/>
                <w:szCs w:val="26"/>
                <w:rtl/>
              </w:rPr>
            </w:pPr>
            <w:r w:rsidRPr="00F25B8A">
              <w:rPr>
                <w:rFonts w:asciiTheme="minorBidi" w:hAnsiTheme="minorBidi" w:cs="B Mitra" w:hint="cs"/>
                <w:sz w:val="26"/>
                <w:szCs w:val="26"/>
                <w:rtl/>
              </w:rPr>
              <w:t>1- کاردان یا کارشناس بهداشت</w:t>
            </w:r>
            <w:r w:rsidR="00E65EB2" w:rsidRPr="00F25B8A">
              <w:rPr>
                <w:rFonts w:asciiTheme="minorBidi" w:hAnsiTheme="minorBidi" w:cs="B Mitra" w:hint="cs"/>
                <w:sz w:val="26"/>
                <w:szCs w:val="26"/>
                <w:rtl/>
              </w:rPr>
              <w:t xml:space="preserve"> خانواده</w:t>
            </w:r>
            <w:r w:rsidRPr="00F25B8A">
              <w:rPr>
                <w:rFonts w:asciiTheme="minorBidi" w:hAnsiTheme="minorBidi" w:cs="B Mitra" w:hint="cs"/>
                <w:sz w:val="26"/>
                <w:szCs w:val="26"/>
                <w:rtl/>
              </w:rPr>
              <w:t xml:space="preserve"> </w:t>
            </w:r>
            <w:r w:rsidR="0086210A">
              <w:rPr>
                <w:rFonts w:asciiTheme="minorBidi" w:hAnsiTheme="minorBidi" w:cs="B Mitra" w:hint="cs"/>
                <w:sz w:val="26"/>
                <w:szCs w:val="26"/>
                <w:rtl/>
              </w:rPr>
              <w:t>(مراقب سلامت)</w:t>
            </w:r>
          </w:p>
          <w:p w14:paraId="321A76AA" w14:textId="233F84EC" w:rsidR="00741C26" w:rsidRPr="00F25B8A" w:rsidRDefault="00741C26" w:rsidP="00F00992">
            <w:pPr>
              <w:jc w:val="both"/>
              <w:rPr>
                <w:rFonts w:asciiTheme="minorBidi" w:hAnsiTheme="minorBidi" w:cs="B Mitra"/>
                <w:sz w:val="26"/>
                <w:szCs w:val="26"/>
                <w:rtl/>
              </w:rPr>
            </w:pPr>
            <w:r w:rsidRPr="00F25B8A">
              <w:rPr>
                <w:rFonts w:asciiTheme="minorBidi" w:hAnsiTheme="minorBidi" w:cs="B Mitra" w:hint="cs"/>
                <w:sz w:val="26"/>
                <w:szCs w:val="26"/>
                <w:rtl/>
              </w:rPr>
              <w:t>2- کاردان یا کارشناس مامایی</w:t>
            </w:r>
            <w:r w:rsidR="0086210A">
              <w:rPr>
                <w:rFonts w:asciiTheme="minorBidi" w:hAnsiTheme="minorBidi" w:cs="B Mitra" w:hint="cs"/>
                <w:sz w:val="26"/>
                <w:szCs w:val="26"/>
                <w:rtl/>
              </w:rPr>
              <w:t xml:space="preserve"> </w:t>
            </w:r>
            <w:r w:rsidR="0086210A">
              <w:rPr>
                <w:rFonts w:asciiTheme="minorBidi" w:hAnsiTheme="minorBidi" w:cs="B Mitra" w:hint="cs"/>
                <w:sz w:val="26"/>
                <w:szCs w:val="26"/>
                <w:rtl/>
              </w:rPr>
              <w:t>(مراقب سلامت)</w:t>
            </w:r>
          </w:p>
        </w:tc>
      </w:tr>
      <w:tr w:rsidR="00FE3349" w:rsidRPr="00F25B8A" w14:paraId="4BADFB5A" w14:textId="77777777" w:rsidTr="0092388D">
        <w:tc>
          <w:tcPr>
            <w:tcW w:w="2160" w:type="dxa"/>
          </w:tcPr>
          <w:p w14:paraId="127A556E" w14:textId="77777777" w:rsidR="00FE3349" w:rsidRPr="00F25B8A" w:rsidRDefault="0089266A" w:rsidP="00FE3349">
            <w:pPr>
              <w:jc w:val="both"/>
              <w:rPr>
                <w:rFonts w:cs="B Mitra"/>
                <w:b/>
                <w:bCs/>
                <w:color w:val="000000"/>
                <w:sz w:val="26"/>
                <w:szCs w:val="26"/>
                <w:rtl/>
              </w:rPr>
            </w:pPr>
            <w:r w:rsidRPr="00F25B8A">
              <w:rPr>
                <w:rFonts w:cs="B Mitra" w:hint="cs"/>
                <w:b/>
                <w:bCs/>
                <w:color w:val="000000"/>
                <w:sz w:val="26"/>
                <w:szCs w:val="26"/>
                <w:rtl/>
              </w:rPr>
              <w:t>نحوه ارائه خدمت</w:t>
            </w:r>
          </w:p>
        </w:tc>
        <w:tc>
          <w:tcPr>
            <w:tcW w:w="8010" w:type="dxa"/>
          </w:tcPr>
          <w:p w14:paraId="7A2C2124" w14:textId="77777777" w:rsidR="00FE3349" w:rsidRPr="00F25B8A" w:rsidRDefault="00D067E1" w:rsidP="000E3E03">
            <w:pPr>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89266A" w:rsidRPr="00F25B8A">
              <w:rPr>
                <w:rFonts w:asciiTheme="minorBidi" w:hAnsiTheme="minorBidi" w:cs="B Mitra"/>
                <w:color w:val="FF0000"/>
                <w:sz w:val="26"/>
                <w:szCs w:val="26"/>
                <w:rtl/>
              </w:rPr>
              <w:t>-</w:t>
            </w:r>
            <w:r w:rsidR="0089266A" w:rsidRPr="00F25B8A">
              <w:rPr>
                <w:rFonts w:asciiTheme="minorBidi" w:hAnsiTheme="minorBidi" w:cs="B Mitra"/>
                <w:color w:val="000000"/>
                <w:sz w:val="26"/>
                <w:szCs w:val="26"/>
                <w:rtl/>
              </w:rPr>
              <w:t xml:space="preserve"> </w:t>
            </w:r>
            <w:r w:rsidR="0089266A" w:rsidRPr="00F25B8A">
              <w:rPr>
                <w:rFonts w:asciiTheme="minorBidi" w:hAnsiTheme="minorBidi" w:cs="B Mitra"/>
                <w:color w:val="FF0000"/>
                <w:sz w:val="26"/>
                <w:szCs w:val="26"/>
                <w:rtl/>
              </w:rPr>
              <w:t xml:space="preserve">زنان </w:t>
            </w:r>
            <w:r w:rsidR="00FC671B" w:rsidRPr="00F25B8A">
              <w:rPr>
                <w:rFonts w:asciiTheme="minorBidi" w:hAnsiTheme="minorBidi" w:cs="B Mitra" w:hint="cs"/>
                <w:color w:val="FF0000"/>
                <w:sz w:val="26"/>
                <w:szCs w:val="26"/>
                <w:rtl/>
              </w:rPr>
              <w:t>م</w:t>
            </w:r>
            <w:r w:rsidR="0089266A" w:rsidRPr="00F25B8A">
              <w:rPr>
                <w:rFonts w:asciiTheme="minorBidi" w:hAnsiTheme="minorBidi" w:cs="B Mitra"/>
                <w:color w:val="FF0000"/>
                <w:sz w:val="26"/>
                <w:szCs w:val="26"/>
                <w:rtl/>
              </w:rPr>
              <w:t xml:space="preserve">راجعه کننده به واحد </w:t>
            </w:r>
            <w:r w:rsidR="000E3E03" w:rsidRPr="00F25B8A">
              <w:rPr>
                <w:rFonts w:asciiTheme="minorBidi" w:hAnsiTheme="minorBidi" w:cs="B Mitra" w:hint="cs"/>
                <w:color w:val="FF0000"/>
                <w:sz w:val="26"/>
                <w:szCs w:val="26"/>
                <w:rtl/>
              </w:rPr>
              <w:t>سلامت</w:t>
            </w:r>
            <w:r w:rsidR="0089266A" w:rsidRPr="00F25B8A">
              <w:rPr>
                <w:rFonts w:asciiTheme="minorBidi" w:hAnsiTheme="minorBidi" w:cs="B Mitra"/>
                <w:color w:val="FF0000"/>
                <w:sz w:val="26"/>
                <w:szCs w:val="26"/>
                <w:rtl/>
              </w:rPr>
              <w:t xml:space="preserve"> خانواده / مامایی </w:t>
            </w:r>
          </w:p>
          <w:p w14:paraId="0A006D86" w14:textId="77777777" w:rsidR="0089266A" w:rsidRPr="00F25B8A" w:rsidRDefault="00D067E1" w:rsidP="00A96F23">
            <w:pPr>
              <w:jc w:val="both"/>
              <w:rPr>
                <w:rFonts w:asciiTheme="minorBidi" w:hAnsiTheme="minorBidi" w:cs="B Mitra"/>
                <w:color w:val="000000"/>
                <w:sz w:val="26"/>
                <w:szCs w:val="26"/>
                <w:rtl/>
              </w:rPr>
            </w:pPr>
            <w:r w:rsidRPr="00F25B8A">
              <w:rPr>
                <w:rFonts w:asciiTheme="minorBidi" w:hAnsiTheme="minorBidi" w:cs="B Mitra" w:hint="cs"/>
                <w:color w:val="FF0000"/>
                <w:sz w:val="26"/>
                <w:szCs w:val="26"/>
                <w:rtl/>
              </w:rPr>
              <w:t>ب</w:t>
            </w:r>
            <w:r w:rsidR="0089266A" w:rsidRPr="00F25B8A">
              <w:rPr>
                <w:rFonts w:asciiTheme="minorBidi" w:hAnsiTheme="minorBidi" w:cs="B Mitra"/>
                <w:color w:val="FF0000"/>
                <w:sz w:val="26"/>
                <w:szCs w:val="26"/>
                <w:rtl/>
              </w:rPr>
              <w:t xml:space="preserve">- زنان </w:t>
            </w:r>
            <w:r w:rsidR="0089266A" w:rsidRPr="00F25B8A">
              <w:rPr>
                <w:rFonts w:asciiTheme="minorBidi" w:hAnsiTheme="minorBidi" w:cs="B Mitra"/>
                <w:color w:val="FF0000"/>
                <w:sz w:val="26"/>
                <w:szCs w:val="26"/>
              </w:rPr>
              <w:t>HIV</w:t>
            </w:r>
            <w:r w:rsidR="0089266A" w:rsidRPr="00F25B8A">
              <w:rPr>
                <w:rFonts w:asciiTheme="minorBidi" w:hAnsiTheme="minorBidi" w:cs="B Mitra"/>
                <w:color w:val="FF0000"/>
                <w:sz w:val="26"/>
                <w:szCs w:val="26"/>
                <w:rtl/>
              </w:rPr>
              <w:t xml:space="preserve"> مثبت</w:t>
            </w:r>
          </w:p>
          <w:p w14:paraId="4D766281" w14:textId="77777777" w:rsidR="00B15683" w:rsidRPr="00F25B8A" w:rsidRDefault="0089266A" w:rsidP="009E6DF3">
            <w:pPr>
              <w:pStyle w:val="ListParagraph"/>
              <w:numPr>
                <w:ilvl w:val="0"/>
                <w:numId w:val="48"/>
              </w:numPr>
              <w:jc w:val="both"/>
              <w:rPr>
                <w:rFonts w:asciiTheme="minorBidi" w:hAnsiTheme="minorBidi" w:cs="B Mitra"/>
                <w:color w:val="000000"/>
                <w:sz w:val="26"/>
                <w:szCs w:val="26"/>
              </w:rPr>
            </w:pPr>
            <w:r w:rsidRPr="00F25B8A">
              <w:rPr>
                <w:rFonts w:asciiTheme="minorBidi" w:hAnsiTheme="minorBidi" w:cs="B Mitra"/>
                <w:color w:val="000000"/>
                <w:sz w:val="26"/>
                <w:szCs w:val="26"/>
                <w:rtl/>
              </w:rPr>
              <w:t>توسط کاردان وکارشناس بهداشتی و</w:t>
            </w:r>
            <w:r w:rsidR="00855DDE" w:rsidRPr="00F25B8A">
              <w:rPr>
                <w:rFonts w:asciiTheme="minorBidi" w:hAnsiTheme="minorBidi" w:cs="B Mitra" w:hint="cs"/>
                <w:color w:val="000000"/>
                <w:sz w:val="26"/>
                <w:szCs w:val="26"/>
                <w:rtl/>
              </w:rPr>
              <w:t xml:space="preserve"> </w:t>
            </w:r>
            <w:r w:rsidRPr="00F25B8A">
              <w:rPr>
                <w:rFonts w:asciiTheme="minorBidi" w:hAnsiTheme="minorBidi" w:cs="B Mitra"/>
                <w:color w:val="000000"/>
                <w:sz w:val="26"/>
                <w:szCs w:val="26"/>
                <w:rtl/>
              </w:rPr>
              <w:t xml:space="preserve">مامایی خدمات </w:t>
            </w:r>
            <w:r w:rsidR="00766CC3" w:rsidRPr="00F25B8A">
              <w:rPr>
                <w:rFonts w:asciiTheme="minorBidi" w:hAnsiTheme="minorBidi" w:cs="B Mitra" w:hint="cs"/>
                <w:color w:val="000000"/>
                <w:sz w:val="26"/>
                <w:szCs w:val="26"/>
                <w:rtl/>
              </w:rPr>
              <w:t xml:space="preserve">سلامت </w:t>
            </w:r>
            <w:r w:rsidRPr="00F25B8A">
              <w:rPr>
                <w:rFonts w:asciiTheme="minorBidi" w:hAnsiTheme="minorBidi" w:cs="B Mitra"/>
                <w:color w:val="000000"/>
                <w:sz w:val="26"/>
                <w:szCs w:val="26"/>
                <w:rtl/>
              </w:rPr>
              <w:t>باروری و</w:t>
            </w:r>
            <w:r w:rsidR="00766CC3" w:rsidRPr="00F25B8A">
              <w:rPr>
                <w:rFonts w:asciiTheme="minorBidi" w:hAnsiTheme="minorBidi" w:cs="B Mitra" w:hint="cs"/>
                <w:color w:val="000000"/>
                <w:sz w:val="26"/>
                <w:szCs w:val="26"/>
                <w:rtl/>
              </w:rPr>
              <w:t xml:space="preserve"> باروری سالم </w:t>
            </w:r>
            <w:r w:rsidRPr="00F25B8A">
              <w:rPr>
                <w:rFonts w:asciiTheme="minorBidi" w:hAnsiTheme="minorBidi" w:cs="B Mitra"/>
                <w:color w:val="000000"/>
                <w:sz w:val="26"/>
                <w:szCs w:val="26"/>
                <w:rtl/>
              </w:rPr>
              <w:t xml:space="preserve">براساس دستورالعمل </w:t>
            </w:r>
            <w:r w:rsidR="00015196" w:rsidRPr="00F25B8A">
              <w:rPr>
                <w:rFonts w:asciiTheme="minorBidi" w:hAnsiTheme="minorBidi" w:cs="B Mitra" w:hint="cs"/>
                <w:color w:val="000000"/>
                <w:sz w:val="26"/>
                <w:szCs w:val="26"/>
                <w:rtl/>
              </w:rPr>
              <w:t xml:space="preserve">به خصوص به زنان </w:t>
            </w:r>
            <w:r w:rsidR="00015196" w:rsidRPr="00F25B8A">
              <w:rPr>
                <w:rFonts w:asciiTheme="minorBidi" w:hAnsiTheme="minorBidi" w:cs="B Mitra"/>
                <w:color w:val="000000"/>
                <w:sz w:val="26"/>
                <w:szCs w:val="26"/>
              </w:rPr>
              <w:t>HIV</w:t>
            </w:r>
            <w:r w:rsidR="00F734C8">
              <w:rPr>
                <w:rFonts w:asciiTheme="minorBidi" w:hAnsiTheme="minorBidi" w:cs="B Mitra" w:hint="cs"/>
                <w:color w:val="000000"/>
                <w:sz w:val="26"/>
                <w:szCs w:val="26"/>
                <w:rtl/>
              </w:rPr>
              <w:t xml:space="preserve"> </w:t>
            </w:r>
            <w:r w:rsidR="00015196" w:rsidRPr="00F25B8A">
              <w:rPr>
                <w:rFonts w:asciiTheme="minorBidi" w:hAnsiTheme="minorBidi" w:cs="B Mitra"/>
                <w:color w:val="000000"/>
                <w:sz w:val="26"/>
                <w:szCs w:val="26"/>
              </w:rPr>
              <w:t xml:space="preserve"> </w:t>
            </w:r>
            <w:r w:rsidR="00015196" w:rsidRPr="00F25B8A">
              <w:rPr>
                <w:rFonts w:asciiTheme="minorBidi" w:hAnsiTheme="minorBidi" w:cs="B Mitra" w:hint="cs"/>
                <w:color w:val="000000"/>
                <w:sz w:val="26"/>
                <w:szCs w:val="26"/>
                <w:rtl/>
              </w:rPr>
              <w:t xml:space="preserve">مثبت </w:t>
            </w:r>
            <w:r w:rsidRPr="00F25B8A">
              <w:rPr>
                <w:rFonts w:asciiTheme="minorBidi" w:hAnsiTheme="minorBidi" w:cs="B Mitra"/>
                <w:color w:val="000000"/>
                <w:sz w:val="26"/>
                <w:szCs w:val="26"/>
                <w:rtl/>
              </w:rPr>
              <w:t>ارائه گردد</w:t>
            </w:r>
            <w:r w:rsidR="00AE7E52" w:rsidRPr="00F25B8A">
              <w:rPr>
                <w:rFonts w:asciiTheme="minorBidi" w:hAnsiTheme="minorBidi" w:cs="B Mitra" w:hint="cs"/>
                <w:color w:val="000000"/>
                <w:sz w:val="26"/>
                <w:szCs w:val="26"/>
                <w:rtl/>
              </w:rPr>
              <w:t xml:space="preserve"> و </w:t>
            </w:r>
            <w:r w:rsidR="001F6507" w:rsidRPr="00F25B8A">
              <w:rPr>
                <w:rFonts w:asciiTheme="minorBidi" w:hAnsiTheme="minorBidi" w:cs="B Mitra" w:hint="cs"/>
                <w:sz w:val="26"/>
                <w:szCs w:val="26"/>
                <w:rtl/>
              </w:rPr>
              <w:t>ر</w:t>
            </w:r>
            <w:r w:rsidR="00AE7E52" w:rsidRPr="00F25B8A">
              <w:rPr>
                <w:rFonts w:asciiTheme="minorBidi" w:hAnsiTheme="minorBidi" w:cs="B Mitra" w:hint="cs"/>
                <w:color w:val="000000"/>
                <w:sz w:val="26"/>
                <w:szCs w:val="26"/>
                <w:rtl/>
              </w:rPr>
              <w:t xml:space="preserve">وش مناسب پیشگیری از بارداری </w:t>
            </w:r>
            <w:r w:rsidR="00015196" w:rsidRPr="00F25B8A">
              <w:rPr>
                <w:rFonts w:asciiTheme="minorBidi" w:hAnsiTheme="minorBidi" w:cs="B Mitra" w:hint="cs"/>
                <w:color w:val="000000"/>
                <w:sz w:val="26"/>
                <w:szCs w:val="26"/>
                <w:rtl/>
              </w:rPr>
              <w:t>توصیه و تاکید</w:t>
            </w:r>
            <w:r w:rsidR="00AE7E52" w:rsidRPr="00F25B8A">
              <w:rPr>
                <w:rFonts w:asciiTheme="minorBidi" w:hAnsiTheme="minorBidi" w:cs="B Mitra" w:hint="cs"/>
                <w:color w:val="000000"/>
                <w:sz w:val="26"/>
                <w:szCs w:val="26"/>
                <w:rtl/>
              </w:rPr>
              <w:t xml:space="preserve"> گردد</w:t>
            </w:r>
            <w:r w:rsidR="00B15683" w:rsidRPr="00F25B8A">
              <w:rPr>
                <w:rFonts w:asciiTheme="minorBidi" w:hAnsiTheme="minorBidi" w:cs="B Mitra" w:hint="cs"/>
                <w:color w:val="000000"/>
                <w:sz w:val="26"/>
                <w:szCs w:val="26"/>
                <w:rtl/>
              </w:rPr>
              <w:t xml:space="preserve"> و در اختیار آن ها گذاشته شود.</w:t>
            </w:r>
            <w:r w:rsidR="00015196" w:rsidRPr="00F25B8A">
              <w:rPr>
                <w:rFonts w:asciiTheme="minorBidi" w:hAnsiTheme="minorBidi" w:cs="B Mitra" w:hint="cs"/>
                <w:color w:val="000000"/>
                <w:sz w:val="26"/>
                <w:szCs w:val="26"/>
                <w:rtl/>
              </w:rPr>
              <w:t xml:space="preserve"> </w:t>
            </w:r>
          </w:p>
          <w:p w14:paraId="51ADCAE0" w14:textId="77777777" w:rsidR="0089266A" w:rsidRPr="00F25B8A" w:rsidRDefault="0089266A" w:rsidP="009E6DF3">
            <w:pPr>
              <w:pStyle w:val="ListParagraph"/>
              <w:numPr>
                <w:ilvl w:val="0"/>
                <w:numId w:val="48"/>
              </w:numPr>
              <w:jc w:val="both"/>
              <w:rPr>
                <w:rFonts w:asciiTheme="minorBidi" w:hAnsiTheme="minorBidi" w:cs="B Mitra"/>
                <w:color w:val="000000"/>
                <w:sz w:val="26"/>
                <w:szCs w:val="26"/>
                <w:rtl/>
              </w:rPr>
            </w:pPr>
            <w:r w:rsidRPr="00F25B8A">
              <w:rPr>
                <w:rFonts w:asciiTheme="minorBidi" w:hAnsiTheme="minorBidi" w:cs="B Mitra"/>
                <w:color w:val="000000"/>
                <w:sz w:val="26"/>
                <w:szCs w:val="26"/>
                <w:rtl/>
              </w:rPr>
              <w:t>استفاده از کاندوم ب</w:t>
            </w:r>
            <w:r w:rsidR="000B465A" w:rsidRPr="00F25B8A">
              <w:rPr>
                <w:rFonts w:asciiTheme="minorBidi" w:hAnsiTheme="minorBidi" w:cs="B Mitra" w:hint="cs"/>
                <w:color w:val="000000"/>
                <w:sz w:val="26"/>
                <w:szCs w:val="26"/>
                <w:rtl/>
              </w:rPr>
              <w:t xml:space="preserve">ه </w:t>
            </w:r>
            <w:r w:rsidRPr="00F25B8A">
              <w:rPr>
                <w:rFonts w:asciiTheme="minorBidi" w:hAnsiTheme="minorBidi" w:cs="B Mitra"/>
                <w:color w:val="000000"/>
                <w:sz w:val="26"/>
                <w:szCs w:val="26"/>
                <w:rtl/>
              </w:rPr>
              <w:t>منظور محافظت دوگانه به آنان توصیه گردد و</w:t>
            </w:r>
            <w:r w:rsidR="00FC671B" w:rsidRPr="00F25B8A">
              <w:rPr>
                <w:rFonts w:asciiTheme="minorBidi" w:hAnsiTheme="minorBidi" w:cs="B Mitra" w:hint="cs"/>
                <w:color w:val="000000"/>
                <w:sz w:val="26"/>
                <w:szCs w:val="26"/>
                <w:rtl/>
              </w:rPr>
              <w:t xml:space="preserve"> </w:t>
            </w:r>
            <w:r w:rsidR="00EB10DC" w:rsidRPr="00F25B8A">
              <w:rPr>
                <w:rFonts w:asciiTheme="minorBidi" w:hAnsiTheme="minorBidi" w:cs="B Mitra" w:hint="cs"/>
                <w:color w:val="000000"/>
                <w:sz w:val="26"/>
                <w:szCs w:val="26"/>
                <w:rtl/>
              </w:rPr>
              <w:t xml:space="preserve">به تعداد مورد نیاز </w:t>
            </w:r>
            <w:r w:rsidRPr="00F25B8A">
              <w:rPr>
                <w:rFonts w:asciiTheme="minorBidi" w:hAnsiTheme="minorBidi" w:cs="B Mitra"/>
                <w:color w:val="000000"/>
                <w:sz w:val="26"/>
                <w:szCs w:val="26"/>
                <w:rtl/>
              </w:rPr>
              <w:t>در</w:t>
            </w:r>
            <w:r w:rsidR="007C1B19" w:rsidRPr="00F25B8A">
              <w:rPr>
                <w:rFonts w:asciiTheme="minorBidi" w:hAnsiTheme="minorBidi" w:cs="B Mitra" w:hint="cs"/>
                <w:color w:val="000000"/>
                <w:sz w:val="26"/>
                <w:szCs w:val="26"/>
                <w:rtl/>
              </w:rPr>
              <w:t xml:space="preserve"> </w:t>
            </w:r>
            <w:r w:rsidRPr="00F25B8A">
              <w:rPr>
                <w:rFonts w:asciiTheme="minorBidi" w:hAnsiTheme="minorBidi" w:cs="B Mitra"/>
                <w:color w:val="000000"/>
                <w:sz w:val="26"/>
                <w:szCs w:val="26"/>
                <w:rtl/>
              </w:rPr>
              <w:t>اختیار آنها گذاشته شود</w:t>
            </w:r>
            <w:r w:rsidR="00761865" w:rsidRPr="00F25B8A">
              <w:rPr>
                <w:rFonts w:asciiTheme="minorBidi" w:hAnsiTheme="minorBidi" w:cs="B Mitra"/>
                <w:color w:val="000000"/>
                <w:sz w:val="26"/>
                <w:szCs w:val="26"/>
                <w:rtl/>
              </w:rPr>
              <w:t>.</w:t>
            </w:r>
          </w:p>
          <w:p w14:paraId="134CCF51" w14:textId="77777777" w:rsidR="0089266A" w:rsidRPr="00F25B8A" w:rsidRDefault="0089266A" w:rsidP="009E6DF3">
            <w:pPr>
              <w:pStyle w:val="ListParagraph"/>
              <w:numPr>
                <w:ilvl w:val="0"/>
                <w:numId w:val="48"/>
              </w:numPr>
              <w:jc w:val="both"/>
              <w:rPr>
                <w:rFonts w:asciiTheme="minorBidi" w:hAnsiTheme="minorBidi" w:cs="B Mitra"/>
                <w:color w:val="000000"/>
                <w:sz w:val="26"/>
                <w:szCs w:val="26"/>
                <w:rtl/>
              </w:rPr>
            </w:pPr>
            <w:r w:rsidRPr="00F25B8A">
              <w:rPr>
                <w:rFonts w:asciiTheme="minorBidi" w:hAnsiTheme="minorBidi" w:cs="B Mitra"/>
                <w:color w:val="000000"/>
                <w:sz w:val="26"/>
                <w:szCs w:val="26"/>
                <w:rtl/>
              </w:rPr>
              <w:t xml:space="preserve">روابط جنسی ایمن به آنها </w:t>
            </w:r>
            <w:r w:rsidR="008D1FBE" w:rsidRPr="00F25B8A">
              <w:rPr>
                <w:rFonts w:asciiTheme="minorBidi" w:hAnsiTheme="minorBidi" w:cs="B Mitra"/>
                <w:color w:val="000000"/>
                <w:sz w:val="26"/>
                <w:szCs w:val="26"/>
                <w:rtl/>
              </w:rPr>
              <w:t>آموزش</w:t>
            </w:r>
            <w:r w:rsidRPr="00F25B8A">
              <w:rPr>
                <w:rFonts w:asciiTheme="minorBidi" w:hAnsiTheme="minorBidi" w:cs="B Mitra"/>
                <w:color w:val="000000"/>
                <w:sz w:val="26"/>
                <w:szCs w:val="26"/>
                <w:rtl/>
              </w:rPr>
              <w:t xml:space="preserve"> داده شود</w:t>
            </w:r>
            <w:r w:rsidR="00AE7E52" w:rsidRPr="00F25B8A">
              <w:rPr>
                <w:rFonts w:asciiTheme="minorBidi" w:hAnsiTheme="minorBidi" w:cs="B Mitra" w:hint="cs"/>
                <w:color w:val="000000"/>
                <w:sz w:val="26"/>
                <w:szCs w:val="26"/>
                <w:rtl/>
              </w:rPr>
              <w:t>.</w:t>
            </w:r>
          </w:p>
          <w:p w14:paraId="04BA0509" w14:textId="084E7014" w:rsidR="00FC671B" w:rsidRPr="00F25B8A" w:rsidRDefault="0089266A" w:rsidP="009E6DF3">
            <w:pPr>
              <w:pStyle w:val="ListParagraph"/>
              <w:numPr>
                <w:ilvl w:val="0"/>
                <w:numId w:val="48"/>
              </w:numPr>
              <w:jc w:val="both"/>
              <w:rPr>
                <w:rFonts w:asciiTheme="minorBidi" w:hAnsiTheme="minorBidi" w:cs="B Mitra"/>
                <w:color w:val="000000"/>
                <w:sz w:val="26"/>
                <w:szCs w:val="26"/>
              </w:rPr>
            </w:pPr>
            <w:r w:rsidRPr="00F25B8A">
              <w:rPr>
                <w:rFonts w:asciiTheme="minorBidi" w:hAnsiTheme="minorBidi" w:cs="B Mitra"/>
                <w:color w:val="000000"/>
                <w:sz w:val="26"/>
                <w:szCs w:val="26"/>
                <w:rtl/>
              </w:rPr>
              <w:t xml:space="preserve">  نحوه استفاده از قرصهای </w:t>
            </w:r>
            <w:r w:rsidR="00CD53CB" w:rsidRPr="00F25B8A">
              <w:rPr>
                <w:rFonts w:asciiTheme="minorBidi" w:hAnsiTheme="minorBidi" w:cs="B Mitra" w:hint="cs"/>
                <w:color w:val="000000"/>
                <w:sz w:val="26"/>
                <w:szCs w:val="26"/>
                <w:rtl/>
              </w:rPr>
              <w:t xml:space="preserve">پیشگیری </w:t>
            </w:r>
            <w:r w:rsidR="000B4171" w:rsidRPr="00F25B8A">
              <w:rPr>
                <w:rFonts w:asciiTheme="minorBidi" w:hAnsiTheme="minorBidi" w:cs="B Mitra"/>
                <w:color w:val="000000"/>
                <w:sz w:val="26"/>
                <w:szCs w:val="26"/>
                <w:rtl/>
              </w:rPr>
              <w:t>اورژانس</w:t>
            </w:r>
            <w:r w:rsidR="000B4171" w:rsidRPr="00F25B8A">
              <w:rPr>
                <w:rFonts w:asciiTheme="minorBidi" w:hAnsiTheme="minorBidi" w:cs="B Mitra"/>
                <w:color w:val="000000"/>
                <w:sz w:val="26"/>
                <w:szCs w:val="26"/>
              </w:rPr>
              <w:t xml:space="preserve"> </w:t>
            </w:r>
            <w:r w:rsidR="00310ADB">
              <w:rPr>
                <w:rFonts w:asciiTheme="minorBidi" w:hAnsiTheme="minorBidi" w:cs="B Mitra" w:hint="cs"/>
                <w:color w:val="000000"/>
                <w:sz w:val="26"/>
                <w:szCs w:val="26"/>
                <w:rtl/>
              </w:rPr>
              <w:t>از بارداری</w:t>
            </w:r>
            <w:r w:rsidRPr="00F25B8A">
              <w:rPr>
                <w:rFonts w:asciiTheme="minorBidi" w:hAnsiTheme="minorBidi" w:cs="B Mitra"/>
                <w:color w:val="000000"/>
                <w:sz w:val="26"/>
                <w:szCs w:val="26"/>
                <w:rtl/>
              </w:rPr>
              <w:t xml:space="preserve"> به آنها </w:t>
            </w:r>
            <w:r w:rsidR="008D1FBE" w:rsidRPr="00F25B8A">
              <w:rPr>
                <w:rFonts w:asciiTheme="minorBidi" w:hAnsiTheme="minorBidi" w:cs="B Mitra"/>
                <w:color w:val="000000"/>
                <w:sz w:val="26"/>
                <w:szCs w:val="26"/>
                <w:rtl/>
              </w:rPr>
              <w:t>آموزش</w:t>
            </w:r>
            <w:r w:rsidRPr="00F25B8A">
              <w:rPr>
                <w:rFonts w:asciiTheme="minorBidi" w:hAnsiTheme="minorBidi" w:cs="B Mitra"/>
                <w:color w:val="000000"/>
                <w:sz w:val="26"/>
                <w:szCs w:val="26"/>
                <w:rtl/>
              </w:rPr>
              <w:t xml:space="preserve"> داده شود</w:t>
            </w:r>
            <w:r w:rsidR="00DC48F0" w:rsidRPr="00F25B8A">
              <w:rPr>
                <w:rFonts w:asciiTheme="minorBidi" w:hAnsiTheme="minorBidi" w:cs="B Mitra" w:hint="cs"/>
                <w:color w:val="000000"/>
                <w:sz w:val="26"/>
                <w:szCs w:val="26"/>
                <w:rtl/>
              </w:rPr>
              <w:t xml:space="preserve"> و یک بسته قر</w:t>
            </w:r>
            <w:r w:rsidR="00766CC3" w:rsidRPr="00F25B8A">
              <w:rPr>
                <w:rFonts w:asciiTheme="minorBidi" w:hAnsiTheme="minorBidi" w:cs="B Mitra" w:hint="cs"/>
                <w:color w:val="000000"/>
                <w:sz w:val="26"/>
                <w:szCs w:val="26"/>
                <w:rtl/>
              </w:rPr>
              <w:t xml:space="preserve">ص پیشگیری اورژانس از بارداری </w:t>
            </w:r>
            <w:r w:rsidR="00DC48F0" w:rsidRPr="00F25B8A">
              <w:rPr>
                <w:rFonts w:asciiTheme="minorBidi" w:hAnsiTheme="minorBidi" w:cs="B Mitra" w:hint="cs"/>
                <w:color w:val="000000"/>
                <w:sz w:val="26"/>
                <w:szCs w:val="26"/>
                <w:rtl/>
              </w:rPr>
              <w:t>به آن ها تحویل گردد.</w:t>
            </w:r>
            <w:r w:rsidR="00D12E39" w:rsidRPr="00F25B8A">
              <w:rPr>
                <w:rFonts w:asciiTheme="minorBidi" w:hAnsiTheme="minorBidi" w:cs="B Mitra" w:hint="cs"/>
                <w:color w:val="000000"/>
                <w:sz w:val="26"/>
                <w:szCs w:val="26"/>
                <w:rtl/>
              </w:rPr>
              <w:t xml:space="preserve"> </w:t>
            </w:r>
          </w:p>
          <w:p w14:paraId="6F5FDCFE" w14:textId="77777777" w:rsidR="00B138D2" w:rsidRPr="00F25B8A" w:rsidRDefault="00FC671B" w:rsidP="009E6DF3">
            <w:pPr>
              <w:pStyle w:val="ListParagraph"/>
              <w:numPr>
                <w:ilvl w:val="0"/>
                <w:numId w:val="48"/>
              </w:numPr>
              <w:jc w:val="both"/>
              <w:rPr>
                <w:rFonts w:asciiTheme="minorBidi" w:hAnsiTheme="minorBidi" w:cs="B Mitra"/>
                <w:color w:val="000000"/>
                <w:sz w:val="26"/>
                <w:szCs w:val="26"/>
                <w:rtl/>
              </w:rPr>
            </w:pPr>
            <w:r w:rsidRPr="00F25B8A">
              <w:rPr>
                <w:rFonts w:asciiTheme="minorBidi" w:hAnsiTheme="minorBidi" w:cs="B Mitra" w:hint="cs"/>
                <w:color w:val="000000"/>
                <w:sz w:val="26"/>
                <w:szCs w:val="26"/>
                <w:rtl/>
              </w:rPr>
              <w:t xml:space="preserve">پرسنل بهداشتی موارد عدم مراجعه منظم زنان </w:t>
            </w:r>
            <w:r w:rsidRPr="00F25B8A">
              <w:rPr>
                <w:rFonts w:asciiTheme="minorBidi" w:hAnsiTheme="minorBidi" w:cs="B Mitra"/>
                <w:color w:val="000000"/>
                <w:sz w:val="26"/>
                <w:szCs w:val="26"/>
              </w:rPr>
              <w:t>HIV</w:t>
            </w:r>
            <w:r w:rsidRPr="00F25B8A">
              <w:rPr>
                <w:rFonts w:asciiTheme="minorBidi" w:hAnsiTheme="minorBidi" w:cs="B Mitra" w:hint="cs"/>
                <w:color w:val="000000"/>
                <w:sz w:val="26"/>
                <w:szCs w:val="26"/>
                <w:rtl/>
              </w:rPr>
              <w:t xml:space="preserve"> مثبت جهت دریافت خدمات </w:t>
            </w:r>
            <w:r w:rsidR="00766CC3" w:rsidRPr="00F25B8A">
              <w:rPr>
                <w:rFonts w:asciiTheme="minorBidi" w:hAnsiTheme="minorBidi" w:cs="B Mitra" w:hint="cs"/>
                <w:color w:val="000000"/>
                <w:sz w:val="26"/>
                <w:szCs w:val="26"/>
                <w:rtl/>
              </w:rPr>
              <w:t>باروری سالم</w:t>
            </w:r>
            <w:r w:rsidRPr="00F25B8A">
              <w:rPr>
                <w:rFonts w:asciiTheme="minorBidi" w:hAnsiTheme="minorBidi" w:cs="B Mitra" w:hint="cs"/>
                <w:color w:val="000000"/>
                <w:sz w:val="26"/>
                <w:szCs w:val="26"/>
                <w:rtl/>
              </w:rPr>
              <w:t xml:space="preserve"> را </w:t>
            </w:r>
            <w:r w:rsidR="00EB10DC" w:rsidRPr="00F25B8A">
              <w:rPr>
                <w:rFonts w:asciiTheme="minorBidi" w:hAnsiTheme="minorBidi" w:cs="B Mitra" w:hint="cs"/>
                <w:color w:val="000000"/>
                <w:sz w:val="26"/>
                <w:szCs w:val="26"/>
                <w:rtl/>
              </w:rPr>
              <w:t xml:space="preserve">بعد از سه روز تلفنی </w:t>
            </w:r>
            <w:r w:rsidRPr="00F25B8A">
              <w:rPr>
                <w:rFonts w:asciiTheme="minorBidi" w:hAnsiTheme="minorBidi" w:cs="B Mitra" w:hint="cs"/>
                <w:color w:val="000000"/>
                <w:sz w:val="26"/>
                <w:szCs w:val="26"/>
                <w:rtl/>
              </w:rPr>
              <w:t>پیگیری نمایند.</w:t>
            </w:r>
          </w:p>
        </w:tc>
      </w:tr>
      <w:tr w:rsidR="00FE3349" w:rsidRPr="00F25B8A" w14:paraId="66561201" w14:textId="77777777" w:rsidTr="0092388D">
        <w:tc>
          <w:tcPr>
            <w:tcW w:w="2160" w:type="dxa"/>
          </w:tcPr>
          <w:p w14:paraId="6C9087EE" w14:textId="77777777" w:rsidR="00FE3349" w:rsidRPr="00F25B8A" w:rsidRDefault="0089266A" w:rsidP="00FE3349">
            <w:pPr>
              <w:jc w:val="both"/>
              <w:rPr>
                <w:rFonts w:cs="B Mitra"/>
                <w:b/>
                <w:bCs/>
                <w:color w:val="000000"/>
                <w:sz w:val="26"/>
                <w:szCs w:val="26"/>
                <w:rtl/>
              </w:rPr>
            </w:pPr>
            <w:r w:rsidRPr="00F25B8A">
              <w:rPr>
                <w:rFonts w:cs="B Mitra"/>
                <w:b/>
                <w:bCs/>
                <w:color w:val="000000"/>
                <w:sz w:val="26"/>
                <w:szCs w:val="26"/>
              </w:rPr>
              <w:t xml:space="preserve"> </w:t>
            </w:r>
            <w:r w:rsidRPr="00F25B8A">
              <w:rPr>
                <w:rFonts w:cs="B Mitra" w:hint="cs"/>
                <w:b/>
                <w:bCs/>
                <w:color w:val="000000"/>
                <w:sz w:val="26"/>
                <w:szCs w:val="26"/>
                <w:rtl/>
              </w:rPr>
              <w:t>ثبت</w:t>
            </w:r>
          </w:p>
        </w:tc>
        <w:tc>
          <w:tcPr>
            <w:tcW w:w="8010" w:type="dxa"/>
          </w:tcPr>
          <w:p w14:paraId="42CDA595" w14:textId="0F10086D" w:rsidR="00FC671B" w:rsidRPr="004E3622" w:rsidRDefault="0089266A" w:rsidP="004E3622">
            <w:pPr>
              <w:pStyle w:val="ListParagraph"/>
              <w:numPr>
                <w:ilvl w:val="0"/>
                <w:numId w:val="2"/>
              </w:numPr>
              <w:jc w:val="both"/>
              <w:rPr>
                <w:rFonts w:asciiTheme="minorBidi" w:hAnsiTheme="minorBidi" w:cs="B Mitra"/>
                <w:color w:val="000000"/>
                <w:sz w:val="26"/>
                <w:szCs w:val="26"/>
                <w:rtl/>
              </w:rPr>
            </w:pPr>
            <w:r w:rsidRPr="004E3622">
              <w:rPr>
                <w:rFonts w:asciiTheme="minorBidi" w:hAnsiTheme="minorBidi" w:cs="B Mitra"/>
                <w:color w:val="000000"/>
                <w:sz w:val="26"/>
                <w:szCs w:val="26"/>
                <w:rtl/>
              </w:rPr>
              <w:t xml:space="preserve">ثبت در </w:t>
            </w:r>
            <w:r w:rsidR="004E3622">
              <w:rPr>
                <w:rFonts w:asciiTheme="minorBidi" w:hAnsiTheme="minorBidi" w:cs="B Mitra" w:hint="cs"/>
                <w:color w:val="000000"/>
                <w:sz w:val="26"/>
                <w:szCs w:val="26"/>
                <w:rtl/>
              </w:rPr>
              <w:t xml:space="preserve">پرونده الکترونیک </w:t>
            </w:r>
          </w:p>
        </w:tc>
      </w:tr>
      <w:tr w:rsidR="00FE3349" w:rsidRPr="00F25B8A" w14:paraId="7367D454" w14:textId="77777777" w:rsidTr="0092388D">
        <w:tc>
          <w:tcPr>
            <w:tcW w:w="2160" w:type="dxa"/>
          </w:tcPr>
          <w:p w14:paraId="0EFD9824" w14:textId="77777777" w:rsidR="00FE3349" w:rsidRPr="00F25B8A" w:rsidRDefault="006267F7" w:rsidP="00FE3349">
            <w:pPr>
              <w:jc w:val="both"/>
              <w:rPr>
                <w:rFonts w:cs="B Mitra"/>
                <w:b/>
                <w:bCs/>
                <w:color w:val="000000"/>
                <w:sz w:val="26"/>
                <w:szCs w:val="26"/>
                <w:rtl/>
              </w:rPr>
            </w:pPr>
            <w:r w:rsidRPr="00F25B8A">
              <w:rPr>
                <w:rFonts w:cs="B Mitra" w:hint="cs"/>
                <w:b/>
                <w:bCs/>
                <w:color w:val="000000"/>
                <w:sz w:val="26"/>
                <w:szCs w:val="26"/>
                <w:rtl/>
              </w:rPr>
              <w:t>گزارش دهی</w:t>
            </w:r>
          </w:p>
        </w:tc>
        <w:tc>
          <w:tcPr>
            <w:tcW w:w="8010" w:type="dxa"/>
          </w:tcPr>
          <w:p w14:paraId="09E3635E" w14:textId="4907428A" w:rsidR="00A7490F" w:rsidRPr="00F25B8A" w:rsidRDefault="006267F7" w:rsidP="004E3622">
            <w:pPr>
              <w:jc w:val="both"/>
              <w:rPr>
                <w:rFonts w:asciiTheme="minorBidi" w:hAnsiTheme="minorBidi" w:cs="B Mitra"/>
                <w:color w:val="000000"/>
                <w:sz w:val="26"/>
                <w:szCs w:val="26"/>
                <w:rtl/>
              </w:rPr>
            </w:pPr>
            <w:r w:rsidRPr="00F25B8A">
              <w:rPr>
                <w:rFonts w:asciiTheme="minorBidi" w:hAnsiTheme="minorBidi"/>
                <w:color w:val="000000"/>
                <w:sz w:val="26"/>
                <w:szCs w:val="26"/>
                <w:rtl/>
              </w:rPr>
              <w:t>•</w:t>
            </w:r>
            <w:r w:rsidRPr="00F25B8A">
              <w:rPr>
                <w:rFonts w:asciiTheme="minorBidi" w:hAnsiTheme="minorBidi" w:cs="B Mitra"/>
                <w:color w:val="000000"/>
                <w:sz w:val="26"/>
                <w:szCs w:val="26"/>
                <w:rtl/>
              </w:rPr>
              <w:t xml:space="preserve">  گزارش دهی </w:t>
            </w:r>
            <w:r w:rsidR="004E3622">
              <w:rPr>
                <w:rFonts w:asciiTheme="minorBidi" w:hAnsiTheme="minorBidi" w:cs="B Mitra" w:hint="cs"/>
                <w:color w:val="000000"/>
                <w:sz w:val="26"/>
                <w:szCs w:val="26"/>
                <w:rtl/>
              </w:rPr>
              <w:t xml:space="preserve">از طریق سامانه و پرونده الکترونیک </w:t>
            </w:r>
          </w:p>
        </w:tc>
      </w:tr>
      <w:tr w:rsidR="00FE3349" w:rsidRPr="00F25B8A" w14:paraId="4CFA43FF" w14:textId="77777777" w:rsidTr="0092388D">
        <w:tc>
          <w:tcPr>
            <w:tcW w:w="2160" w:type="dxa"/>
          </w:tcPr>
          <w:p w14:paraId="714989C8" w14:textId="77777777" w:rsidR="00FE3349" w:rsidRPr="00F25B8A" w:rsidRDefault="006267F7" w:rsidP="00FE3349">
            <w:pPr>
              <w:jc w:val="both"/>
              <w:rPr>
                <w:rFonts w:cs="B Mitra"/>
                <w:b/>
                <w:bCs/>
                <w:color w:val="000000"/>
                <w:sz w:val="26"/>
                <w:szCs w:val="26"/>
                <w:rtl/>
              </w:rPr>
            </w:pPr>
            <w:r w:rsidRPr="00F25B8A">
              <w:rPr>
                <w:rFonts w:cs="B Mitra" w:hint="cs"/>
                <w:b/>
                <w:bCs/>
                <w:color w:val="000000"/>
                <w:sz w:val="26"/>
                <w:szCs w:val="26"/>
                <w:rtl/>
              </w:rPr>
              <w:t>زیر ساخت ها</w:t>
            </w:r>
          </w:p>
        </w:tc>
        <w:tc>
          <w:tcPr>
            <w:tcW w:w="8010" w:type="dxa"/>
          </w:tcPr>
          <w:p w14:paraId="2D37B3D2" w14:textId="77777777" w:rsidR="006E7A1B" w:rsidRPr="00F25B8A" w:rsidRDefault="00F33E92" w:rsidP="00FC671B">
            <w:pPr>
              <w:jc w:val="both"/>
              <w:rPr>
                <w:rFonts w:asciiTheme="minorBidi" w:hAnsiTheme="minorBidi" w:cs="B Mitra"/>
                <w:color w:val="000000"/>
                <w:sz w:val="26"/>
                <w:szCs w:val="26"/>
                <w:rtl/>
              </w:rPr>
            </w:pPr>
            <w:r w:rsidRPr="00F25B8A">
              <w:rPr>
                <w:rFonts w:asciiTheme="minorBidi" w:hAnsiTheme="minorBidi"/>
                <w:color w:val="000000"/>
                <w:sz w:val="26"/>
                <w:szCs w:val="26"/>
                <w:rtl/>
              </w:rPr>
              <w:t>•</w:t>
            </w:r>
            <w:r w:rsidRPr="00F25B8A">
              <w:rPr>
                <w:rFonts w:asciiTheme="minorBidi" w:hAnsiTheme="minorBidi" w:cs="B Mitra"/>
                <w:color w:val="000000"/>
                <w:sz w:val="26"/>
                <w:szCs w:val="26"/>
                <w:rtl/>
              </w:rPr>
              <w:t xml:space="preserve">   </w:t>
            </w:r>
            <w:r w:rsidR="008D1FBE" w:rsidRPr="00F25B8A">
              <w:rPr>
                <w:rFonts w:asciiTheme="minorBidi" w:hAnsiTheme="minorBidi" w:cs="B Mitra"/>
                <w:color w:val="000000"/>
                <w:sz w:val="26"/>
                <w:szCs w:val="26"/>
                <w:rtl/>
              </w:rPr>
              <w:t>آموزش</w:t>
            </w:r>
            <w:r w:rsidRPr="00F25B8A">
              <w:rPr>
                <w:rFonts w:asciiTheme="minorBidi" w:hAnsiTheme="minorBidi" w:cs="B Mitra"/>
                <w:color w:val="000000"/>
                <w:sz w:val="26"/>
                <w:szCs w:val="26"/>
                <w:rtl/>
              </w:rPr>
              <w:t xml:space="preserve"> ترویج استفاده از کاندوم به پرسنل بهداشتی  و مامایی </w:t>
            </w:r>
          </w:p>
        </w:tc>
      </w:tr>
      <w:tr w:rsidR="00766CC3" w:rsidRPr="00F25B8A" w14:paraId="6F5333B9" w14:textId="77777777" w:rsidTr="0092388D">
        <w:tc>
          <w:tcPr>
            <w:tcW w:w="2160" w:type="dxa"/>
          </w:tcPr>
          <w:p w14:paraId="380F7D21" w14:textId="77777777" w:rsidR="00766CC3" w:rsidRPr="006B4D85" w:rsidRDefault="00766CC3" w:rsidP="00FE3349">
            <w:pPr>
              <w:jc w:val="both"/>
              <w:rPr>
                <w:rFonts w:asciiTheme="minorBidi" w:hAnsiTheme="minorBidi" w:cs="B Mitra"/>
                <w:sz w:val="26"/>
                <w:szCs w:val="26"/>
                <w:rtl/>
              </w:rPr>
            </w:pPr>
            <w:r w:rsidRPr="006B4D85">
              <w:rPr>
                <w:rFonts w:asciiTheme="minorBidi" w:hAnsiTheme="minorBidi" w:cs="B Mitra" w:hint="cs"/>
                <w:sz w:val="26"/>
                <w:szCs w:val="26"/>
                <w:rtl/>
              </w:rPr>
              <w:t>توضیحات بیشتر</w:t>
            </w:r>
          </w:p>
        </w:tc>
        <w:tc>
          <w:tcPr>
            <w:tcW w:w="8010" w:type="dxa"/>
          </w:tcPr>
          <w:p w14:paraId="45403F9E" w14:textId="77777777" w:rsidR="00F00992" w:rsidRPr="00F25B8A" w:rsidRDefault="00F00992" w:rsidP="00954784">
            <w:pPr>
              <w:jc w:val="both"/>
              <w:rPr>
                <w:rFonts w:asciiTheme="minorBidi" w:hAnsiTheme="minorBidi" w:cs="B Mitra"/>
                <w:sz w:val="26"/>
                <w:szCs w:val="26"/>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آموزش های لازم در خصوص روش های مناسب </w:t>
            </w:r>
            <w:r w:rsidR="00B847FD" w:rsidRPr="006B4D85">
              <w:rPr>
                <w:rFonts w:asciiTheme="minorBidi" w:hAnsiTheme="minorBidi" w:cs="B Mitra" w:hint="cs"/>
                <w:sz w:val="26"/>
                <w:szCs w:val="26"/>
                <w:rtl/>
              </w:rPr>
              <w:t>پیشگیری</w:t>
            </w:r>
            <w:r w:rsidRPr="00F25B8A">
              <w:rPr>
                <w:rFonts w:asciiTheme="minorBidi" w:hAnsiTheme="minorBidi" w:cs="B Mitra" w:hint="cs"/>
                <w:sz w:val="26"/>
                <w:szCs w:val="26"/>
                <w:rtl/>
              </w:rPr>
              <w:t xml:space="preserve"> از بارداری براساس پروتکل" دستورالعمل روش های پیشگیری از بارداری " با تاکید بر اهمیت </w:t>
            </w:r>
            <w:r w:rsidRPr="00F25B8A">
              <w:rPr>
                <w:rFonts w:asciiTheme="minorBidi" w:hAnsiTheme="minorBidi" w:cs="B Mitra"/>
                <w:sz w:val="26"/>
                <w:szCs w:val="26"/>
              </w:rPr>
              <w:t>dual protection</w:t>
            </w:r>
            <w:r w:rsidR="00EB10DC" w:rsidRPr="00F25B8A">
              <w:rPr>
                <w:rFonts w:asciiTheme="minorBidi" w:hAnsiTheme="minorBidi" w:cs="B Mitra" w:hint="cs"/>
                <w:sz w:val="26"/>
                <w:szCs w:val="26"/>
                <w:rtl/>
              </w:rPr>
              <w:t xml:space="preserve"> ( محافظت دوگانه)</w:t>
            </w:r>
            <w:r w:rsidRPr="00F25B8A">
              <w:rPr>
                <w:rFonts w:asciiTheme="minorBidi" w:hAnsiTheme="minorBidi" w:cs="B Mitra" w:hint="cs"/>
                <w:sz w:val="26"/>
                <w:szCs w:val="26"/>
                <w:rtl/>
              </w:rPr>
              <w:t xml:space="preserve"> ارائه گردد. </w:t>
            </w:r>
          </w:p>
          <w:p w14:paraId="4CD56810" w14:textId="77777777" w:rsidR="00F00992" w:rsidRPr="00F25B8A" w:rsidRDefault="00F00992" w:rsidP="00954784">
            <w:pPr>
              <w:jc w:val="both"/>
              <w:rPr>
                <w:rFonts w:asciiTheme="minorBidi" w:hAnsiTheme="minorBidi" w:cs="B Mitra"/>
                <w:sz w:val="26"/>
                <w:szCs w:val="26"/>
                <w:rtl/>
              </w:rPr>
            </w:pPr>
            <w:r w:rsidRPr="00F25B8A">
              <w:rPr>
                <w:rFonts w:asciiTheme="minorBidi" w:hAnsiTheme="minorBidi" w:cs="B Mitra"/>
                <w:sz w:val="26"/>
                <w:szCs w:val="26"/>
                <w:rtl/>
              </w:rPr>
              <w:t>•</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 آموزش روش پیشگیری اورژانسی از بارداری، به خصوص به زنان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مثبتی</w:t>
            </w:r>
            <w:r w:rsidR="00954784">
              <w:rPr>
                <w:rFonts w:asciiTheme="minorBidi" w:hAnsiTheme="minorBidi" w:cs="B Mitra" w:hint="cs"/>
                <w:sz w:val="26"/>
                <w:szCs w:val="26"/>
                <w:rtl/>
              </w:rPr>
              <w:t xml:space="preserve"> </w:t>
            </w:r>
            <w:r w:rsidRPr="00F25B8A">
              <w:rPr>
                <w:rFonts w:asciiTheme="minorBidi" w:hAnsiTheme="minorBidi" w:cs="B Mitra" w:hint="cs"/>
                <w:sz w:val="26"/>
                <w:szCs w:val="26"/>
                <w:rtl/>
              </w:rPr>
              <w:t>که از روش های مطمئن پیشگیری از بارداری استفاده نمی کنند.</w:t>
            </w:r>
          </w:p>
          <w:p w14:paraId="32061B95" w14:textId="77777777"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خطر انتقال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به جنین بصورت کامل جهت زنان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مثبت و زنان در معرض آسیب آموزش داده شود.</w:t>
            </w:r>
          </w:p>
          <w:p w14:paraId="2F5D00F1" w14:textId="207E3C15"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مشاوره ترویج استفاده از کاندوم ارائه گردد. اغلب مبتلایان به </w:t>
            </w:r>
            <w:r w:rsidRPr="00F25B8A">
              <w:rPr>
                <w:rFonts w:asciiTheme="minorBidi" w:hAnsiTheme="minorBidi" w:cs="B Mitra"/>
                <w:sz w:val="26"/>
                <w:szCs w:val="26"/>
              </w:rPr>
              <w:t>HIV/AIDS</w:t>
            </w:r>
            <w:r w:rsidRPr="00F25B8A">
              <w:rPr>
                <w:rFonts w:asciiTheme="minorBidi" w:hAnsiTheme="minorBidi" w:cs="B Mitra" w:hint="cs"/>
                <w:sz w:val="26"/>
                <w:szCs w:val="26"/>
                <w:rtl/>
              </w:rPr>
              <w:t xml:space="preserve"> از نظر جنسی فعال هستند و پرسنل بهداشتی ضمن احترام گذاردن به این حق انسانی، باید در جهت حمایت از شرکاء جنسی و جلوگیری از انتقال ویروس به آنان تلاش کنند. این کار از طریق توصیه به استفاده از کاندوم میسر است. استفاده منظم و</w:t>
            </w:r>
            <w:r w:rsidR="006B4D8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مداوم ازکاندوم باعث کاهش خطر انتقال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می شود. تخمین زده می شود که استفاده از کاندوم تا حدود 87% باعث ممانعت از انتقال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در زوج هایی می شود که فقط یک نفر مبتلا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است.</w:t>
            </w:r>
          </w:p>
          <w:p w14:paraId="1DF9E0EA" w14:textId="77777777"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F25B8A">
              <w:rPr>
                <w:rFonts w:asciiTheme="minorBidi" w:hAnsiTheme="minorBidi" w:cs="B Mitra" w:hint="cs"/>
                <w:sz w:val="26"/>
                <w:szCs w:val="26"/>
                <w:rtl/>
              </w:rPr>
              <w:t xml:space="preserve"> به توصیه </w:t>
            </w:r>
            <w:r w:rsidRPr="00F25B8A">
              <w:rPr>
                <w:rFonts w:asciiTheme="minorBidi" w:hAnsiTheme="minorBidi" w:cs="B Mitra"/>
                <w:sz w:val="26"/>
                <w:szCs w:val="26"/>
              </w:rPr>
              <w:t>WHO</w:t>
            </w:r>
            <w:r w:rsidRPr="00F25B8A">
              <w:rPr>
                <w:rFonts w:asciiTheme="minorBidi" w:hAnsiTheme="minorBidi" w:cs="B Mitra" w:hint="cs"/>
                <w:sz w:val="26"/>
                <w:szCs w:val="26"/>
                <w:rtl/>
              </w:rPr>
              <w:t xml:space="preserve">، افراد مبتلا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و در معرض آسیب باید در روابط جنسی خود از کاندوم استفاده کنند یعنی در کنار استفاده از یک روش مناسب برای پیشگیری از بارداری های برنامه ریزی نشده، از کاندوم نیز استفاده کنند.</w:t>
            </w:r>
          </w:p>
          <w:p w14:paraId="16362FCD" w14:textId="77777777" w:rsidR="00F00992" w:rsidRPr="00F25B8A"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t>•</w:t>
            </w:r>
            <w:r w:rsidRPr="006B4D8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در زوج هایی که فقط یک نفر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است</w:t>
            </w:r>
            <w:r w:rsidRPr="00F25B8A">
              <w:rPr>
                <w:rFonts w:asciiTheme="minorBidi" w:hAnsiTheme="minorBidi" w:cs="B Mitra"/>
                <w:sz w:val="26"/>
                <w:szCs w:val="26"/>
              </w:rPr>
              <w:t>;</w:t>
            </w:r>
            <w:r w:rsidRPr="00F25B8A">
              <w:rPr>
                <w:rFonts w:asciiTheme="minorBidi" w:hAnsiTheme="minorBidi" w:cs="B Mitra" w:hint="cs"/>
                <w:sz w:val="26"/>
                <w:szCs w:val="26"/>
                <w:rtl/>
              </w:rPr>
              <w:t xml:space="preserve"> در این روابط، شریک جنسی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منفی، در معرض ابتلا به ویروس بوده و از جمله  افرادی است که اقدامات پیشگیرانه به دقت باید در مورد وی اعمال شود. مشاوره و توصیه به استفاده از کاندوم در این پیشگیری مؤثر است.</w:t>
            </w:r>
          </w:p>
          <w:p w14:paraId="25D3B4FE" w14:textId="77777777" w:rsidR="00766CC3" w:rsidRPr="006B4D85" w:rsidRDefault="00F00992" w:rsidP="00F00992">
            <w:pPr>
              <w:jc w:val="both"/>
              <w:rPr>
                <w:rFonts w:asciiTheme="minorBidi" w:hAnsiTheme="minorBidi" w:cs="B Mitra"/>
                <w:sz w:val="26"/>
                <w:szCs w:val="26"/>
                <w:rtl/>
              </w:rPr>
            </w:pPr>
            <w:r w:rsidRPr="006B4D85">
              <w:rPr>
                <w:rFonts w:ascii="Sakkal Majalla" w:hAnsi="Sakkal Majalla" w:cs="Sakkal Majalla" w:hint="cs"/>
                <w:sz w:val="26"/>
                <w:szCs w:val="26"/>
                <w:rtl/>
              </w:rPr>
              <w:lastRenderedPageBreak/>
              <w:t>•</w:t>
            </w:r>
            <w:r w:rsidRPr="006B4D85">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در زوج هایی که هر دو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هستند</w:t>
            </w:r>
            <w:r w:rsidRPr="00F25B8A">
              <w:rPr>
                <w:rFonts w:asciiTheme="minorBidi" w:hAnsiTheme="minorBidi" w:cs="B Mitra"/>
                <w:sz w:val="26"/>
                <w:szCs w:val="26"/>
              </w:rPr>
              <w:t>;</w:t>
            </w:r>
            <w:r w:rsidRPr="00F25B8A">
              <w:rPr>
                <w:rFonts w:asciiTheme="minorBidi" w:hAnsiTheme="minorBidi" w:cs="B Mitra" w:hint="cs"/>
                <w:sz w:val="26"/>
                <w:szCs w:val="26"/>
                <w:rtl/>
              </w:rPr>
              <w:t xml:space="preserve"> خطر انتقال مجدد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w:t>
            </w:r>
            <w:r w:rsidRPr="00F25B8A">
              <w:rPr>
                <w:rFonts w:asciiTheme="minorBidi" w:hAnsiTheme="minorBidi" w:cs="B Mitra"/>
                <w:sz w:val="26"/>
                <w:szCs w:val="26"/>
              </w:rPr>
              <w:t>super infection</w:t>
            </w:r>
            <w:r w:rsidRPr="00F25B8A">
              <w:rPr>
                <w:rFonts w:asciiTheme="minorBidi" w:hAnsiTheme="minorBidi" w:cs="B Mitra" w:hint="cs"/>
                <w:sz w:val="26"/>
                <w:szCs w:val="26"/>
                <w:rtl/>
              </w:rPr>
              <w:t>) در بین زوجین همواره مطرح بوده است و به همین دلیل در این زوجین نیز توصیه می شود که از کاندوم استفاده کنند. ضمن این که استفاده از کاندوم مانع از ابتلا به سایر عفونت های آمیزشی نیز خواهد شد.</w:t>
            </w:r>
          </w:p>
          <w:p w14:paraId="37D48731" w14:textId="1313B840" w:rsidR="006B4D85" w:rsidRPr="006B4D85" w:rsidRDefault="006B4D85" w:rsidP="00257DB2">
            <w:pPr>
              <w:pStyle w:val="ListParagraph"/>
              <w:numPr>
                <w:ilvl w:val="0"/>
                <w:numId w:val="2"/>
              </w:numPr>
              <w:jc w:val="both"/>
              <w:rPr>
                <w:rFonts w:asciiTheme="minorBidi" w:hAnsiTheme="minorBidi" w:cs="B Mitra"/>
                <w:sz w:val="26"/>
                <w:szCs w:val="26"/>
                <w:rtl/>
              </w:rPr>
            </w:pPr>
            <w:r w:rsidRPr="00257DB2">
              <w:rPr>
                <w:rFonts w:asciiTheme="minorBidi" w:hAnsiTheme="minorBidi" w:cs="B Mitra" w:hint="cs"/>
                <w:sz w:val="26"/>
                <w:szCs w:val="26"/>
                <w:rtl/>
              </w:rPr>
              <w:t xml:space="preserve">نکته بسیار مهم اینست که در زوج هایی که فقط یک نفر </w:t>
            </w:r>
            <w:r w:rsidRPr="00257DB2">
              <w:rPr>
                <w:rFonts w:asciiTheme="minorBidi" w:hAnsiTheme="minorBidi" w:cs="B Mitra"/>
                <w:sz w:val="26"/>
                <w:szCs w:val="26"/>
              </w:rPr>
              <w:t>HIV</w:t>
            </w:r>
            <w:r w:rsidRPr="00257DB2">
              <w:rPr>
                <w:rFonts w:asciiTheme="minorBidi" w:hAnsiTheme="minorBidi" w:cs="B Mitra" w:hint="cs"/>
                <w:sz w:val="26"/>
                <w:szCs w:val="26"/>
                <w:rtl/>
              </w:rPr>
              <w:t xml:space="preserve"> مثبت است</w:t>
            </w:r>
            <w:r w:rsidR="00257DB2" w:rsidRPr="00257DB2">
              <w:rPr>
                <w:rFonts w:asciiTheme="minorBidi" w:hAnsiTheme="minorBidi" w:cs="B Mitra" w:hint="cs"/>
                <w:sz w:val="26"/>
                <w:szCs w:val="26"/>
                <w:rtl/>
              </w:rPr>
              <w:t>،</w:t>
            </w:r>
            <w:r w:rsidRPr="00257DB2">
              <w:rPr>
                <w:rFonts w:asciiTheme="minorBidi" w:hAnsiTheme="minorBidi" w:cs="B Mitra" w:hint="cs"/>
                <w:sz w:val="26"/>
                <w:szCs w:val="26"/>
                <w:rtl/>
              </w:rPr>
              <w:t xml:space="preserve"> شروع درمان ضد رتروویروسی (ضد </w:t>
            </w:r>
            <w:r w:rsidRPr="00257DB2">
              <w:rPr>
                <w:rFonts w:asciiTheme="minorBidi" w:hAnsiTheme="minorBidi" w:cs="B Mitra"/>
                <w:sz w:val="26"/>
                <w:szCs w:val="26"/>
              </w:rPr>
              <w:t>HIV</w:t>
            </w:r>
            <w:r w:rsidRPr="00257DB2">
              <w:rPr>
                <w:rFonts w:asciiTheme="minorBidi" w:hAnsiTheme="minorBidi" w:cs="B Mitra" w:hint="cs"/>
                <w:sz w:val="26"/>
                <w:szCs w:val="26"/>
                <w:rtl/>
              </w:rPr>
              <w:t>) ضروری است و بدون توجه به هیچ ملاک دیگری باید آغاز شود. مصرف منظم داروهای ضد رتروویروسی با منفی کردن سطح بار ویروسی</w:t>
            </w:r>
            <w:r w:rsidR="00257DB2" w:rsidRPr="00257DB2">
              <w:rPr>
                <w:rFonts w:asciiTheme="minorBidi" w:hAnsiTheme="minorBidi" w:cs="B Mitra" w:hint="cs"/>
                <w:sz w:val="26"/>
                <w:szCs w:val="26"/>
                <w:rtl/>
              </w:rPr>
              <w:t>،</w:t>
            </w:r>
            <w:r w:rsidRPr="00257DB2">
              <w:rPr>
                <w:rFonts w:asciiTheme="minorBidi" w:hAnsiTheme="minorBidi" w:cs="B Mitra" w:hint="cs"/>
                <w:sz w:val="26"/>
                <w:szCs w:val="26"/>
                <w:rtl/>
              </w:rPr>
              <w:t xml:space="preserve"> میزان انتقال </w:t>
            </w:r>
            <w:r w:rsidRPr="00257DB2">
              <w:rPr>
                <w:rFonts w:asciiTheme="minorBidi" w:hAnsiTheme="minorBidi" w:cs="B Mitra"/>
                <w:sz w:val="26"/>
                <w:szCs w:val="26"/>
              </w:rPr>
              <w:t>HIV</w:t>
            </w:r>
            <w:r w:rsidRPr="00257DB2">
              <w:rPr>
                <w:rFonts w:asciiTheme="minorBidi" w:hAnsiTheme="minorBidi" w:cs="B Mitra" w:hint="cs"/>
                <w:sz w:val="26"/>
                <w:szCs w:val="26"/>
                <w:rtl/>
              </w:rPr>
              <w:t xml:space="preserve"> را بشدت کاهش می دهد ولی همواره توصیه به استفاده از کاندوم در روابط جنسی ضروری است</w:t>
            </w:r>
            <w:r w:rsidR="00257DB2" w:rsidRPr="00257DB2">
              <w:rPr>
                <w:rFonts w:asciiTheme="minorBidi" w:hAnsiTheme="minorBidi" w:cs="B Mitra" w:hint="cs"/>
                <w:sz w:val="26"/>
                <w:szCs w:val="26"/>
                <w:rtl/>
              </w:rPr>
              <w:t>.</w:t>
            </w:r>
            <w:r w:rsidRPr="00257DB2">
              <w:rPr>
                <w:rFonts w:asciiTheme="minorBidi" w:hAnsiTheme="minorBidi" w:cs="B Mitra" w:hint="cs"/>
                <w:sz w:val="26"/>
                <w:szCs w:val="26"/>
                <w:rtl/>
              </w:rPr>
              <w:t xml:space="preserve">    </w:t>
            </w:r>
          </w:p>
        </w:tc>
      </w:tr>
    </w:tbl>
    <w:p w14:paraId="65F420A3" w14:textId="77777777" w:rsidR="00CD719D" w:rsidRPr="00F25B8A" w:rsidRDefault="00CD719D" w:rsidP="00A52ADF">
      <w:pPr>
        <w:rPr>
          <w:rFonts w:asciiTheme="minorBidi" w:hAnsiTheme="minorBidi"/>
          <w:sz w:val="26"/>
          <w:szCs w:val="26"/>
          <w:rtl/>
        </w:rPr>
      </w:pPr>
    </w:p>
    <w:p w14:paraId="619504B9" w14:textId="77777777" w:rsidR="00684D41" w:rsidRPr="00F25B8A" w:rsidRDefault="00684D41" w:rsidP="00A52ADF">
      <w:pPr>
        <w:rPr>
          <w:rFonts w:asciiTheme="minorBidi" w:hAnsiTheme="minorBidi"/>
          <w:sz w:val="26"/>
          <w:szCs w:val="26"/>
          <w:rtl/>
        </w:rPr>
      </w:pPr>
    </w:p>
    <w:p w14:paraId="2CE3228C" w14:textId="77777777" w:rsidR="00684D41" w:rsidRPr="00F25B8A" w:rsidRDefault="00684D41" w:rsidP="00A52ADF">
      <w:pPr>
        <w:rPr>
          <w:rFonts w:asciiTheme="minorBidi" w:hAnsiTheme="minorBidi"/>
          <w:sz w:val="26"/>
          <w:szCs w:val="26"/>
          <w:rtl/>
        </w:rPr>
      </w:pPr>
    </w:p>
    <w:p w14:paraId="20B11992" w14:textId="77777777" w:rsidR="00684D41" w:rsidRDefault="00684D41" w:rsidP="0082789C">
      <w:pPr>
        <w:rPr>
          <w:rFonts w:cs="B Titr"/>
          <w:b/>
          <w:bCs/>
          <w:sz w:val="26"/>
          <w:szCs w:val="26"/>
          <w:rtl/>
        </w:rPr>
      </w:pPr>
    </w:p>
    <w:p w14:paraId="452EBF2B" w14:textId="77777777" w:rsidR="00954784" w:rsidRDefault="00954784" w:rsidP="0082789C">
      <w:pPr>
        <w:rPr>
          <w:rFonts w:cs="B Titr"/>
          <w:b/>
          <w:bCs/>
          <w:sz w:val="26"/>
          <w:szCs w:val="26"/>
          <w:rtl/>
        </w:rPr>
      </w:pPr>
    </w:p>
    <w:p w14:paraId="2D68B940" w14:textId="77777777" w:rsidR="00954784" w:rsidRPr="00F25B8A" w:rsidRDefault="00954784" w:rsidP="0082789C">
      <w:pPr>
        <w:rPr>
          <w:rFonts w:cs="B Titr"/>
          <w:b/>
          <w:bCs/>
          <w:sz w:val="26"/>
          <w:szCs w:val="26"/>
          <w:rtl/>
        </w:rPr>
      </w:pPr>
    </w:p>
    <w:p w14:paraId="2597A3EB" w14:textId="77777777" w:rsidR="00684D41" w:rsidRPr="00F25B8A" w:rsidRDefault="00684D41" w:rsidP="0082789C">
      <w:pPr>
        <w:rPr>
          <w:rFonts w:cs="B Titr"/>
          <w:b/>
          <w:bCs/>
          <w:sz w:val="26"/>
          <w:szCs w:val="26"/>
          <w:rtl/>
        </w:rPr>
      </w:pPr>
    </w:p>
    <w:p w14:paraId="76903ADA" w14:textId="77777777" w:rsidR="00257DB2" w:rsidRDefault="00257DB2" w:rsidP="0082789C">
      <w:pPr>
        <w:rPr>
          <w:rFonts w:cs="B Titr"/>
          <w:b/>
          <w:bCs/>
          <w:sz w:val="40"/>
          <w:szCs w:val="40"/>
          <w:rtl/>
        </w:rPr>
      </w:pPr>
    </w:p>
    <w:p w14:paraId="162EA19A" w14:textId="77777777" w:rsidR="00257DB2" w:rsidRDefault="00257DB2" w:rsidP="0082789C">
      <w:pPr>
        <w:rPr>
          <w:rFonts w:cs="B Titr"/>
          <w:b/>
          <w:bCs/>
          <w:sz w:val="40"/>
          <w:szCs w:val="40"/>
          <w:rtl/>
        </w:rPr>
      </w:pPr>
    </w:p>
    <w:p w14:paraId="2B7D56DF" w14:textId="77777777" w:rsidR="0092388D" w:rsidRDefault="0092388D" w:rsidP="0082789C">
      <w:pPr>
        <w:rPr>
          <w:rFonts w:cs="B Titr"/>
          <w:b/>
          <w:bCs/>
          <w:sz w:val="40"/>
          <w:szCs w:val="40"/>
          <w:rtl/>
        </w:rPr>
      </w:pPr>
    </w:p>
    <w:p w14:paraId="027A7D03" w14:textId="77777777" w:rsidR="0092388D" w:rsidRDefault="0092388D" w:rsidP="0082789C">
      <w:pPr>
        <w:rPr>
          <w:rFonts w:cs="B Titr"/>
          <w:b/>
          <w:bCs/>
          <w:sz w:val="40"/>
          <w:szCs w:val="40"/>
          <w:rtl/>
        </w:rPr>
      </w:pPr>
    </w:p>
    <w:p w14:paraId="301A80F5" w14:textId="77777777" w:rsidR="0092388D" w:rsidRDefault="0092388D" w:rsidP="0082789C">
      <w:pPr>
        <w:rPr>
          <w:rFonts w:cs="B Titr"/>
          <w:b/>
          <w:bCs/>
          <w:sz w:val="40"/>
          <w:szCs w:val="40"/>
          <w:rtl/>
        </w:rPr>
      </w:pPr>
    </w:p>
    <w:p w14:paraId="03D1F893" w14:textId="77777777" w:rsidR="0092388D" w:rsidRDefault="0092388D" w:rsidP="0082789C">
      <w:pPr>
        <w:rPr>
          <w:rFonts w:cs="B Titr"/>
          <w:b/>
          <w:bCs/>
          <w:sz w:val="40"/>
          <w:szCs w:val="40"/>
          <w:rtl/>
        </w:rPr>
      </w:pPr>
    </w:p>
    <w:p w14:paraId="2939C10C" w14:textId="77777777" w:rsidR="0092388D" w:rsidRDefault="0092388D" w:rsidP="0082789C">
      <w:pPr>
        <w:rPr>
          <w:rFonts w:cs="B Titr"/>
          <w:b/>
          <w:bCs/>
          <w:sz w:val="40"/>
          <w:szCs w:val="40"/>
          <w:rtl/>
        </w:rPr>
      </w:pPr>
    </w:p>
    <w:p w14:paraId="27AFB231" w14:textId="77777777" w:rsidR="0092388D" w:rsidRDefault="0092388D" w:rsidP="0082789C">
      <w:pPr>
        <w:rPr>
          <w:rFonts w:cs="B Titr"/>
          <w:b/>
          <w:bCs/>
          <w:sz w:val="40"/>
          <w:szCs w:val="40"/>
          <w:rtl/>
        </w:rPr>
      </w:pPr>
    </w:p>
    <w:p w14:paraId="15FA53B6" w14:textId="77777777" w:rsidR="00257DB2" w:rsidRDefault="00257DB2" w:rsidP="0082789C">
      <w:pPr>
        <w:rPr>
          <w:rFonts w:cs="B Titr"/>
          <w:b/>
          <w:bCs/>
          <w:sz w:val="40"/>
          <w:szCs w:val="40"/>
          <w:rtl/>
        </w:rPr>
      </w:pPr>
    </w:p>
    <w:p w14:paraId="457835C7" w14:textId="77777777" w:rsidR="0082789C" w:rsidRPr="00954784" w:rsidRDefault="0082789C" w:rsidP="0082789C">
      <w:pPr>
        <w:rPr>
          <w:rFonts w:cs="B Mitra"/>
          <w:b/>
          <w:bCs/>
          <w:sz w:val="40"/>
          <w:szCs w:val="40"/>
          <w:rtl/>
        </w:rPr>
      </w:pPr>
      <w:r w:rsidRPr="00954784">
        <w:rPr>
          <w:rFonts w:cs="B Titr" w:hint="cs"/>
          <w:b/>
          <w:bCs/>
          <w:sz w:val="40"/>
          <w:szCs w:val="40"/>
          <w:rtl/>
        </w:rPr>
        <w:t>محور 2</w:t>
      </w:r>
      <w:r w:rsidRPr="00954784">
        <w:rPr>
          <w:rFonts w:cs="B Mitra" w:hint="cs"/>
          <w:b/>
          <w:bCs/>
          <w:sz w:val="40"/>
          <w:szCs w:val="40"/>
          <w:rtl/>
        </w:rPr>
        <w:t>:</w:t>
      </w:r>
    </w:p>
    <w:p w14:paraId="2FB3F11B" w14:textId="77777777" w:rsidR="0082789C" w:rsidRPr="00954784" w:rsidRDefault="0082789C" w:rsidP="0082789C">
      <w:pPr>
        <w:rPr>
          <w:rFonts w:cs="B Mitra"/>
          <w:b/>
          <w:bCs/>
          <w:sz w:val="40"/>
          <w:szCs w:val="40"/>
          <w:rtl/>
        </w:rPr>
      </w:pPr>
    </w:p>
    <w:p w14:paraId="25355C2C" w14:textId="77777777" w:rsidR="0082789C" w:rsidRPr="00954784" w:rsidRDefault="0082789C" w:rsidP="0082789C">
      <w:pPr>
        <w:rPr>
          <w:rFonts w:asciiTheme="minorBidi" w:hAnsiTheme="minorBidi"/>
          <w:sz w:val="40"/>
          <w:szCs w:val="40"/>
          <w:rtl/>
        </w:rPr>
      </w:pPr>
      <w:r w:rsidRPr="00954784">
        <w:rPr>
          <w:rFonts w:cs="B Titr" w:hint="cs"/>
          <w:b/>
          <w:bCs/>
          <w:sz w:val="40"/>
          <w:szCs w:val="40"/>
          <w:rtl/>
        </w:rPr>
        <w:t xml:space="preserve">                     دوران بارداري</w:t>
      </w:r>
    </w:p>
    <w:p w14:paraId="0B1DC2C7" w14:textId="77777777" w:rsidR="0082789C" w:rsidRPr="00F25B8A" w:rsidRDefault="0082789C" w:rsidP="00A52ADF">
      <w:pPr>
        <w:rPr>
          <w:rFonts w:asciiTheme="minorBidi" w:hAnsiTheme="minorBidi"/>
          <w:sz w:val="26"/>
          <w:szCs w:val="26"/>
          <w:rtl/>
        </w:rPr>
      </w:pPr>
    </w:p>
    <w:p w14:paraId="0FC60804" w14:textId="77777777" w:rsidR="0082789C" w:rsidRPr="00F25B8A" w:rsidRDefault="0082789C" w:rsidP="00A52ADF">
      <w:pPr>
        <w:rPr>
          <w:rFonts w:asciiTheme="minorBidi" w:hAnsiTheme="minorBidi"/>
          <w:sz w:val="26"/>
          <w:szCs w:val="26"/>
          <w:rtl/>
        </w:rPr>
      </w:pPr>
    </w:p>
    <w:p w14:paraId="3B2E2C03" w14:textId="77777777" w:rsidR="0082789C" w:rsidRPr="00F25B8A" w:rsidRDefault="0082789C" w:rsidP="00A52ADF">
      <w:pPr>
        <w:rPr>
          <w:rFonts w:asciiTheme="minorBidi" w:hAnsiTheme="minorBidi"/>
          <w:sz w:val="26"/>
          <w:szCs w:val="26"/>
          <w:rtl/>
        </w:rPr>
      </w:pPr>
    </w:p>
    <w:p w14:paraId="755B4F85" w14:textId="77777777" w:rsidR="0082789C" w:rsidRPr="00F25B8A" w:rsidRDefault="0082789C" w:rsidP="00A52ADF">
      <w:pPr>
        <w:rPr>
          <w:rFonts w:asciiTheme="minorBidi" w:hAnsiTheme="minorBidi"/>
          <w:sz w:val="26"/>
          <w:szCs w:val="26"/>
          <w:rtl/>
        </w:rPr>
      </w:pPr>
    </w:p>
    <w:p w14:paraId="4B0698C0" w14:textId="77777777" w:rsidR="0082789C" w:rsidRPr="00F25B8A" w:rsidRDefault="0082789C" w:rsidP="00A52ADF">
      <w:pPr>
        <w:rPr>
          <w:rFonts w:asciiTheme="minorBidi" w:hAnsiTheme="minorBidi"/>
          <w:sz w:val="26"/>
          <w:szCs w:val="26"/>
          <w:rtl/>
        </w:rPr>
      </w:pPr>
    </w:p>
    <w:p w14:paraId="571EEC45" w14:textId="77777777" w:rsidR="0082789C" w:rsidRPr="00F25B8A" w:rsidRDefault="0082789C" w:rsidP="00A52ADF">
      <w:pPr>
        <w:rPr>
          <w:rFonts w:asciiTheme="minorBidi" w:hAnsiTheme="minorBidi"/>
          <w:sz w:val="26"/>
          <w:szCs w:val="26"/>
          <w:rtl/>
        </w:rPr>
      </w:pPr>
    </w:p>
    <w:p w14:paraId="585AE9D5" w14:textId="77777777" w:rsidR="00CD719D" w:rsidRPr="00F25B8A" w:rsidRDefault="00CD719D" w:rsidP="00A52ADF">
      <w:pPr>
        <w:rPr>
          <w:rFonts w:asciiTheme="minorBidi" w:hAnsiTheme="minorBidi"/>
          <w:sz w:val="26"/>
          <w:szCs w:val="26"/>
          <w:rtl/>
        </w:rPr>
      </w:pPr>
    </w:p>
    <w:p w14:paraId="32C97742" w14:textId="77777777" w:rsidR="00684D41" w:rsidRPr="00F25B8A" w:rsidRDefault="00684D41" w:rsidP="00A52ADF">
      <w:pPr>
        <w:rPr>
          <w:rFonts w:asciiTheme="minorBidi" w:hAnsiTheme="minorBidi"/>
          <w:sz w:val="26"/>
          <w:szCs w:val="26"/>
          <w:rtl/>
        </w:rPr>
      </w:pPr>
    </w:p>
    <w:p w14:paraId="75F0E183" w14:textId="77777777" w:rsidR="00C860F6" w:rsidRPr="00F25B8A" w:rsidRDefault="00C860F6" w:rsidP="00A52ADF">
      <w:pPr>
        <w:rPr>
          <w:rFonts w:asciiTheme="minorBidi" w:hAnsiTheme="minorBidi"/>
          <w:sz w:val="26"/>
          <w:szCs w:val="26"/>
          <w:rtl/>
        </w:rPr>
      </w:pPr>
    </w:p>
    <w:p w14:paraId="350843D2" w14:textId="77777777" w:rsidR="00C860F6" w:rsidRDefault="00C860F6" w:rsidP="00A52ADF">
      <w:pPr>
        <w:rPr>
          <w:rFonts w:asciiTheme="minorBidi" w:hAnsiTheme="minorBidi"/>
          <w:sz w:val="26"/>
          <w:szCs w:val="26"/>
          <w:rtl/>
        </w:rPr>
      </w:pPr>
    </w:p>
    <w:p w14:paraId="191E920E" w14:textId="77777777" w:rsidR="00954784" w:rsidRDefault="00954784" w:rsidP="00A52ADF">
      <w:pPr>
        <w:rPr>
          <w:rFonts w:asciiTheme="minorBidi" w:hAnsiTheme="minorBidi"/>
          <w:sz w:val="26"/>
          <w:szCs w:val="26"/>
          <w:rtl/>
        </w:rPr>
      </w:pPr>
    </w:p>
    <w:p w14:paraId="44D5D07E" w14:textId="77777777" w:rsidR="00954784" w:rsidRDefault="00954784" w:rsidP="00A52ADF">
      <w:pPr>
        <w:rPr>
          <w:rFonts w:asciiTheme="minorBidi" w:hAnsiTheme="minorBidi"/>
          <w:sz w:val="26"/>
          <w:szCs w:val="26"/>
          <w:rtl/>
        </w:rPr>
      </w:pPr>
    </w:p>
    <w:p w14:paraId="59AC4E75" w14:textId="77777777" w:rsidR="00954784" w:rsidRDefault="00954784" w:rsidP="00A52ADF">
      <w:pPr>
        <w:rPr>
          <w:rFonts w:asciiTheme="minorBidi" w:hAnsiTheme="minorBidi"/>
          <w:sz w:val="26"/>
          <w:szCs w:val="26"/>
          <w:rtl/>
        </w:rPr>
      </w:pPr>
    </w:p>
    <w:p w14:paraId="424AD2CB" w14:textId="77777777" w:rsidR="00954784" w:rsidRDefault="00954784" w:rsidP="00A52ADF">
      <w:pPr>
        <w:rPr>
          <w:rFonts w:asciiTheme="minorBidi" w:hAnsiTheme="minorBidi"/>
          <w:sz w:val="26"/>
          <w:szCs w:val="26"/>
          <w:rtl/>
        </w:rPr>
      </w:pPr>
    </w:p>
    <w:p w14:paraId="1A53CA8F" w14:textId="77777777" w:rsidR="0092388D" w:rsidRDefault="0092388D" w:rsidP="00A52ADF">
      <w:pPr>
        <w:rPr>
          <w:rFonts w:asciiTheme="minorBidi" w:hAnsiTheme="minorBidi"/>
          <w:sz w:val="26"/>
          <w:szCs w:val="26"/>
          <w:rtl/>
        </w:rPr>
      </w:pPr>
    </w:p>
    <w:p w14:paraId="1B8E91BD" w14:textId="77777777" w:rsidR="0092388D" w:rsidRPr="00F25B8A" w:rsidRDefault="0092388D" w:rsidP="00A52ADF">
      <w:pPr>
        <w:rPr>
          <w:rFonts w:asciiTheme="minorBidi" w:hAnsiTheme="minorBidi"/>
          <w:sz w:val="26"/>
          <w:szCs w:val="26"/>
          <w:rtl/>
        </w:rPr>
      </w:pPr>
    </w:p>
    <w:p w14:paraId="4B858BFD" w14:textId="77777777" w:rsidR="00C860F6" w:rsidRPr="00F25B8A" w:rsidRDefault="00C860F6" w:rsidP="00A52ADF">
      <w:pPr>
        <w:rPr>
          <w:rFonts w:asciiTheme="minorBidi" w:hAnsiTheme="minorBidi"/>
          <w:sz w:val="26"/>
          <w:szCs w:val="26"/>
          <w:rtl/>
        </w:rPr>
      </w:pPr>
    </w:p>
    <w:tbl>
      <w:tblPr>
        <w:tblStyle w:val="TableGrid"/>
        <w:bidiVisual/>
        <w:tblW w:w="10260" w:type="dxa"/>
        <w:tblInd w:w="-676" w:type="dxa"/>
        <w:tblLook w:val="04A0" w:firstRow="1" w:lastRow="0" w:firstColumn="1" w:lastColumn="0" w:noHBand="0" w:noVBand="1"/>
      </w:tblPr>
      <w:tblGrid>
        <w:gridCol w:w="2250"/>
        <w:gridCol w:w="8010"/>
      </w:tblGrid>
      <w:tr w:rsidR="00E77EF6" w:rsidRPr="00F25B8A" w14:paraId="1E6A2CE6" w14:textId="77777777" w:rsidTr="00B80C27">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8455F" w14:textId="77777777" w:rsidR="00E77EF6" w:rsidRPr="00F25B8A" w:rsidRDefault="00E77EF6" w:rsidP="0083529E">
            <w:pPr>
              <w:jc w:val="center"/>
              <w:rPr>
                <w:rFonts w:asciiTheme="minorBidi" w:hAnsiTheme="minorBidi" w:cs="2 Mitra"/>
                <w:b/>
                <w:bCs/>
                <w:color w:val="FF0000"/>
                <w:sz w:val="26"/>
                <w:szCs w:val="26"/>
              </w:rPr>
            </w:pPr>
            <w:r w:rsidRPr="00F25B8A">
              <w:rPr>
                <w:rFonts w:asciiTheme="minorBidi" w:hAnsiTheme="minorBidi" w:cs="B Mitra" w:hint="cs"/>
                <w:b/>
                <w:bCs/>
                <w:color w:val="FF0000"/>
                <w:sz w:val="26"/>
                <w:szCs w:val="26"/>
                <w:rtl/>
              </w:rPr>
              <w:lastRenderedPageBreak/>
              <w:t xml:space="preserve">خدمت </w:t>
            </w:r>
            <w:r w:rsidR="000B465A" w:rsidRPr="00F25B8A">
              <w:rPr>
                <w:rFonts w:asciiTheme="minorBidi" w:hAnsiTheme="minorBidi" w:cs="B Mitra" w:hint="cs"/>
                <w:b/>
                <w:bCs/>
                <w:color w:val="FF0000"/>
                <w:sz w:val="26"/>
                <w:szCs w:val="26"/>
                <w:rtl/>
              </w:rPr>
              <w:t>2</w:t>
            </w:r>
            <w:r w:rsidRPr="00F25B8A">
              <w:rPr>
                <w:rFonts w:asciiTheme="minorBidi" w:hAnsiTheme="minorBidi" w:cs="B Mitra" w:hint="cs"/>
                <w:b/>
                <w:bCs/>
                <w:color w:val="FF0000"/>
                <w:sz w:val="26"/>
                <w:szCs w:val="26"/>
                <w:rtl/>
              </w:rPr>
              <w:t>-</w:t>
            </w:r>
            <w:r w:rsidR="000B465A" w:rsidRPr="00F25B8A">
              <w:rPr>
                <w:rFonts w:asciiTheme="minorBidi" w:hAnsiTheme="minorBidi" w:cs="B Mitra" w:hint="cs"/>
                <w:b/>
                <w:bCs/>
                <w:color w:val="FF0000"/>
                <w:sz w:val="26"/>
                <w:szCs w:val="26"/>
                <w:rtl/>
              </w:rPr>
              <w:t>1</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w:t>
            </w:r>
            <w:r w:rsidR="008D1FBE" w:rsidRPr="00F25B8A">
              <w:rPr>
                <w:rFonts w:asciiTheme="minorBidi" w:hAnsiTheme="minorBidi" w:cs="B Mitra" w:hint="cs"/>
                <w:b/>
                <w:bCs/>
                <w:color w:val="FF0000"/>
                <w:sz w:val="26"/>
                <w:szCs w:val="26"/>
                <w:rtl/>
              </w:rPr>
              <w:t>آموزش</w:t>
            </w:r>
            <w:r w:rsidRPr="00F25B8A">
              <w:rPr>
                <w:rFonts w:asciiTheme="minorBidi" w:hAnsiTheme="minorBidi" w:cs="B Mitra" w:hint="cs"/>
                <w:b/>
                <w:bCs/>
                <w:color w:val="FF0000"/>
                <w:sz w:val="26"/>
                <w:szCs w:val="26"/>
                <w:rtl/>
              </w:rPr>
              <w:t xml:space="preserve"> و</w:t>
            </w:r>
            <w:r w:rsidR="008D1FBE"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 xml:space="preserve">اطلاع رسانی درخصوص </w:t>
            </w:r>
            <w:r w:rsidR="00855DDE" w:rsidRPr="00F25B8A">
              <w:rPr>
                <w:rFonts w:asciiTheme="minorBidi" w:hAnsiTheme="minorBidi" w:cs="B Mitra" w:hint="cs"/>
                <w:b/>
                <w:bCs/>
                <w:color w:val="FF0000"/>
                <w:sz w:val="26"/>
                <w:szCs w:val="26"/>
                <w:rtl/>
              </w:rPr>
              <w:t>اچ آی وی</w:t>
            </w:r>
            <w:r w:rsidR="00BD5DCD"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و</w:t>
            </w:r>
            <w:r w:rsidR="00BD5DCD" w:rsidRPr="00F25B8A">
              <w:rPr>
                <w:rFonts w:asciiTheme="minorBidi" w:hAnsiTheme="minorBidi" w:cs="B Mitra" w:hint="cs"/>
                <w:b/>
                <w:bCs/>
                <w:color w:val="FF0000"/>
                <w:sz w:val="26"/>
                <w:szCs w:val="26"/>
                <w:rtl/>
              </w:rPr>
              <w:t xml:space="preserve"> </w:t>
            </w:r>
            <w:r w:rsidR="00452539" w:rsidRPr="00F25B8A">
              <w:rPr>
                <w:rFonts w:asciiTheme="minorBidi" w:hAnsiTheme="minorBidi" w:cs="B Mitra" w:hint="cs"/>
                <w:b/>
                <w:bCs/>
                <w:color w:val="FF0000"/>
                <w:sz w:val="26"/>
                <w:szCs w:val="26"/>
                <w:rtl/>
              </w:rPr>
              <w:t>عفونت های آمیزشی</w:t>
            </w:r>
            <w:r w:rsidRPr="00F25B8A">
              <w:rPr>
                <w:rFonts w:asciiTheme="minorBidi" w:hAnsiTheme="minorBidi" w:cs="B Mitra" w:hint="cs"/>
                <w:b/>
                <w:bCs/>
                <w:color w:val="FF0000"/>
                <w:sz w:val="26"/>
                <w:szCs w:val="26"/>
                <w:rtl/>
              </w:rPr>
              <w:t xml:space="preserve"> </w:t>
            </w:r>
          </w:p>
        </w:tc>
      </w:tr>
      <w:tr w:rsidR="00E77EF6" w:rsidRPr="00F25B8A" w14:paraId="1D91E67C"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92FCB" w14:textId="77777777" w:rsidR="00E77EF6" w:rsidRPr="00F25B8A" w:rsidRDefault="00E77EF6" w:rsidP="0025716C">
            <w:pPr>
              <w:jc w:val="both"/>
              <w:rPr>
                <w:rFonts w:asciiTheme="minorBidi" w:hAnsiTheme="minorBidi" w:cs="2 Mitra"/>
                <w:b/>
                <w:bCs/>
                <w:sz w:val="26"/>
                <w:szCs w:val="26"/>
              </w:rPr>
            </w:pPr>
            <w:r w:rsidRPr="00F25B8A">
              <w:rPr>
                <w:rFonts w:cs="B Mitra" w:hint="cs"/>
                <w:b/>
                <w:bCs/>
                <w:color w:val="000000"/>
                <w:sz w:val="26"/>
                <w:szCs w:val="26"/>
                <w:rtl/>
              </w:rPr>
              <w:t>واجدین</w:t>
            </w:r>
            <w:r w:rsidR="0025716C" w:rsidRPr="00F25B8A">
              <w:rPr>
                <w:rFonts w:cs="B Mitra" w:hint="cs"/>
                <w:b/>
                <w:bCs/>
                <w:color w:val="000000"/>
                <w:sz w:val="26"/>
                <w:szCs w:val="26"/>
                <w:rtl/>
              </w:rPr>
              <w:t xml:space="preserve"> </w:t>
            </w:r>
            <w:r w:rsidRPr="00F25B8A">
              <w:rPr>
                <w:rFonts w:cs="B Mitra" w:hint="cs"/>
                <w:b/>
                <w:bCs/>
                <w:color w:val="000000"/>
                <w:sz w:val="26"/>
                <w:szCs w:val="26"/>
                <w:rtl/>
              </w:rPr>
              <w:t xml:space="preserve">شرایط </w:t>
            </w:r>
            <w:r w:rsidR="0025716C" w:rsidRPr="00F25B8A">
              <w:rPr>
                <w:rFonts w:cs="B Mitra" w:hint="cs"/>
                <w:b/>
                <w:bCs/>
                <w:color w:val="000000"/>
                <w:sz w:val="26"/>
                <w:szCs w:val="26"/>
                <w:rtl/>
              </w:rPr>
              <w:t xml:space="preserve">دریافت </w:t>
            </w:r>
            <w:r w:rsidRPr="00F25B8A">
              <w:rPr>
                <w:rFonts w:cs="B Mitra" w:hint="cs"/>
                <w:b/>
                <w:bCs/>
                <w:color w:val="000000"/>
                <w:sz w:val="26"/>
                <w:szCs w:val="26"/>
                <w:rtl/>
              </w:rPr>
              <w:t>خدمت</w:t>
            </w:r>
            <w:r w:rsidRPr="00F25B8A">
              <w:rPr>
                <w:rFonts w:asciiTheme="minorBidi" w:hAnsiTheme="minorBidi" w:cs="2 Mitra" w:hint="cs"/>
                <w:b/>
                <w:bCs/>
                <w:sz w:val="26"/>
                <w:szCs w:val="26"/>
                <w:rtl/>
              </w:rPr>
              <w:t xml:space="preserve">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B8073" w14:textId="77777777" w:rsidR="00E77EF6" w:rsidRPr="00F25B8A" w:rsidRDefault="007D2C05" w:rsidP="009E6DF3">
            <w:pPr>
              <w:pStyle w:val="ListParagraph"/>
              <w:numPr>
                <w:ilvl w:val="0"/>
                <w:numId w:val="102"/>
              </w:numPr>
              <w:tabs>
                <w:tab w:val="right" w:pos="252"/>
              </w:tabs>
              <w:ind w:left="162" w:hanging="162"/>
              <w:jc w:val="both"/>
              <w:rPr>
                <w:rFonts w:asciiTheme="minorBidi" w:hAnsiTheme="minorBidi" w:cs="B Mitra"/>
                <w:sz w:val="26"/>
                <w:szCs w:val="26"/>
                <w:rtl/>
              </w:rPr>
            </w:pPr>
            <w:r w:rsidRPr="00F25B8A">
              <w:rPr>
                <w:rFonts w:asciiTheme="minorBidi" w:hAnsiTheme="minorBidi" w:cs="B Mitra" w:hint="cs"/>
                <w:sz w:val="26"/>
                <w:szCs w:val="26"/>
                <w:rtl/>
              </w:rPr>
              <w:t xml:space="preserve"> </w:t>
            </w:r>
            <w:r w:rsidR="00E77EF6" w:rsidRPr="00F25B8A">
              <w:rPr>
                <w:rFonts w:asciiTheme="minorBidi" w:hAnsiTheme="minorBidi" w:cs="B Mitra" w:hint="cs"/>
                <w:sz w:val="26"/>
                <w:szCs w:val="26"/>
                <w:rtl/>
              </w:rPr>
              <w:t xml:space="preserve">زنان </w:t>
            </w:r>
            <w:r w:rsidR="00EF5DE4" w:rsidRPr="00F25B8A">
              <w:rPr>
                <w:rFonts w:asciiTheme="minorBidi" w:hAnsiTheme="minorBidi" w:cs="B Mitra" w:hint="cs"/>
                <w:sz w:val="26"/>
                <w:szCs w:val="26"/>
                <w:rtl/>
              </w:rPr>
              <w:t>گروه هدف</w:t>
            </w:r>
            <w:r w:rsidR="00E77EF6" w:rsidRPr="00F25B8A">
              <w:rPr>
                <w:rFonts w:asciiTheme="minorBidi" w:hAnsiTheme="minorBidi" w:cs="B Mitra" w:hint="cs"/>
                <w:sz w:val="26"/>
                <w:szCs w:val="26"/>
                <w:rtl/>
              </w:rPr>
              <w:t xml:space="preserve"> مراقبت پیش از بارداری </w:t>
            </w:r>
          </w:p>
          <w:p w14:paraId="783B7F5C" w14:textId="77777777" w:rsidR="00E77EF6" w:rsidRPr="00F25B8A" w:rsidRDefault="00E77EF6" w:rsidP="007D2C05">
            <w:pPr>
              <w:jc w:val="both"/>
              <w:rPr>
                <w:rFonts w:asciiTheme="minorBidi" w:hAnsiTheme="minorBidi" w:cs="2 Mitra"/>
                <w:sz w:val="26"/>
                <w:szCs w:val="26"/>
              </w:rPr>
            </w:pPr>
            <w:r w:rsidRPr="00F25B8A">
              <w:rPr>
                <w:rFonts w:asciiTheme="minorBidi" w:hAnsiTheme="minorBidi" w:cs="B Mitra" w:hint="cs"/>
                <w:sz w:val="26"/>
                <w:szCs w:val="26"/>
                <w:rtl/>
              </w:rPr>
              <w:t xml:space="preserve">2- زنان باردار </w:t>
            </w:r>
          </w:p>
        </w:tc>
      </w:tr>
      <w:tr w:rsidR="00E77EF6" w:rsidRPr="00F25B8A" w14:paraId="33922A48"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3D27B"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 xml:space="preserve">افراد مسئول ارائه </w:t>
            </w:r>
            <w:r w:rsidR="004659B4" w:rsidRPr="00F25B8A">
              <w:rPr>
                <w:rFonts w:asciiTheme="minorBidi" w:hAnsiTheme="minorBidi" w:cs="B Mitra" w:hint="cs"/>
                <w:b/>
                <w:bCs/>
                <w:sz w:val="26"/>
                <w:szCs w:val="26"/>
                <w:rtl/>
              </w:rPr>
              <w:t xml:space="preserve">دهنده </w:t>
            </w:r>
            <w:r w:rsidRPr="00F25B8A">
              <w:rPr>
                <w:rFonts w:asciiTheme="minorBidi" w:hAnsiTheme="minorBidi" w:cs="B Mitra" w:hint="cs"/>
                <w:b/>
                <w:bCs/>
                <w:sz w:val="26"/>
                <w:szCs w:val="26"/>
                <w:rtl/>
              </w:rPr>
              <w:t>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E6B56" w14:textId="3F6A1A86" w:rsidR="00C75744" w:rsidRPr="00F25B8A" w:rsidRDefault="00E77EF6" w:rsidP="009E6DF3">
            <w:pPr>
              <w:pStyle w:val="ListParagraph"/>
              <w:numPr>
                <w:ilvl w:val="0"/>
                <w:numId w:val="121"/>
              </w:numPr>
              <w:jc w:val="both"/>
              <w:rPr>
                <w:rFonts w:asciiTheme="minorBidi" w:hAnsiTheme="minorBidi" w:cs="B Mitra"/>
                <w:sz w:val="26"/>
                <w:szCs w:val="26"/>
                <w:rtl/>
              </w:rPr>
            </w:pPr>
            <w:r w:rsidRPr="00F25B8A">
              <w:rPr>
                <w:rFonts w:asciiTheme="minorBidi" w:hAnsiTheme="minorBidi" w:cs="B Mitra" w:hint="cs"/>
                <w:sz w:val="26"/>
                <w:szCs w:val="26"/>
                <w:rtl/>
              </w:rPr>
              <w:t>کاردان و</w:t>
            </w:r>
            <w:r w:rsidR="00BD5DCD"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کارشناس مامایی </w:t>
            </w:r>
            <w:r w:rsidR="00257DB2">
              <w:rPr>
                <w:rFonts w:asciiTheme="minorBidi" w:hAnsiTheme="minorBidi" w:cs="B Mitra" w:hint="cs"/>
                <w:sz w:val="26"/>
                <w:szCs w:val="26"/>
                <w:rtl/>
              </w:rPr>
              <w:t>(مراقب سلامت)</w:t>
            </w:r>
          </w:p>
          <w:p w14:paraId="529893FD" w14:textId="6488635D" w:rsidR="00E77EF6" w:rsidRPr="00F25B8A" w:rsidRDefault="00C75744" w:rsidP="009E6DF3">
            <w:pPr>
              <w:pStyle w:val="ListParagraph"/>
              <w:numPr>
                <w:ilvl w:val="0"/>
                <w:numId w:val="121"/>
              </w:numPr>
              <w:jc w:val="both"/>
              <w:rPr>
                <w:rFonts w:asciiTheme="minorBidi" w:hAnsiTheme="minorBidi" w:cs="B Mitra"/>
                <w:sz w:val="26"/>
                <w:szCs w:val="26"/>
                <w:rtl/>
              </w:rPr>
            </w:pPr>
            <w:r w:rsidRPr="00F25B8A">
              <w:rPr>
                <w:rFonts w:asciiTheme="minorBidi" w:hAnsiTheme="minorBidi" w:cs="B Mitra" w:hint="cs"/>
                <w:sz w:val="26"/>
                <w:szCs w:val="26"/>
                <w:rtl/>
              </w:rPr>
              <w:t>کاردان و کارشناس</w:t>
            </w:r>
            <w:r w:rsidR="00EF5DE4" w:rsidRPr="00F25B8A">
              <w:rPr>
                <w:rFonts w:asciiTheme="minorBidi" w:hAnsiTheme="minorBidi" w:cs="B Mitra" w:hint="cs"/>
                <w:sz w:val="26"/>
                <w:szCs w:val="26"/>
                <w:rtl/>
              </w:rPr>
              <w:t xml:space="preserve"> بهداشت خانواده </w:t>
            </w:r>
            <w:r w:rsidR="00257DB2">
              <w:rPr>
                <w:rFonts w:asciiTheme="minorBidi" w:hAnsiTheme="minorBidi" w:cs="B Mitra" w:hint="cs"/>
                <w:sz w:val="26"/>
                <w:szCs w:val="26"/>
                <w:rtl/>
              </w:rPr>
              <w:t>(مراقب سلامت)</w:t>
            </w:r>
          </w:p>
          <w:p w14:paraId="42723CC5" w14:textId="77777777" w:rsidR="00E77EF6" w:rsidRPr="00F25B8A" w:rsidRDefault="00E77EF6" w:rsidP="009E6DF3">
            <w:pPr>
              <w:pStyle w:val="ListParagraph"/>
              <w:numPr>
                <w:ilvl w:val="0"/>
                <w:numId w:val="121"/>
              </w:numPr>
              <w:jc w:val="both"/>
              <w:rPr>
                <w:rFonts w:asciiTheme="minorBidi" w:hAnsiTheme="minorBidi" w:cs="B Mitra"/>
                <w:sz w:val="26"/>
                <w:szCs w:val="26"/>
              </w:rPr>
            </w:pPr>
            <w:r w:rsidRPr="00F25B8A">
              <w:rPr>
                <w:rFonts w:asciiTheme="minorBidi" w:hAnsiTheme="minorBidi" w:cs="B Mitra" w:hint="cs"/>
                <w:sz w:val="26"/>
                <w:szCs w:val="26"/>
                <w:rtl/>
              </w:rPr>
              <w:t>پزشک مرکز</w:t>
            </w:r>
          </w:p>
        </w:tc>
      </w:tr>
      <w:tr w:rsidR="00E77EF6" w:rsidRPr="00F25B8A" w14:paraId="734E59DC"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CE866"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C352C" w14:textId="15C3DDEE" w:rsidR="00C168ED" w:rsidRPr="00F25B8A" w:rsidRDefault="00E77EF6" w:rsidP="009E6DF3">
            <w:pPr>
              <w:pStyle w:val="ListParagraph"/>
              <w:numPr>
                <w:ilvl w:val="0"/>
                <w:numId w:val="91"/>
              </w:numPr>
              <w:jc w:val="both"/>
              <w:rPr>
                <w:rFonts w:asciiTheme="minorBidi" w:hAnsiTheme="minorBidi" w:cs="B Mitra"/>
                <w:sz w:val="26"/>
                <w:szCs w:val="26"/>
                <w:rtl/>
              </w:rPr>
            </w:pPr>
            <w:r w:rsidRPr="00F25B8A">
              <w:rPr>
                <w:rFonts w:asciiTheme="minorBidi" w:hAnsiTheme="minorBidi" w:cs="B Mitra" w:hint="cs"/>
                <w:sz w:val="26"/>
                <w:szCs w:val="26"/>
                <w:rtl/>
              </w:rPr>
              <w:t xml:space="preserve">توسط ارائه دهنده خدمت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های لازم در خصوص </w:t>
            </w:r>
            <w:r w:rsidR="00452539" w:rsidRPr="00F25B8A">
              <w:rPr>
                <w:rFonts w:asciiTheme="minorBidi" w:hAnsiTheme="minorBidi" w:cs="B Mitra" w:hint="cs"/>
                <w:sz w:val="26"/>
                <w:szCs w:val="26"/>
                <w:rtl/>
              </w:rPr>
              <w:t xml:space="preserve">اچ آی </w:t>
            </w:r>
            <w:r w:rsidR="00452539" w:rsidRPr="00257DB2">
              <w:rPr>
                <w:rFonts w:asciiTheme="minorBidi" w:hAnsiTheme="minorBidi" w:cs="B Mitra" w:hint="cs"/>
                <w:sz w:val="26"/>
                <w:szCs w:val="26"/>
                <w:rtl/>
              </w:rPr>
              <w:t>وی</w:t>
            </w:r>
            <w:r w:rsidR="00C24D17" w:rsidRPr="00257DB2">
              <w:rPr>
                <w:rFonts w:asciiTheme="minorBidi" w:hAnsiTheme="minorBidi" w:cs="B Mitra" w:hint="cs"/>
                <w:sz w:val="26"/>
                <w:szCs w:val="26"/>
                <w:rtl/>
              </w:rPr>
              <w:t xml:space="preserve"> با رویکرد نوین</w:t>
            </w:r>
            <w:r w:rsidRPr="00257DB2">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براساس متون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ی تدوین شده به زنان </w:t>
            </w:r>
            <w:r w:rsidR="00EF5DE4" w:rsidRPr="00F25B8A">
              <w:rPr>
                <w:rFonts w:asciiTheme="minorBidi" w:hAnsiTheme="minorBidi" w:cs="B Mitra" w:hint="cs"/>
                <w:sz w:val="26"/>
                <w:szCs w:val="26"/>
                <w:rtl/>
              </w:rPr>
              <w:t>گروه هدف</w:t>
            </w:r>
            <w:r w:rsidRPr="00F25B8A">
              <w:rPr>
                <w:rFonts w:asciiTheme="minorBidi" w:hAnsiTheme="minorBidi" w:cs="B Mitra" w:hint="cs"/>
                <w:sz w:val="26"/>
                <w:szCs w:val="26"/>
                <w:rtl/>
              </w:rPr>
              <w:t xml:space="preserve"> مراقبت پیش از بارداری و زنان باردار ارائه گردد.</w:t>
            </w:r>
            <w:r w:rsidR="00C168ED" w:rsidRPr="00F25B8A">
              <w:rPr>
                <w:rFonts w:asciiTheme="minorBidi" w:hAnsiTheme="minorBidi" w:cs="B Mitra" w:hint="cs"/>
                <w:sz w:val="26"/>
                <w:szCs w:val="26"/>
                <w:rtl/>
              </w:rPr>
              <w:t xml:space="preserve"> </w:t>
            </w:r>
            <w:r w:rsidR="001B3135" w:rsidRPr="00F25B8A">
              <w:rPr>
                <w:rFonts w:asciiTheme="minorBidi" w:hAnsiTheme="minorBidi" w:cs="B Mitra" w:hint="cs"/>
                <w:sz w:val="26"/>
                <w:szCs w:val="26"/>
                <w:rtl/>
              </w:rPr>
              <w:t xml:space="preserve">در خصوص سرفصل های تعیین شده در </w:t>
            </w:r>
            <w:r w:rsidR="008D1FBE" w:rsidRPr="00F25B8A">
              <w:rPr>
                <w:rFonts w:asciiTheme="minorBidi" w:hAnsiTheme="minorBidi" w:cs="B Mitra" w:hint="cs"/>
                <w:sz w:val="26"/>
                <w:szCs w:val="26"/>
                <w:rtl/>
              </w:rPr>
              <w:t>آموزش</w:t>
            </w:r>
            <w:r w:rsidR="001B3135" w:rsidRPr="00F25B8A">
              <w:rPr>
                <w:rFonts w:asciiTheme="minorBidi" w:hAnsiTheme="minorBidi" w:cs="B Mitra" w:hint="cs"/>
                <w:sz w:val="26"/>
                <w:szCs w:val="26"/>
                <w:rtl/>
              </w:rPr>
              <w:t xml:space="preserve"> ایدز با تاکید بر اهمیت پیشگیری از انتقال </w:t>
            </w:r>
            <w:r w:rsidR="001B3135" w:rsidRPr="00F25B8A">
              <w:rPr>
                <w:rFonts w:asciiTheme="minorBidi" w:hAnsiTheme="minorBidi" w:cs="B Mitra"/>
                <w:sz w:val="26"/>
                <w:szCs w:val="26"/>
              </w:rPr>
              <w:t>HIV</w:t>
            </w:r>
            <w:r w:rsidR="001B3135" w:rsidRPr="00F25B8A">
              <w:rPr>
                <w:rFonts w:asciiTheme="minorBidi" w:hAnsiTheme="minorBidi" w:cs="B Mitra" w:hint="cs"/>
                <w:sz w:val="26"/>
                <w:szCs w:val="26"/>
                <w:rtl/>
              </w:rPr>
              <w:t xml:space="preserve"> </w:t>
            </w:r>
            <w:r w:rsidR="00855DDE" w:rsidRPr="00F25B8A">
              <w:rPr>
                <w:rFonts w:asciiTheme="minorBidi" w:hAnsiTheme="minorBidi" w:cs="B Mitra" w:hint="cs"/>
                <w:sz w:val="26"/>
                <w:szCs w:val="26"/>
                <w:rtl/>
              </w:rPr>
              <w:t xml:space="preserve">و سیفیلیس </w:t>
            </w:r>
            <w:r w:rsidR="001B3135" w:rsidRPr="00F25B8A">
              <w:rPr>
                <w:rFonts w:asciiTheme="minorBidi" w:hAnsiTheme="minorBidi" w:cs="B Mitra" w:hint="cs"/>
                <w:sz w:val="26"/>
                <w:szCs w:val="26"/>
                <w:rtl/>
              </w:rPr>
              <w:t xml:space="preserve">از مادر به کودک </w:t>
            </w:r>
            <w:r w:rsidR="008D1FBE" w:rsidRPr="00F25B8A">
              <w:rPr>
                <w:rFonts w:asciiTheme="minorBidi" w:hAnsiTheme="minorBidi" w:cs="B Mitra" w:hint="cs"/>
                <w:sz w:val="26"/>
                <w:szCs w:val="26"/>
                <w:rtl/>
              </w:rPr>
              <w:t>آموزش</w:t>
            </w:r>
            <w:r w:rsidR="00BD5DCD" w:rsidRPr="00F25B8A">
              <w:rPr>
                <w:rFonts w:asciiTheme="minorBidi" w:hAnsiTheme="minorBidi" w:cs="B Mitra" w:hint="cs"/>
                <w:sz w:val="26"/>
                <w:szCs w:val="26"/>
                <w:rtl/>
              </w:rPr>
              <w:t xml:space="preserve"> </w:t>
            </w:r>
            <w:r w:rsidR="00C168ED" w:rsidRPr="00F25B8A">
              <w:rPr>
                <w:rFonts w:asciiTheme="minorBidi" w:hAnsiTheme="minorBidi" w:cs="B Mitra" w:hint="cs"/>
                <w:sz w:val="26"/>
                <w:szCs w:val="26"/>
                <w:rtl/>
              </w:rPr>
              <w:t xml:space="preserve">های لازم </w:t>
            </w:r>
            <w:r w:rsidR="001B3135" w:rsidRPr="00F25B8A">
              <w:rPr>
                <w:rFonts w:asciiTheme="minorBidi" w:hAnsiTheme="minorBidi" w:cs="B Mitra" w:hint="cs"/>
                <w:sz w:val="26"/>
                <w:szCs w:val="26"/>
                <w:rtl/>
              </w:rPr>
              <w:t xml:space="preserve">ارائه گردد. </w:t>
            </w:r>
          </w:p>
          <w:p w14:paraId="7F30A196" w14:textId="77777777" w:rsidR="00C168ED" w:rsidRPr="00F25B8A" w:rsidRDefault="00777278" w:rsidP="00954784">
            <w:pPr>
              <w:pStyle w:val="ListParagraph"/>
              <w:numPr>
                <w:ilvl w:val="0"/>
                <w:numId w:val="91"/>
              </w:numPr>
              <w:jc w:val="both"/>
              <w:rPr>
                <w:rFonts w:asciiTheme="minorBidi" w:hAnsiTheme="minorBidi" w:cs="B Mitra"/>
                <w:sz w:val="26"/>
                <w:szCs w:val="26"/>
              </w:rPr>
            </w:pPr>
            <w:r w:rsidRPr="00F25B8A">
              <w:rPr>
                <w:rFonts w:asciiTheme="minorBidi" w:hAnsiTheme="minorBidi" w:cs="B Mitra" w:hint="cs"/>
                <w:sz w:val="26"/>
                <w:szCs w:val="26"/>
                <w:rtl/>
              </w:rPr>
              <w:t xml:space="preserve">در </w:t>
            </w:r>
            <w:r w:rsidR="00C168ED" w:rsidRPr="00F25B8A">
              <w:rPr>
                <w:rFonts w:asciiTheme="minorBidi" w:hAnsiTheme="minorBidi" w:cs="B Mitra" w:hint="cs"/>
                <w:sz w:val="26"/>
                <w:szCs w:val="26"/>
                <w:rtl/>
              </w:rPr>
              <w:t xml:space="preserve">جلسات </w:t>
            </w:r>
            <w:r w:rsidR="008D1FBE" w:rsidRPr="00F25B8A">
              <w:rPr>
                <w:rFonts w:asciiTheme="minorBidi" w:hAnsiTheme="minorBidi" w:cs="B Mitra" w:hint="cs"/>
                <w:sz w:val="26"/>
                <w:szCs w:val="26"/>
                <w:rtl/>
              </w:rPr>
              <w:t>آموزش</w:t>
            </w:r>
            <w:r w:rsidR="00C168ED" w:rsidRPr="00F25B8A">
              <w:rPr>
                <w:rFonts w:asciiTheme="minorBidi" w:hAnsiTheme="minorBidi" w:cs="B Mitra" w:hint="cs"/>
                <w:sz w:val="26"/>
                <w:szCs w:val="26"/>
                <w:rtl/>
              </w:rPr>
              <w:t xml:space="preserve"> گروهی علاوه برسر فصل های </w:t>
            </w:r>
            <w:r w:rsidR="008D1FBE" w:rsidRPr="00F25B8A">
              <w:rPr>
                <w:rFonts w:asciiTheme="minorBidi" w:hAnsiTheme="minorBidi" w:cs="B Mitra" w:hint="cs"/>
                <w:sz w:val="26"/>
                <w:szCs w:val="26"/>
                <w:rtl/>
              </w:rPr>
              <w:t>آموزش</w:t>
            </w:r>
            <w:r w:rsidR="00C168ED" w:rsidRPr="00F25B8A">
              <w:rPr>
                <w:rFonts w:asciiTheme="minorBidi" w:hAnsiTheme="minorBidi" w:cs="B Mitra" w:hint="cs"/>
                <w:sz w:val="26"/>
                <w:szCs w:val="26"/>
                <w:rtl/>
              </w:rPr>
              <w:t xml:space="preserve">ی </w:t>
            </w:r>
            <w:r w:rsidR="00452539" w:rsidRPr="00F25B8A">
              <w:rPr>
                <w:rFonts w:asciiTheme="minorBidi" w:hAnsiTheme="minorBidi" w:cs="B Mitra" w:hint="cs"/>
                <w:sz w:val="26"/>
                <w:szCs w:val="26"/>
                <w:rtl/>
              </w:rPr>
              <w:t>اچ آی وی</w:t>
            </w:r>
            <w:r w:rsidR="00C168ED" w:rsidRPr="00F25B8A">
              <w:rPr>
                <w:rFonts w:asciiTheme="minorBidi" w:hAnsiTheme="minorBidi" w:cs="B Mitra" w:hint="cs"/>
                <w:sz w:val="26"/>
                <w:szCs w:val="26"/>
                <w:rtl/>
              </w:rPr>
              <w:t xml:space="preserve"> و</w:t>
            </w:r>
            <w:r w:rsidR="00BD5DCD" w:rsidRPr="00F25B8A">
              <w:rPr>
                <w:rFonts w:asciiTheme="minorBidi" w:hAnsiTheme="minorBidi" w:cs="B Mitra" w:hint="cs"/>
                <w:sz w:val="26"/>
                <w:szCs w:val="26"/>
                <w:rtl/>
              </w:rPr>
              <w:t xml:space="preserve"> </w:t>
            </w:r>
            <w:r w:rsidR="00452539" w:rsidRPr="00F25B8A">
              <w:rPr>
                <w:rFonts w:asciiTheme="minorBidi" w:hAnsiTheme="minorBidi" w:cs="B Mitra" w:hint="cs"/>
                <w:sz w:val="26"/>
                <w:szCs w:val="26"/>
                <w:rtl/>
              </w:rPr>
              <w:t>عفونت های آمیزشی</w:t>
            </w:r>
            <w:r w:rsidR="00C168ED" w:rsidRPr="00F25B8A">
              <w:rPr>
                <w:rFonts w:asciiTheme="minorBidi" w:hAnsiTheme="minorBidi" w:cs="B Mitra" w:hint="cs"/>
                <w:sz w:val="26"/>
                <w:szCs w:val="26"/>
                <w:rtl/>
              </w:rPr>
              <w:t>، در خصوص مهارت های زندگی</w:t>
            </w:r>
            <w:r w:rsidR="00A7490F" w:rsidRPr="00F25B8A">
              <w:rPr>
                <w:rFonts w:asciiTheme="minorBidi" w:hAnsiTheme="minorBidi" w:cs="B Mitra" w:hint="cs"/>
                <w:sz w:val="26"/>
                <w:szCs w:val="26"/>
                <w:rtl/>
              </w:rPr>
              <w:t xml:space="preserve"> پیشگیری از رفتارهای مخاطره آمیز مرتبط با</w:t>
            </w:r>
            <w:r w:rsidR="00C168ED" w:rsidRPr="00F25B8A">
              <w:rPr>
                <w:rFonts w:asciiTheme="minorBidi" w:hAnsiTheme="minorBidi" w:cs="B Mitra" w:hint="cs"/>
                <w:sz w:val="26"/>
                <w:szCs w:val="26"/>
                <w:rtl/>
              </w:rPr>
              <w:t xml:space="preserve"> </w:t>
            </w:r>
            <w:r w:rsidR="00C168ED" w:rsidRPr="00F25B8A">
              <w:rPr>
                <w:rFonts w:asciiTheme="minorBidi" w:hAnsiTheme="minorBidi" w:cs="B Mitra"/>
                <w:sz w:val="26"/>
                <w:szCs w:val="26"/>
              </w:rPr>
              <w:t>HIV/AIDS</w:t>
            </w:r>
            <w:r w:rsidR="00954784">
              <w:rPr>
                <w:rFonts w:asciiTheme="minorBidi" w:hAnsiTheme="minorBidi" w:cs="B Mitra" w:hint="cs"/>
                <w:sz w:val="26"/>
                <w:szCs w:val="26"/>
                <w:rtl/>
              </w:rPr>
              <w:t xml:space="preserve"> توسط ماما</w:t>
            </w:r>
            <w:r w:rsidR="006755DE" w:rsidRPr="00F25B8A">
              <w:rPr>
                <w:rFonts w:asciiTheme="minorBidi" w:hAnsiTheme="minorBidi" w:cs="B Mitra" w:hint="cs"/>
                <w:sz w:val="26"/>
                <w:szCs w:val="26"/>
                <w:rtl/>
              </w:rPr>
              <w:t>،</w:t>
            </w:r>
            <w:r w:rsidR="00C168ED" w:rsidRPr="00F25B8A">
              <w:rPr>
                <w:rFonts w:asciiTheme="minorBidi" w:hAnsiTheme="minorBidi" w:cs="B Mitra" w:hint="cs"/>
                <w:sz w:val="26"/>
                <w:szCs w:val="26"/>
                <w:rtl/>
              </w:rPr>
              <w:t xml:space="preserve"> پرسنل بهداشت خانواده و پزشک مرکز اطلاعات لازم به مراجعین انتقال یابد.</w:t>
            </w:r>
          </w:p>
          <w:p w14:paraId="07B3F813" w14:textId="2EF43808" w:rsidR="00777278" w:rsidRPr="00F25B8A" w:rsidRDefault="00777278" w:rsidP="00C24D17">
            <w:pPr>
              <w:pStyle w:val="ListParagraph"/>
              <w:numPr>
                <w:ilvl w:val="0"/>
                <w:numId w:val="91"/>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بروشور و پمفلت </w:t>
            </w:r>
            <w:r w:rsidRPr="00257DB2">
              <w:rPr>
                <w:rFonts w:asciiTheme="minorBidi" w:hAnsiTheme="minorBidi" w:cs="B Mitra" w:hint="cs"/>
                <w:sz w:val="26"/>
                <w:szCs w:val="26"/>
                <w:rtl/>
              </w:rPr>
              <w:t xml:space="preserve">بیماری </w:t>
            </w:r>
            <w:r w:rsidR="00C24D17" w:rsidRPr="00257DB2">
              <w:rPr>
                <w:rFonts w:asciiTheme="minorBidi" w:hAnsiTheme="minorBidi" w:cs="B Mitra" w:hint="cs"/>
                <w:sz w:val="26"/>
                <w:szCs w:val="26"/>
                <w:rtl/>
              </w:rPr>
              <w:t>اچ آی وی</w:t>
            </w:r>
            <w:r w:rsidRPr="00257DB2">
              <w:rPr>
                <w:rFonts w:asciiTheme="minorBidi" w:hAnsiTheme="minorBidi" w:cs="B Mitra" w:hint="cs"/>
                <w:sz w:val="26"/>
                <w:szCs w:val="26"/>
                <w:rtl/>
              </w:rPr>
              <w:t xml:space="preserve"> </w:t>
            </w:r>
            <w:r w:rsidRPr="00F25B8A">
              <w:rPr>
                <w:rFonts w:asciiTheme="minorBidi" w:hAnsiTheme="minorBidi" w:cs="B Mitra" w:hint="cs"/>
                <w:sz w:val="26"/>
                <w:szCs w:val="26"/>
                <w:rtl/>
              </w:rPr>
              <w:t>و آدرس مراکز و پایگاه های مشاوره بیماری های رفتاری در بین آموزش گیرندگان توزیع گردد.</w:t>
            </w:r>
          </w:p>
          <w:p w14:paraId="1E4098B1" w14:textId="77777777" w:rsidR="00777278" w:rsidRPr="00F25B8A" w:rsidRDefault="00777278" w:rsidP="009E6DF3">
            <w:pPr>
              <w:pStyle w:val="ListParagraph"/>
              <w:numPr>
                <w:ilvl w:val="0"/>
                <w:numId w:val="91"/>
              </w:numPr>
              <w:tabs>
                <w:tab w:val="right" w:pos="4017"/>
              </w:tabs>
              <w:jc w:val="both"/>
              <w:rPr>
                <w:rFonts w:asciiTheme="minorBidi" w:hAnsiTheme="minorBidi" w:cs="B Mitra"/>
                <w:sz w:val="26"/>
                <w:szCs w:val="26"/>
                <w:rtl/>
              </w:rPr>
            </w:pPr>
            <w:r w:rsidRPr="00F25B8A">
              <w:rPr>
                <w:rFonts w:asciiTheme="minorBidi" w:hAnsiTheme="minorBidi" w:cs="B Mitra" w:hint="cs"/>
                <w:sz w:val="26"/>
                <w:szCs w:val="26"/>
                <w:rtl/>
              </w:rPr>
              <w:t>از نمایش فیلم و اسلاید در مراکزی که تجهیزاتش موجود است، استفاده شود.</w:t>
            </w:r>
          </w:p>
          <w:p w14:paraId="2F2E8316" w14:textId="77777777" w:rsidR="00777278" w:rsidRPr="00F25B8A" w:rsidRDefault="00777278" w:rsidP="009E6DF3">
            <w:pPr>
              <w:pStyle w:val="ListParagraph"/>
              <w:numPr>
                <w:ilvl w:val="0"/>
                <w:numId w:val="91"/>
              </w:numPr>
              <w:tabs>
                <w:tab w:val="right" w:pos="4017"/>
              </w:tabs>
              <w:jc w:val="both"/>
              <w:rPr>
                <w:rFonts w:asciiTheme="minorBidi" w:hAnsiTheme="minorBidi" w:cs="B Mitra"/>
                <w:sz w:val="26"/>
                <w:szCs w:val="26"/>
              </w:rPr>
            </w:pPr>
            <w:r w:rsidRPr="00F25B8A">
              <w:rPr>
                <w:rFonts w:asciiTheme="minorBidi" w:hAnsiTheme="minorBidi" w:cs="B Mitra" w:hint="cs"/>
                <w:sz w:val="26"/>
                <w:szCs w:val="26"/>
                <w:rtl/>
              </w:rPr>
              <w:t xml:space="preserve">در طی آموزش افراد نسبت به انجام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تشویق گردند.</w:t>
            </w:r>
          </w:p>
          <w:p w14:paraId="2667B318" w14:textId="77777777" w:rsidR="00E77EF6" w:rsidRPr="00F25B8A" w:rsidRDefault="00777278" w:rsidP="009E6DF3">
            <w:pPr>
              <w:pStyle w:val="ListParagraph"/>
              <w:numPr>
                <w:ilvl w:val="0"/>
                <w:numId w:val="91"/>
              </w:numPr>
              <w:ind w:left="162" w:hanging="162"/>
              <w:jc w:val="both"/>
              <w:rPr>
                <w:rFonts w:asciiTheme="minorBidi" w:hAnsiTheme="minorBidi" w:cs="B Mitra"/>
                <w:sz w:val="26"/>
                <w:szCs w:val="26"/>
              </w:rPr>
            </w:pPr>
            <w:r w:rsidRPr="00F25B8A">
              <w:rPr>
                <w:rFonts w:asciiTheme="minorBidi" w:hAnsiTheme="minorBidi" w:cs="B Mitra"/>
                <w:sz w:val="26"/>
                <w:szCs w:val="26"/>
              </w:rPr>
              <w:t xml:space="preserve">  </w:t>
            </w:r>
            <w:r w:rsidR="0083529E" w:rsidRPr="00F25B8A">
              <w:rPr>
                <w:rFonts w:asciiTheme="minorBidi" w:hAnsiTheme="minorBidi" w:cs="B Mitra" w:hint="cs"/>
                <w:sz w:val="26"/>
                <w:szCs w:val="26"/>
                <w:rtl/>
              </w:rPr>
              <w:t>د</w:t>
            </w:r>
            <w:r w:rsidRPr="00F25B8A">
              <w:rPr>
                <w:rFonts w:asciiTheme="minorBidi" w:hAnsiTheme="minorBidi" w:cs="B Mitra" w:hint="cs"/>
                <w:sz w:val="26"/>
                <w:szCs w:val="26"/>
                <w:rtl/>
              </w:rPr>
              <w:t xml:space="preserve">ر طی آموزش توصیه شود که زنان دارای علائم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جهت درمان به پزشک مراجعه کنند.</w:t>
            </w:r>
          </w:p>
        </w:tc>
      </w:tr>
      <w:tr w:rsidR="00E77EF6" w:rsidRPr="00F25B8A" w14:paraId="0ECD452C"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4B54" w14:textId="77777777" w:rsidR="00E77EF6" w:rsidRPr="00F25B8A" w:rsidRDefault="00E77EF6">
            <w:pPr>
              <w:rPr>
                <w:rFonts w:asciiTheme="majorHAnsi" w:hAnsiTheme="majorHAnsi" w:cs="B Mitra"/>
                <w:b/>
                <w:bCs/>
                <w:sz w:val="26"/>
                <w:szCs w:val="26"/>
              </w:rPr>
            </w:pPr>
            <w:r w:rsidRPr="00F25B8A">
              <w:rPr>
                <w:rFonts w:asciiTheme="majorHAnsi" w:hAnsiTheme="majorHAnsi" w:cs="B Mitra" w:hint="cs"/>
                <w:b/>
                <w:bCs/>
                <w:sz w:val="26"/>
                <w:szCs w:val="26"/>
                <w:rtl/>
              </w:rPr>
              <w:t>ثبت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0A240" w14:textId="1AD74495" w:rsidR="00777278" w:rsidRPr="00F25B8A" w:rsidRDefault="0092388D" w:rsidP="009E6DF3">
            <w:pPr>
              <w:pStyle w:val="ListParagraph"/>
              <w:numPr>
                <w:ilvl w:val="0"/>
                <w:numId w:val="44"/>
              </w:numPr>
              <w:jc w:val="both"/>
              <w:rPr>
                <w:rFonts w:asciiTheme="minorBidi" w:hAnsiTheme="minorBidi" w:cs="B Mitra"/>
                <w:sz w:val="26"/>
                <w:szCs w:val="26"/>
              </w:rPr>
            </w:pPr>
            <w:r w:rsidRPr="004E3622">
              <w:rPr>
                <w:rFonts w:asciiTheme="minorBidi" w:hAnsiTheme="minorBidi" w:cs="B Mitra"/>
                <w:color w:val="000000"/>
                <w:sz w:val="26"/>
                <w:szCs w:val="26"/>
                <w:rtl/>
              </w:rPr>
              <w:t xml:space="preserve">ثبت در </w:t>
            </w:r>
            <w:r>
              <w:rPr>
                <w:rFonts w:asciiTheme="minorBidi" w:hAnsiTheme="minorBidi" w:cs="B Mitra" w:hint="cs"/>
                <w:color w:val="000000"/>
                <w:sz w:val="26"/>
                <w:szCs w:val="26"/>
                <w:rtl/>
              </w:rPr>
              <w:t>پرونده الکترونیک</w:t>
            </w:r>
          </w:p>
        </w:tc>
      </w:tr>
      <w:tr w:rsidR="00E77EF6" w:rsidRPr="00F25B8A" w14:paraId="7641EB2D"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36D3E" w14:textId="77777777" w:rsidR="00E77EF6" w:rsidRPr="00F25B8A" w:rsidRDefault="00E77EF6">
            <w:pPr>
              <w:rPr>
                <w:rFonts w:asciiTheme="majorHAnsi" w:hAnsiTheme="majorHAnsi" w:cs="B Mitra"/>
                <w:b/>
                <w:bCs/>
                <w:sz w:val="26"/>
                <w:szCs w:val="26"/>
              </w:rPr>
            </w:pPr>
            <w:r w:rsidRPr="00F25B8A">
              <w:rPr>
                <w:rFonts w:asciiTheme="majorHAnsi" w:hAnsiTheme="majorHAnsi" w:cs="B Mitra" w:hint="cs"/>
                <w:b/>
                <w:bCs/>
                <w:sz w:val="26"/>
                <w:szCs w:val="26"/>
                <w:rtl/>
              </w:rPr>
              <w:t xml:space="preserve">گزارش دهی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2CF91" w14:textId="26AB520E" w:rsidR="00E77EF6" w:rsidRPr="00F25B8A" w:rsidRDefault="00C168ED" w:rsidP="00E65EB2">
            <w:pPr>
              <w:jc w:val="both"/>
              <w:rPr>
                <w:rFonts w:asciiTheme="minorBidi" w:hAnsiTheme="minorBidi" w:cs="B Mitra"/>
                <w:sz w:val="26"/>
                <w:szCs w:val="26"/>
                <w:rtl/>
              </w:rPr>
            </w:pPr>
            <w:r w:rsidRPr="00F25B8A">
              <w:rPr>
                <w:rFonts w:asciiTheme="minorBidi" w:hAnsiTheme="minorBidi"/>
                <w:sz w:val="26"/>
                <w:szCs w:val="26"/>
                <w:rtl/>
              </w:rPr>
              <w:t>•</w:t>
            </w:r>
            <w:r w:rsidRPr="00F25B8A">
              <w:rPr>
                <w:rFonts w:asciiTheme="minorBidi" w:hAnsiTheme="minorBidi" w:cs="B Mitra" w:hint="cs"/>
                <w:sz w:val="26"/>
                <w:szCs w:val="26"/>
                <w:rtl/>
              </w:rPr>
              <w:t xml:space="preserve"> </w:t>
            </w:r>
            <w:r w:rsidR="0092388D" w:rsidRPr="00F25B8A">
              <w:rPr>
                <w:rFonts w:asciiTheme="minorBidi" w:hAnsiTheme="minorBidi" w:cs="B Mitra"/>
                <w:color w:val="000000"/>
                <w:sz w:val="26"/>
                <w:szCs w:val="26"/>
                <w:rtl/>
              </w:rPr>
              <w:t xml:space="preserve">گزارش دهی </w:t>
            </w:r>
            <w:r w:rsidR="0092388D">
              <w:rPr>
                <w:rFonts w:asciiTheme="minorBidi" w:hAnsiTheme="minorBidi" w:cs="B Mitra" w:hint="cs"/>
                <w:color w:val="000000"/>
                <w:sz w:val="26"/>
                <w:szCs w:val="26"/>
                <w:rtl/>
              </w:rPr>
              <w:t>از طریق سامانه و پرونده الکترونیک</w:t>
            </w:r>
          </w:p>
        </w:tc>
      </w:tr>
      <w:tr w:rsidR="00E77EF6" w:rsidRPr="00F25B8A" w14:paraId="1487D1C5"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82724" w14:textId="77777777" w:rsidR="00E77EF6" w:rsidRPr="00F25B8A" w:rsidRDefault="00E77EF6">
            <w:pPr>
              <w:rPr>
                <w:rFonts w:asciiTheme="majorHAnsi" w:hAnsiTheme="majorHAnsi" w:cs="B Mitra"/>
                <w:b/>
                <w:bCs/>
                <w:sz w:val="26"/>
                <w:szCs w:val="26"/>
              </w:rPr>
            </w:pPr>
            <w:r w:rsidRPr="00F25B8A">
              <w:rPr>
                <w:rFonts w:asciiTheme="majorHAnsi" w:hAnsiTheme="majorHAnsi" w:cs="B Mitra" w:hint="cs"/>
                <w:b/>
                <w:bCs/>
                <w:sz w:val="26"/>
                <w:szCs w:val="26"/>
                <w:rtl/>
              </w:rPr>
              <w:t xml:space="preserve">زیر ساخت ها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26B6B" w14:textId="0E4ADEE3" w:rsidR="00E77EF6" w:rsidRPr="00F25B8A" w:rsidRDefault="008D1FBE" w:rsidP="00257DB2">
            <w:pPr>
              <w:pStyle w:val="ListParagraph"/>
              <w:numPr>
                <w:ilvl w:val="0"/>
                <w:numId w:val="45"/>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257DB2">
              <w:rPr>
                <w:rFonts w:asciiTheme="minorBidi" w:hAnsiTheme="minorBidi" w:cs="B Mitra" w:hint="cs"/>
                <w:sz w:val="26"/>
                <w:szCs w:val="26"/>
                <w:rtl/>
              </w:rPr>
              <w:t xml:space="preserve"> </w:t>
            </w:r>
            <w:r w:rsidR="00257DB2">
              <w:rPr>
                <w:rFonts w:asciiTheme="minorBidi" w:hAnsiTheme="minorBidi" w:cs="B Mitra" w:hint="cs"/>
                <w:sz w:val="26"/>
                <w:szCs w:val="26"/>
                <w:rtl/>
              </w:rPr>
              <w:t>مراقب سلامت</w:t>
            </w:r>
            <w:r w:rsidR="00E77EF6" w:rsidRPr="00F25B8A">
              <w:rPr>
                <w:rFonts w:asciiTheme="minorBidi" w:hAnsiTheme="minorBidi" w:cs="B Mitra" w:hint="cs"/>
                <w:sz w:val="26"/>
                <w:szCs w:val="26"/>
                <w:rtl/>
              </w:rPr>
              <w:t xml:space="preserve"> </w:t>
            </w:r>
            <w:r w:rsidR="00257DB2">
              <w:rPr>
                <w:rFonts w:asciiTheme="minorBidi" w:hAnsiTheme="minorBidi" w:cs="B Mitra" w:hint="cs"/>
                <w:sz w:val="26"/>
                <w:szCs w:val="26"/>
                <w:rtl/>
              </w:rPr>
              <w:t>(</w:t>
            </w:r>
            <w:r w:rsidR="00E77EF6" w:rsidRPr="00F25B8A">
              <w:rPr>
                <w:rFonts w:asciiTheme="minorBidi" w:hAnsiTheme="minorBidi" w:cs="B Mitra" w:hint="cs"/>
                <w:sz w:val="26"/>
                <w:szCs w:val="26"/>
                <w:rtl/>
              </w:rPr>
              <w:t>ماما</w:t>
            </w:r>
            <w:r w:rsidR="00C75744" w:rsidRPr="00F25B8A">
              <w:rPr>
                <w:rFonts w:asciiTheme="minorBidi" w:hAnsiTheme="minorBidi" w:cs="B Mitra" w:hint="cs"/>
                <w:sz w:val="26"/>
                <w:szCs w:val="26"/>
                <w:rtl/>
              </w:rPr>
              <w:t>،</w:t>
            </w:r>
            <w:r w:rsidR="0056086B">
              <w:rPr>
                <w:rFonts w:asciiTheme="minorBidi" w:hAnsiTheme="minorBidi" w:cs="B Mitra" w:hint="cs"/>
                <w:sz w:val="26"/>
                <w:szCs w:val="26"/>
                <w:rtl/>
              </w:rPr>
              <w:t xml:space="preserve"> </w:t>
            </w:r>
            <w:r w:rsidR="00D4599D" w:rsidRPr="00F25B8A">
              <w:rPr>
                <w:rFonts w:asciiTheme="minorBidi" w:hAnsiTheme="minorBidi" w:cs="B Mitra" w:hint="cs"/>
                <w:sz w:val="26"/>
                <w:szCs w:val="26"/>
                <w:rtl/>
              </w:rPr>
              <w:t>پرسنل بهداشت خانواده</w:t>
            </w:r>
            <w:r w:rsidR="00257DB2">
              <w:rPr>
                <w:rFonts w:asciiTheme="minorBidi" w:hAnsiTheme="minorBidi" w:cs="B Mitra" w:hint="cs"/>
                <w:sz w:val="26"/>
                <w:szCs w:val="26"/>
                <w:rtl/>
              </w:rPr>
              <w:t>)</w:t>
            </w:r>
            <w:r w:rsidR="00D4599D" w:rsidRPr="00F25B8A">
              <w:rPr>
                <w:rFonts w:asciiTheme="minorBidi" w:hAnsiTheme="minorBidi" w:cs="B Mitra" w:hint="cs"/>
                <w:sz w:val="26"/>
                <w:szCs w:val="26"/>
                <w:rtl/>
              </w:rPr>
              <w:t xml:space="preserve"> </w:t>
            </w:r>
            <w:r w:rsidR="00C75744" w:rsidRPr="00F25B8A">
              <w:rPr>
                <w:rFonts w:asciiTheme="minorBidi" w:hAnsiTheme="minorBidi" w:cs="B Mitra" w:hint="cs"/>
                <w:sz w:val="26"/>
                <w:szCs w:val="26"/>
                <w:rtl/>
              </w:rPr>
              <w:t xml:space="preserve">و پزشک </w:t>
            </w:r>
            <w:r w:rsidR="00C168ED" w:rsidRPr="00F25B8A">
              <w:rPr>
                <w:rFonts w:asciiTheme="minorBidi" w:hAnsiTheme="minorBidi" w:cs="B Mitra" w:hint="cs"/>
                <w:sz w:val="26"/>
                <w:szCs w:val="26"/>
                <w:rtl/>
              </w:rPr>
              <w:t xml:space="preserve">در خصوص </w:t>
            </w:r>
            <w:r w:rsidR="00452539" w:rsidRPr="00F25B8A">
              <w:rPr>
                <w:rFonts w:asciiTheme="minorBidi" w:hAnsiTheme="minorBidi" w:cs="B Mitra" w:hint="cs"/>
                <w:sz w:val="26"/>
                <w:szCs w:val="26"/>
                <w:rtl/>
              </w:rPr>
              <w:t>اچ آی وی</w:t>
            </w:r>
            <w:r w:rsidR="00C168ED" w:rsidRPr="00F25B8A">
              <w:rPr>
                <w:rFonts w:asciiTheme="minorBidi" w:hAnsiTheme="minorBidi" w:cs="B Mitra" w:hint="cs"/>
                <w:sz w:val="26"/>
                <w:szCs w:val="26"/>
                <w:rtl/>
              </w:rPr>
              <w:t xml:space="preserve"> و </w:t>
            </w:r>
            <w:r w:rsidR="00452539" w:rsidRPr="00F25B8A">
              <w:rPr>
                <w:rFonts w:asciiTheme="minorBidi" w:hAnsiTheme="minorBidi" w:cs="B Mitra" w:hint="cs"/>
                <w:sz w:val="26"/>
                <w:szCs w:val="26"/>
                <w:rtl/>
              </w:rPr>
              <w:t>عفونت های آمیزشی</w:t>
            </w:r>
            <w:r w:rsidR="00E77EF6" w:rsidRPr="00F25B8A">
              <w:rPr>
                <w:rFonts w:asciiTheme="minorBidi" w:hAnsiTheme="minorBidi" w:cs="B Mitra" w:hint="cs"/>
                <w:sz w:val="26"/>
                <w:szCs w:val="26"/>
                <w:rtl/>
              </w:rPr>
              <w:t xml:space="preserve"> </w:t>
            </w:r>
          </w:p>
          <w:p w14:paraId="3B4FAB75" w14:textId="77777777" w:rsidR="00E77EF6" w:rsidRPr="00F25B8A" w:rsidRDefault="00E77EF6" w:rsidP="009E6DF3">
            <w:pPr>
              <w:pStyle w:val="ListParagraph"/>
              <w:numPr>
                <w:ilvl w:val="0"/>
                <w:numId w:val="45"/>
              </w:numPr>
              <w:jc w:val="both"/>
              <w:rPr>
                <w:rFonts w:asciiTheme="minorBidi" w:hAnsiTheme="minorBidi" w:cs="B Mitra"/>
                <w:sz w:val="26"/>
                <w:szCs w:val="26"/>
                <w:rtl/>
              </w:rPr>
            </w:pPr>
            <w:r w:rsidRPr="00F25B8A">
              <w:rPr>
                <w:rFonts w:asciiTheme="minorBidi" w:hAnsiTheme="minorBidi" w:cs="B Mitra" w:hint="cs"/>
                <w:sz w:val="26"/>
                <w:szCs w:val="26"/>
                <w:rtl/>
              </w:rPr>
              <w:t xml:space="preserve">تهیه پمفلت های اطلاع رسانی در خصوص ایدز </w:t>
            </w:r>
            <w:r w:rsidR="00855DDE" w:rsidRPr="00F25B8A">
              <w:rPr>
                <w:rFonts w:asciiTheme="minorBidi" w:hAnsiTheme="minorBidi" w:cs="B Mitra" w:hint="cs"/>
                <w:sz w:val="26"/>
                <w:szCs w:val="26"/>
                <w:rtl/>
              </w:rPr>
              <w:t xml:space="preserve">و سیفلیس و تبخال تناسلی </w:t>
            </w:r>
            <w:r w:rsidRPr="00F25B8A">
              <w:rPr>
                <w:rFonts w:asciiTheme="minorBidi" w:hAnsiTheme="minorBidi" w:cs="B Mitra" w:hint="cs"/>
                <w:sz w:val="26"/>
                <w:szCs w:val="26"/>
                <w:rtl/>
              </w:rPr>
              <w:t>جهت زنان باردار</w:t>
            </w:r>
          </w:p>
          <w:p w14:paraId="7A717B32" w14:textId="77777777" w:rsidR="00E77EF6" w:rsidRPr="00F25B8A" w:rsidRDefault="00E77EF6" w:rsidP="009E6DF3">
            <w:pPr>
              <w:pStyle w:val="ListParagraph"/>
              <w:numPr>
                <w:ilvl w:val="0"/>
                <w:numId w:val="45"/>
              </w:numPr>
              <w:jc w:val="both"/>
              <w:rPr>
                <w:rFonts w:asciiTheme="minorBidi" w:hAnsiTheme="minorBidi" w:cs="B Mitra"/>
                <w:sz w:val="26"/>
                <w:szCs w:val="26"/>
                <w:rtl/>
              </w:rPr>
            </w:pPr>
            <w:r w:rsidRPr="00F25B8A">
              <w:rPr>
                <w:rFonts w:asciiTheme="minorBidi" w:hAnsiTheme="minorBidi" w:cs="B Mitra" w:hint="cs"/>
                <w:sz w:val="26"/>
                <w:szCs w:val="26"/>
                <w:rtl/>
              </w:rPr>
              <w:t xml:space="preserve">تهیه </w:t>
            </w:r>
            <w:r w:rsidR="00C168ED" w:rsidRPr="00F25B8A">
              <w:rPr>
                <w:rFonts w:asciiTheme="minorBidi" w:hAnsiTheme="minorBidi" w:cs="B Mitra" w:hint="cs"/>
                <w:sz w:val="26"/>
                <w:szCs w:val="26"/>
                <w:rtl/>
              </w:rPr>
              <w:t>کارت های</w:t>
            </w:r>
            <w:r w:rsidRPr="00F25B8A">
              <w:rPr>
                <w:rFonts w:asciiTheme="minorBidi" w:hAnsiTheme="minorBidi" w:cs="B Mitra" w:hint="cs"/>
                <w:sz w:val="26"/>
                <w:szCs w:val="26"/>
                <w:rtl/>
              </w:rPr>
              <w:t xml:space="preserve"> معرفی مراکز و پایگاه</w:t>
            </w:r>
            <w:r w:rsidR="0090661B"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های مشاوره بیماری</w:t>
            </w:r>
            <w:r w:rsidR="0090661B"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های رفتاری</w:t>
            </w:r>
          </w:p>
          <w:p w14:paraId="6E90293E" w14:textId="77777777" w:rsidR="00E77EF6" w:rsidRPr="00F25B8A" w:rsidRDefault="00E77EF6" w:rsidP="009E6DF3">
            <w:pPr>
              <w:pStyle w:val="ListParagraph"/>
              <w:numPr>
                <w:ilvl w:val="0"/>
                <w:numId w:val="45"/>
              </w:numPr>
              <w:jc w:val="both"/>
              <w:rPr>
                <w:rFonts w:asciiTheme="minorBidi" w:hAnsiTheme="minorBidi" w:cs="B Mitra"/>
                <w:sz w:val="26"/>
                <w:szCs w:val="26"/>
              </w:rPr>
            </w:pPr>
            <w:r w:rsidRPr="00F25B8A">
              <w:rPr>
                <w:rFonts w:asciiTheme="minorBidi" w:hAnsiTheme="minorBidi" w:cs="B Mitra" w:hint="cs"/>
                <w:sz w:val="26"/>
                <w:szCs w:val="26"/>
                <w:rtl/>
              </w:rPr>
              <w:t xml:space="preserve">اضافه نمودن مبحث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و اطلاع رسانی ایدز و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به </w:t>
            </w:r>
            <w:r w:rsidR="0083529E" w:rsidRPr="00F25B8A">
              <w:rPr>
                <w:rFonts w:asciiTheme="minorBidi" w:hAnsiTheme="minorBidi" w:cs="B Mitra" w:hint="cs"/>
                <w:sz w:val="26"/>
                <w:szCs w:val="26"/>
                <w:rtl/>
              </w:rPr>
              <w:t>پروتکل</w:t>
            </w:r>
            <w:r w:rsidRPr="00F25B8A">
              <w:rPr>
                <w:rFonts w:asciiTheme="minorBidi" w:hAnsiTheme="minorBidi" w:cs="B Mitra" w:hint="cs"/>
                <w:sz w:val="26"/>
                <w:szCs w:val="26"/>
                <w:rtl/>
              </w:rPr>
              <w:t xml:space="preserve"> کشوری </w:t>
            </w:r>
            <w:r w:rsidR="0090661B" w:rsidRPr="00F25B8A">
              <w:rPr>
                <w:rFonts w:asciiTheme="minorBidi" w:hAnsiTheme="minorBidi" w:cs="B Mitra"/>
                <w:sz w:val="26"/>
                <w:szCs w:val="26"/>
                <w:rtl/>
              </w:rPr>
              <w:br/>
            </w:r>
            <w:r w:rsidRPr="00F25B8A">
              <w:rPr>
                <w:rFonts w:asciiTheme="minorBidi" w:hAnsiTheme="minorBidi" w:cs="B Mitra" w:hint="cs"/>
                <w:sz w:val="26"/>
                <w:szCs w:val="26"/>
                <w:rtl/>
              </w:rPr>
              <w:t xml:space="preserve">مراقبت های ادغام یافته سلامت مادران در </w:t>
            </w:r>
            <w:r w:rsidR="00C168ED" w:rsidRPr="00F25B8A">
              <w:rPr>
                <w:rFonts w:asciiTheme="minorBidi" w:hAnsiTheme="minorBidi" w:cs="B Mitra" w:hint="cs"/>
                <w:sz w:val="26"/>
                <w:szCs w:val="26"/>
                <w:rtl/>
              </w:rPr>
              <w:t>قسمت</w:t>
            </w:r>
            <w:r w:rsidRPr="00F25B8A">
              <w:rPr>
                <w:rFonts w:asciiTheme="minorBidi" w:hAnsiTheme="minorBidi" w:cs="B Mitra" w:hint="cs"/>
                <w:sz w:val="26"/>
                <w:szCs w:val="26"/>
                <w:rtl/>
              </w:rPr>
              <w:t xml:space="preserve"> " </w:t>
            </w:r>
            <w:r w:rsidR="008D1FBE" w:rsidRPr="00F25B8A">
              <w:rPr>
                <w:rFonts w:asciiTheme="minorBidi" w:hAnsiTheme="minorBidi" w:cs="B Mitra" w:hint="cs"/>
                <w:sz w:val="26"/>
                <w:szCs w:val="26"/>
                <w:rtl/>
              </w:rPr>
              <w:t>آموزش</w:t>
            </w:r>
            <w:r w:rsidRPr="00F25B8A">
              <w:rPr>
                <w:rFonts w:asciiTheme="minorBidi" w:hAnsiTheme="minorBidi" w:cs="B Mitra" w:hint="cs"/>
                <w:sz w:val="26"/>
                <w:szCs w:val="26"/>
                <w:rtl/>
              </w:rPr>
              <w:t xml:space="preserve"> و مشاوره "</w:t>
            </w:r>
          </w:p>
          <w:p w14:paraId="2B8B27EF" w14:textId="77777777" w:rsidR="006755DE" w:rsidRPr="00F25B8A" w:rsidRDefault="006755DE" w:rsidP="009E6DF3">
            <w:pPr>
              <w:pStyle w:val="ListParagraph"/>
              <w:numPr>
                <w:ilvl w:val="0"/>
                <w:numId w:val="45"/>
              </w:numPr>
              <w:jc w:val="both"/>
              <w:rPr>
                <w:rFonts w:asciiTheme="minorBidi" w:hAnsiTheme="minorBidi" w:cs="B Mitra"/>
                <w:sz w:val="26"/>
                <w:szCs w:val="26"/>
              </w:rPr>
            </w:pPr>
            <w:r w:rsidRPr="00F25B8A">
              <w:rPr>
                <w:rFonts w:asciiTheme="minorBidi" w:hAnsiTheme="minorBidi" w:cs="B Mitra" w:hint="cs"/>
                <w:color w:val="000000" w:themeColor="text1"/>
                <w:sz w:val="26"/>
                <w:szCs w:val="26"/>
                <w:rtl/>
              </w:rPr>
              <w:t xml:space="preserve">اضافه نمودن موارد لازم در ابزار پایش محیط </w:t>
            </w:r>
          </w:p>
        </w:tc>
      </w:tr>
      <w:tr w:rsidR="0083529E" w:rsidRPr="00F25B8A" w14:paraId="435EED60" w14:textId="77777777"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73328" w14:textId="77777777" w:rsidR="0083529E" w:rsidRPr="00F25B8A" w:rsidRDefault="0083529E">
            <w:pPr>
              <w:rPr>
                <w:rFonts w:asciiTheme="majorHAnsi" w:hAnsiTheme="majorHAnsi" w:cs="B Mitra"/>
                <w:b/>
                <w:bCs/>
                <w:sz w:val="26"/>
                <w:szCs w:val="26"/>
                <w:rtl/>
              </w:rPr>
            </w:pPr>
            <w:r w:rsidRPr="00F25B8A">
              <w:rPr>
                <w:rFonts w:asciiTheme="majorHAnsi" w:hAnsiTheme="majorHAnsi" w:cs="B Mitra" w:hint="cs"/>
                <w:b/>
                <w:bCs/>
                <w:sz w:val="26"/>
                <w:szCs w:val="26"/>
                <w:rtl/>
              </w:rPr>
              <w:t>توضیحات بیشتر</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24F0A" w14:textId="77777777" w:rsidR="0083529E" w:rsidRPr="00F25B8A" w:rsidRDefault="00D36596" w:rsidP="009E6DF3">
            <w:pPr>
              <w:pStyle w:val="ListParagraph"/>
              <w:numPr>
                <w:ilvl w:val="0"/>
                <w:numId w:val="92"/>
              </w:numPr>
              <w:jc w:val="both"/>
              <w:rPr>
                <w:rFonts w:asciiTheme="minorBidi" w:hAnsiTheme="minorBidi" w:cs="B Mitra"/>
                <w:sz w:val="26"/>
                <w:szCs w:val="26"/>
                <w:rtl/>
              </w:rPr>
            </w:pPr>
            <w:r w:rsidRPr="00F25B8A">
              <w:rPr>
                <w:rFonts w:asciiTheme="minorBidi" w:hAnsiTheme="minorBidi" w:cs="B Mitra" w:hint="cs"/>
                <w:sz w:val="26"/>
                <w:szCs w:val="26"/>
                <w:rtl/>
              </w:rPr>
              <w:t>رجوع شود به خدمت 1-1</w:t>
            </w:r>
          </w:p>
        </w:tc>
      </w:tr>
      <w:tr w:rsidR="00E77EF6" w:rsidRPr="00F25B8A" w14:paraId="4ECC0440" w14:textId="77777777" w:rsidTr="007836B0">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5654D" w14:textId="77777777" w:rsidR="00E77EF6" w:rsidRPr="00F25B8A" w:rsidRDefault="006905E1" w:rsidP="000E336B">
            <w:pPr>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خدمت</w:t>
            </w:r>
            <w:r w:rsidR="00E77EF6" w:rsidRPr="00F25B8A">
              <w:rPr>
                <w:rFonts w:asciiTheme="minorBidi" w:hAnsiTheme="minorBidi" w:cs="B Mitra" w:hint="cs"/>
                <w:b/>
                <w:bCs/>
                <w:color w:val="FF0000"/>
                <w:sz w:val="26"/>
                <w:szCs w:val="26"/>
                <w:rtl/>
              </w:rPr>
              <w:t xml:space="preserve"> 2 </w:t>
            </w:r>
            <w:r w:rsidR="00E77EF6" w:rsidRPr="00F25B8A">
              <w:rPr>
                <w:rFonts w:ascii="Times New Roman" w:hAnsi="Times New Roman" w:cs="Times New Roman" w:hint="cs"/>
                <w:b/>
                <w:bCs/>
                <w:color w:val="FF0000"/>
                <w:sz w:val="26"/>
                <w:szCs w:val="26"/>
                <w:rtl/>
              </w:rPr>
              <w:t>–</w:t>
            </w:r>
            <w:r w:rsidR="00E77EF6" w:rsidRPr="00F25B8A">
              <w:rPr>
                <w:rFonts w:asciiTheme="minorBidi" w:hAnsiTheme="minorBidi" w:cs="B Mitra" w:hint="cs"/>
                <w:b/>
                <w:bCs/>
                <w:color w:val="FF0000"/>
                <w:sz w:val="26"/>
                <w:szCs w:val="26"/>
                <w:rtl/>
              </w:rPr>
              <w:t xml:space="preserve"> 2</w:t>
            </w:r>
            <w:r w:rsidR="00761865" w:rsidRPr="00F25B8A">
              <w:rPr>
                <w:rFonts w:asciiTheme="minorBidi" w:hAnsiTheme="minorBidi" w:cs="B Mitra" w:hint="cs"/>
                <w:b/>
                <w:bCs/>
                <w:color w:val="FF0000"/>
                <w:sz w:val="26"/>
                <w:szCs w:val="26"/>
                <w:rtl/>
              </w:rPr>
              <w:t>:</w:t>
            </w:r>
            <w:r w:rsidR="00E77EF6" w:rsidRPr="00F25B8A">
              <w:rPr>
                <w:rFonts w:asciiTheme="minorBidi" w:hAnsiTheme="minorBidi" w:cs="B Mitra" w:hint="cs"/>
                <w:b/>
                <w:bCs/>
                <w:color w:val="FF0000"/>
                <w:sz w:val="26"/>
                <w:szCs w:val="26"/>
                <w:rtl/>
              </w:rPr>
              <w:t xml:space="preserve"> </w:t>
            </w:r>
            <w:r w:rsidR="000E336B" w:rsidRPr="00F25B8A">
              <w:rPr>
                <w:rFonts w:asciiTheme="minorBidi" w:hAnsiTheme="minorBidi" w:cs="B Mitra" w:hint="cs"/>
                <w:b/>
                <w:bCs/>
                <w:color w:val="FF0000"/>
                <w:sz w:val="26"/>
                <w:szCs w:val="26"/>
                <w:rtl/>
              </w:rPr>
              <w:t xml:space="preserve">مشاوره و </w:t>
            </w:r>
            <w:r w:rsidR="00E77EF6" w:rsidRPr="00F25B8A">
              <w:rPr>
                <w:rFonts w:asciiTheme="minorBidi" w:hAnsiTheme="minorBidi" w:cs="B Mitra" w:hint="cs"/>
                <w:b/>
                <w:bCs/>
                <w:color w:val="FF0000"/>
                <w:sz w:val="26"/>
                <w:szCs w:val="26"/>
                <w:rtl/>
              </w:rPr>
              <w:t xml:space="preserve">آزمایش </w:t>
            </w:r>
            <w:r w:rsidR="00855DDE" w:rsidRPr="00F25B8A">
              <w:rPr>
                <w:rFonts w:asciiTheme="minorBidi" w:hAnsiTheme="minorBidi" w:cs="B Mitra" w:hint="cs"/>
                <w:b/>
                <w:bCs/>
                <w:color w:val="FF0000"/>
                <w:sz w:val="26"/>
                <w:szCs w:val="26"/>
                <w:rtl/>
              </w:rPr>
              <w:t xml:space="preserve"> </w:t>
            </w:r>
            <w:r w:rsidR="00E77EF6" w:rsidRPr="00F25B8A">
              <w:rPr>
                <w:rFonts w:asciiTheme="minorBidi" w:hAnsiTheme="minorBidi" w:cs="B Mitra"/>
                <w:b/>
                <w:bCs/>
                <w:color w:val="FF0000"/>
                <w:sz w:val="26"/>
                <w:szCs w:val="26"/>
              </w:rPr>
              <w:t>HIV</w:t>
            </w:r>
            <w:r w:rsidR="00B20854" w:rsidRPr="00F25B8A">
              <w:rPr>
                <w:rFonts w:asciiTheme="minorBidi" w:hAnsiTheme="minorBidi" w:cs="B Mitra" w:hint="cs"/>
                <w:b/>
                <w:bCs/>
                <w:color w:val="FF0000"/>
                <w:sz w:val="26"/>
                <w:szCs w:val="26"/>
                <w:rtl/>
              </w:rPr>
              <w:t xml:space="preserve"> </w:t>
            </w:r>
          </w:p>
        </w:tc>
      </w:tr>
      <w:tr w:rsidR="00E77EF6" w:rsidRPr="00F25B8A" w14:paraId="5A770FF6" w14:textId="77777777" w:rsidTr="007836B0">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BFDD2" w14:textId="77777777" w:rsidR="00E77EF6" w:rsidRPr="00F25B8A" w:rsidRDefault="00E77EF6">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واجدین شرایط دریافت خدمت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50A5A" w14:textId="77777777" w:rsidR="00E77EF6" w:rsidRPr="00F25B8A" w:rsidRDefault="00E77EF6" w:rsidP="009E6DF3">
            <w:pPr>
              <w:pStyle w:val="ListParagraph"/>
              <w:numPr>
                <w:ilvl w:val="0"/>
                <w:numId w:val="34"/>
              </w:numPr>
              <w:rPr>
                <w:rFonts w:asciiTheme="minorBidi" w:hAnsiTheme="minorBidi" w:cs="B Mitra"/>
                <w:sz w:val="26"/>
                <w:szCs w:val="26"/>
                <w:rtl/>
              </w:rPr>
            </w:pPr>
            <w:r w:rsidRPr="00F25B8A">
              <w:rPr>
                <w:rFonts w:asciiTheme="minorBidi" w:hAnsiTheme="minorBidi" w:cs="B Mitra" w:hint="cs"/>
                <w:sz w:val="26"/>
                <w:szCs w:val="26"/>
                <w:rtl/>
              </w:rPr>
              <w:t xml:space="preserve"> زنان </w:t>
            </w:r>
            <w:r w:rsidR="00B80C27" w:rsidRPr="00F25B8A">
              <w:rPr>
                <w:rFonts w:asciiTheme="minorBidi" w:hAnsiTheme="minorBidi" w:cs="B Mitra" w:hint="cs"/>
                <w:sz w:val="26"/>
                <w:szCs w:val="26"/>
                <w:rtl/>
              </w:rPr>
              <w:t>گروه هدف</w:t>
            </w:r>
            <w:r w:rsidRPr="00F25B8A">
              <w:rPr>
                <w:rFonts w:asciiTheme="minorBidi" w:hAnsiTheme="minorBidi" w:cs="B Mitra" w:hint="cs"/>
                <w:sz w:val="26"/>
                <w:szCs w:val="26"/>
                <w:rtl/>
              </w:rPr>
              <w:t xml:space="preserve"> مراقبت پیش از بارداری</w:t>
            </w:r>
          </w:p>
          <w:p w14:paraId="5EFAE6DA" w14:textId="77777777" w:rsidR="00E77EF6" w:rsidRPr="00F25B8A" w:rsidRDefault="00C632DC" w:rsidP="009E6DF3">
            <w:pPr>
              <w:pStyle w:val="ListParagraph"/>
              <w:numPr>
                <w:ilvl w:val="0"/>
                <w:numId w:val="34"/>
              </w:numPr>
              <w:rPr>
                <w:rFonts w:asciiTheme="minorBidi" w:hAnsiTheme="minorBidi" w:cs="B Mitra"/>
                <w:sz w:val="26"/>
                <w:szCs w:val="26"/>
              </w:rPr>
            </w:pPr>
            <w:r w:rsidRPr="00F25B8A">
              <w:rPr>
                <w:rFonts w:asciiTheme="minorBidi" w:hAnsiTheme="minorBidi" w:cs="B Mitra" w:hint="cs"/>
                <w:sz w:val="26"/>
                <w:szCs w:val="26"/>
                <w:rtl/>
              </w:rPr>
              <w:t xml:space="preserve">کلیه زنان باردار </w:t>
            </w:r>
          </w:p>
        </w:tc>
      </w:tr>
      <w:tr w:rsidR="00E77EF6" w:rsidRPr="00F25B8A" w14:paraId="088BD7B0" w14:textId="77777777" w:rsidTr="007836B0">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C373F"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افراد مسئول ارائه دهنده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02E6B" w14:textId="7207CFD9" w:rsidR="009327B3" w:rsidRPr="00F25B8A" w:rsidRDefault="005C5910" w:rsidP="009E6DF3">
            <w:pPr>
              <w:pStyle w:val="ListParagraph"/>
              <w:numPr>
                <w:ilvl w:val="0"/>
                <w:numId w:val="104"/>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ماما</w:t>
            </w:r>
            <w:r w:rsidRPr="00F25B8A">
              <w:rPr>
                <w:rFonts w:asciiTheme="minorBidi" w:hAnsiTheme="minorBidi" w:cs="B Mitra" w:hint="cs"/>
                <w:sz w:val="26"/>
                <w:szCs w:val="26"/>
                <w:rtl/>
              </w:rPr>
              <w:t>یی</w:t>
            </w:r>
            <w:r w:rsidR="008D0840">
              <w:rPr>
                <w:rFonts w:asciiTheme="minorBidi" w:hAnsiTheme="minorBidi" w:cs="B Mitra" w:hint="cs"/>
                <w:sz w:val="26"/>
                <w:szCs w:val="26"/>
                <w:rtl/>
              </w:rPr>
              <w:t xml:space="preserve"> </w:t>
            </w:r>
            <w:r w:rsidR="008D0840">
              <w:rPr>
                <w:rFonts w:asciiTheme="minorBidi" w:hAnsiTheme="minorBidi" w:cs="B Mitra" w:hint="cs"/>
                <w:sz w:val="26"/>
                <w:szCs w:val="26"/>
                <w:rtl/>
              </w:rPr>
              <w:t>(مراقب سلامت)</w:t>
            </w:r>
          </w:p>
          <w:p w14:paraId="3691CA77" w14:textId="770DFCAD" w:rsidR="009327B3" w:rsidRPr="00F25B8A" w:rsidRDefault="005C5910" w:rsidP="009E6DF3">
            <w:pPr>
              <w:pStyle w:val="ListParagraph"/>
              <w:numPr>
                <w:ilvl w:val="0"/>
                <w:numId w:val="104"/>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کارشناس</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بهداشت</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خانواده</w:t>
            </w:r>
            <w:r w:rsidR="008D0840">
              <w:rPr>
                <w:rFonts w:asciiTheme="minorBidi" w:hAnsiTheme="minorBidi" w:cs="B Mitra" w:hint="cs"/>
                <w:sz w:val="26"/>
                <w:szCs w:val="26"/>
                <w:rtl/>
              </w:rPr>
              <w:t xml:space="preserve"> </w:t>
            </w:r>
            <w:r w:rsidR="008D0840">
              <w:rPr>
                <w:rFonts w:asciiTheme="minorBidi" w:hAnsiTheme="minorBidi" w:cs="B Mitra" w:hint="cs"/>
                <w:sz w:val="26"/>
                <w:szCs w:val="26"/>
                <w:rtl/>
              </w:rPr>
              <w:t>(مراقب سلامت)</w:t>
            </w:r>
          </w:p>
          <w:p w14:paraId="1210F9FF" w14:textId="0CC18394" w:rsidR="00E77EF6" w:rsidRPr="00F25B8A" w:rsidRDefault="005C5910" w:rsidP="009E6DF3">
            <w:pPr>
              <w:pStyle w:val="ListParagraph"/>
              <w:numPr>
                <w:ilvl w:val="0"/>
                <w:numId w:val="104"/>
              </w:numPr>
              <w:rPr>
                <w:rFonts w:asciiTheme="minorBidi" w:hAnsiTheme="minorBidi" w:cs="B Mitra"/>
                <w:sz w:val="26"/>
                <w:szCs w:val="26"/>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مبارزه با ب</w:t>
            </w:r>
            <w:r w:rsidRPr="00F25B8A">
              <w:rPr>
                <w:rFonts w:asciiTheme="minorBidi" w:hAnsiTheme="minorBidi" w:cs="B Mitra" w:hint="cs"/>
                <w:sz w:val="26"/>
                <w:szCs w:val="26"/>
                <w:rtl/>
              </w:rPr>
              <w:t>یماری</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ها</w:t>
            </w:r>
            <w:r w:rsidR="008D0840">
              <w:rPr>
                <w:rFonts w:asciiTheme="minorBidi" w:hAnsiTheme="minorBidi" w:cs="B Mitra" w:hint="cs"/>
                <w:sz w:val="26"/>
                <w:szCs w:val="26"/>
                <w:rtl/>
              </w:rPr>
              <w:t xml:space="preserve"> </w:t>
            </w:r>
            <w:r w:rsidR="008D0840">
              <w:rPr>
                <w:rFonts w:asciiTheme="minorBidi" w:hAnsiTheme="minorBidi" w:cs="B Mitra" w:hint="cs"/>
                <w:sz w:val="26"/>
                <w:szCs w:val="26"/>
                <w:rtl/>
              </w:rPr>
              <w:t>(مراقب سلامت)</w:t>
            </w:r>
          </w:p>
          <w:p w14:paraId="3053590B" w14:textId="77777777" w:rsidR="006755DE" w:rsidRPr="00F25B8A" w:rsidRDefault="006755DE" w:rsidP="009E6DF3">
            <w:pPr>
              <w:pStyle w:val="ListParagraph"/>
              <w:numPr>
                <w:ilvl w:val="0"/>
                <w:numId w:val="104"/>
              </w:numPr>
              <w:rPr>
                <w:rFonts w:asciiTheme="minorBidi" w:hAnsiTheme="minorBidi" w:cs="B Mitra"/>
                <w:sz w:val="26"/>
                <w:szCs w:val="26"/>
              </w:rPr>
            </w:pPr>
            <w:r w:rsidRPr="00F25B8A">
              <w:rPr>
                <w:rFonts w:asciiTheme="minorBidi" w:hAnsiTheme="minorBidi" w:cs="B Mitra" w:hint="cs"/>
                <w:sz w:val="26"/>
                <w:szCs w:val="26"/>
                <w:rtl/>
              </w:rPr>
              <w:t>پزشک مرکز</w:t>
            </w:r>
          </w:p>
        </w:tc>
      </w:tr>
      <w:tr w:rsidR="00E77EF6" w:rsidRPr="00F25B8A" w14:paraId="16B7A734" w14:textId="77777777" w:rsidTr="0092388D">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E227F" w14:textId="77777777" w:rsidR="00E77EF6" w:rsidRPr="00F25B8A" w:rsidRDefault="00E77EF6">
            <w:pPr>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DE5EBF" w14:textId="77777777" w:rsidR="00E77EF6" w:rsidRPr="00F25B8A" w:rsidRDefault="00D067E1" w:rsidP="00D067E1">
            <w:pPr>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الف- </w:t>
            </w:r>
            <w:r w:rsidR="00E77EF6" w:rsidRPr="00F25B8A">
              <w:rPr>
                <w:rFonts w:asciiTheme="minorBidi" w:hAnsiTheme="minorBidi" w:cs="B Mitra" w:hint="cs"/>
                <w:color w:val="FF0000"/>
                <w:sz w:val="26"/>
                <w:szCs w:val="26"/>
                <w:rtl/>
              </w:rPr>
              <w:t xml:space="preserve">زنان </w:t>
            </w:r>
            <w:r w:rsidR="00B80C27" w:rsidRPr="00F25B8A">
              <w:rPr>
                <w:rFonts w:asciiTheme="minorBidi" w:hAnsiTheme="minorBidi" w:cs="B Mitra" w:hint="cs"/>
                <w:color w:val="FF0000"/>
                <w:sz w:val="26"/>
                <w:szCs w:val="26"/>
                <w:rtl/>
              </w:rPr>
              <w:t>گروه هدف</w:t>
            </w:r>
            <w:r w:rsidR="00E77EF6" w:rsidRPr="00F25B8A">
              <w:rPr>
                <w:rFonts w:asciiTheme="minorBidi" w:hAnsiTheme="minorBidi" w:cs="B Mitra" w:hint="cs"/>
                <w:color w:val="FF0000"/>
                <w:sz w:val="26"/>
                <w:szCs w:val="26"/>
                <w:rtl/>
              </w:rPr>
              <w:t xml:space="preserve"> مراقبت پیش از بارداری</w:t>
            </w:r>
            <w:r w:rsidR="00761865" w:rsidRPr="00F25B8A">
              <w:rPr>
                <w:rFonts w:asciiTheme="minorBidi" w:hAnsiTheme="minorBidi" w:cs="B Mitra" w:hint="cs"/>
                <w:color w:val="FF0000"/>
                <w:sz w:val="26"/>
                <w:szCs w:val="26"/>
                <w:rtl/>
              </w:rPr>
              <w:t>:</w:t>
            </w:r>
          </w:p>
          <w:p w14:paraId="30E57B90" w14:textId="77777777" w:rsidR="0041294C" w:rsidRPr="00474832" w:rsidRDefault="00474832" w:rsidP="00474832">
            <w:pPr>
              <w:pStyle w:val="ListParagraph"/>
              <w:numPr>
                <w:ilvl w:val="0"/>
                <w:numId w:val="93"/>
              </w:numPr>
              <w:jc w:val="both"/>
              <w:rPr>
                <w:rFonts w:asciiTheme="minorBidi" w:hAnsiTheme="minorBidi" w:cs="B Mitra"/>
                <w:sz w:val="26"/>
                <w:szCs w:val="26"/>
                <w:rtl/>
              </w:rPr>
            </w:pPr>
            <w:r w:rsidRPr="00474832">
              <w:rPr>
                <w:rFonts w:asciiTheme="minorBidi" w:hAnsiTheme="minorBidi" w:cs="B Mitra" w:hint="cs"/>
                <w:sz w:val="26"/>
                <w:szCs w:val="26"/>
                <w:rtl/>
              </w:rPr>
              <w:lastRenderedPageBreak/>
              <w:t xml:space="preserve">برای </w:t>
            </w:r>
            <w:r w:rsidR="00D36596" w:rsidRPr="00474832">
              <w:rPr>
                <w:rFonts w:asciiTheme="minorBidi" w:hAnsiTheme="minorBidi" w:cs="B Mitra" w:hint="cs"/>
                <w:sz w:val="26"/>
                <w:szCs w:val="26"/>
                <w:rtl/>
              </w:rPr>
              <w:t>ز</w:t>
            </w:r>
            <w:r w:rsidR="002F6AF1" w:rsidRPr="00474832">
              <w:rPr>
                <w:rFonts w:asciiTheme="minorBidi" w:hAnsiTheme="minorBidi" w:cs="B Mitra" w:hint="cs"/>
                <w:sz w:val="26"/>
                <w:szCs w:val="26"/>
                <w:rtl/>
              </w:rPr>
              <w:t>نان مراجعه کننده جهت مراقبت پیش از بارداری</w:t>
            </w:r>
            <w:r w:rsidRPr="00474832">
              <w:rPr>
                <w:rFonts w:asciiTheme="minorBidi" w:hAnsiTheme="minorBidi" w:cs="B Mitra" w:hint="cs"/>
                <w:sz w:val="26"/>
                <w:szCs w:val="26"/>
                <w:rtl/>
              </w:rPr>
              <w:t>،</w:t>
            </w:r>
            <w:r w:rsidR="00D36596" w:rsidRPr="00474832">
              <w:rPr>
                <w:rFonts w:asciiTheme="minorBidi" w:hAnsiTheme="minorBidi" w:cs="B Mitra" w:hint="cs"/>
                <w:sz w:val="26"/>
                <w:szCs w:val="26"/>
                <w:rtl/>
              </w:rPr>
              <w:t xml:space="preserve"> آزمایش تشخیص سریع </w:t>
            </w:r>
            <w:r w:rsidR="00D36596" w:rsidRPr="00474832">
              <w:rPr>
                <w:rFonts w:asciiTheme="minorBidi" w:hAnsiTheme="minorBidi" w:cs="B Mitra"/>
                <w:sz w:val="26"/>
                <w:szCs w:val="26"/>
              </w:rPr>
              <w:t>HIV</w:t>
            </w:r>
            <w:r w:rsidR="00D36596" w:rsidRPr="00474832">
              <w:rPr>
                <w:rFonts w:asciiTheme="minorBidi" w:hAnsiTheme="minorBidi" w:cs="B Mitra" w:hint="cs"/>
                <w:sz w:val="26"/>
                <w:szCs w:val="26"/>
                <w:rtl/>
              </w:rPr>
              <w:t xml:space="preserve"> </w:t>
            </w:r>
            <w:r w:rsidRPr="00474832">
              <w:rPr>
                <w:rFonts w:asciiTheme="minorBidi" w:hAnsiTheme="minorBidi" w:cs="B Mitra" w:hint="cs"/>
                <w:sz w:val="26"/>
                <w:szCs w:val="26"/>
                <w:rtl/>
              </w:rPr>
              <w:t>انجام گردد</w:t>
            </w:r>
            <w:r w:rsidR="00D36596" w:rsidRPr="00474832">
              <w:rPr>
                <w:rFonts w:asciiTheme="minorBidi" w:hAnsiTheme="minorBidi" w:cs="B Mitra" w:hint="cs"/>
                <w:sz w:val="26"/>
                <w:szCs w:val="26"/>
                <w:rtl/>
              </w:rPr>
              <w:t>. (</w:t>
            </w:r>
            <w:r w:rsidR="002F6AF1" w:rsidRPr="00474832">
              <w:rPr>
                <w:rFonts w:asciiTheme="minorBidi" w:hAnsiTheme="minorBidi" w:cs="B Mitra" w:hint="cs"/>
                <w:sz w:val="26"/>
                <w:szCs w:val="26"/>
                <w:rtl/>
              </w:rPr>
              <w:t xml:space="preserve">سایر آزمایشات بر اساس </w:t>
            </w:r>
            <w:r w:rsidR="00A649F9" w:rsidRPr="00474832">
              <w:rPr>
                <w:rFonts w:asciiTheme="minorBidi" w:hAnsiTheme="minorBidi" w:cs="B Mitra" w:hint="cs"/>
                <w:sz w:val="26"/>
                <w:szCs w:val="26"/>
                <w:rtl/>
              </w:rPr>
              <w:t>پروتکل کشوری مراقبت های ادغام یافته سلامت مادران</w:t>
            </w:r>
            <w:r w:rsidR="00D36596" w:rsidRPr="00474832">
              <w:rPr>
                <w:rFonts w:asciiTheme="minorBidi" w:hAnsiTheme="minorBidi" w:cs="B Mitra" w:hint="cs"/>
                <w:sz w:val="26"/>
                <w:szCs w:val="26"/>
                <w:rtl/>
              </w:rPr>
              <w:t xml:space="preserve"> می باشد</w:t>
            </w:r>
            <w:r w:rsidR="00107B83" w:rsidRPr="00474832">
              <w:rPr>
                <w:rFonts w:asciiTheme="minorBidi" w:hAnsiTheme="minorBidi" w:cs="B Mitra" w:hint="cs"/>
                <w:sz w:val="26"/>
                <w:szCs w:val="26"/>
                <w:rtl/>
              </w:rPr>
              <w:t>.</w:t>
            </w:r>
            <w:r w:rsidR="00D36596" w:rsidRPr="00474832">
              <w:rPr>
                <w:rFonts w:asciiTheme="minorBidi" w:hAnsiTheme="minorBidi" w:cs="B Mitra" w:hint="cs"/>
                <w:sz w:val="26"/>
                <w:szCs w:val="26"/>
                <w:rtl/>
              </w:rPr>
              <w:t>)</w:t>
            </w:r>
            <w:r w:rsidR="002F6AF1" w:rsidRPr="00474832">
              <w:rPr>
                <w:rFonts w:asciiTheme="minorBidi" w:hAnsiTheme="minorBidi" w:cs="B Mitra" w:hint="cs"/>
                <w:sz w:val="26"/>
                <w:szCs w:val="26"/>
                <w:rtl/>
              </w:rPr>
              <w:t xml:space="preserve"> </w:t>
            </w:r>
          </w:p>
          <w:p w14:paraId="6EC2034C" w14:textId="77777777" w:rsidR="00C43FDB" w:rsidRPr="00474832" w:rsidRDefault="00C43FDB" w:rsidP="00474832">
            <w:pPr>
              <w:pStyle w:val="ListParagraph"/>
              <w:numPr>
                <w:ilvl w:val="0"/>
                <w:numId w:val="93"/>
              </w:numPr>
              <w:jc w:val="both"/>
              <w:rPr>
                <w:rFonts w:cs="B Mitra"/>
                <w:color w:val="00B0F0"/>
                <w:sz w:val="26"/>
                <w:szCs w:val="26"/>
              </w:rPr>
            </w:pPr>
            <w:r w:rsidRPr="00474832">
              <w:rPr>
                <w:rFonts w:cs="B Mitra" w:hint="cs"/>
                <w:sz w:val="26"/>
                <w:szCs w:val="26"/>
                <w:rtl/>
              </w:rPr>
              <w:t>در صور</w:t>
            </w:r>
            <w:r w:rsidR="00FD6D1E" w:rsidRPr="00474832">
              <w:rPr>
                <w:rFonts w:cs="B Mitra" w:hint="cs"/>
                <w:sz w:val="26"/>
                <w:szCs w:val="26"/>
                <w:rtl/>
              </w:rPr>
              <w:t xml:space="preserve">ت عدم تمایل فرد به انجام آزمایش در مرکز، </w:t>
            </w:r>
            <w:r w:rsidRPr="00474832">
              <w:rPr>
                <w:rFonts w:cs="B Mitra" w:hint="cs"/>
                <w:sz w:val="26"/>
                <w:szCs w:val="26"/>
                <w:rtl/>
              </w:rPr>
              <w:t xml:space="preserve">با فرم ارجاع به مرکز </w:t>
            </w:r>
            <w:r w:rsidR="00474832" w:rsidRPr="00474832">
              <w:rPr>
                <w:rFonts w:cs="B Mitra" w:hint="cs"/>
                <w:sz w:val="26"/>
                <w:szCs w:val="26"/>
                <w:rtl/>
              </w:rPr>
              <w:t xml:space="preserve">مشاوره </w:t>
            </w:r>
            <w:r w:rsidRPr="00474832">
              <w:rPr>
                <w:rFonts w:cs="B Mitra" w:hint="cs"/>
                <w:sz w:val="26"/>
                <w:szCs w:val="26"/>
                <w:rtl/>
              </w:rPr>
              <w:t xml:space="preserve">بیماری های رفتاری ارجاع می گردد. </w:t>
            </w:r>
          </w:p>
          <w:p w14:paraId="24057F76" w14:textId="77777777" w:rsidR="00ED4F16" w:rsidRPr="00F25B8A" w:rsidRDefault="00B04F6A" w:rsidP="00474832">
            <w:pPr>
              <w:pStyle w:val="ListParagraph"/>
              <w:numPr>
                <w:ilvl w:val="0"/>
                <w:numId w:val="93"/>
              </w:numPr>
              <w:jc w:val="both"/>
              <w:rPr>
                <w:rFonts w:cs="B Mitra"/>
                <w:sz w:val="26"/>
                <w:szCs w:val="26"/>
                <w:rtl/>
              </w:rPr>
            </w:pPr>
            <w:r w:rsidRPr="00474832">
              <w:rPr>
                <w:rFonts w:cs="B Mitra" w:hint="cs"/>
                <w:sz w:val="26"/>
                <w:szCs w:val="26"/>
                <w:rtl/>
              </w:rPr>
              <w:t xml:space="preserve">تست تشخیص سریع </w:t>
            </w:r>
            <w:r w:rsidRPr="00474832">
              <w:rPr>
                <w:rFonts w:cs="B Mitra"/>
                <w:sz w:val="26"/>
                <w:szCs w:val="26"/>
              </w:rPr>
              <w:t>HIV</w:t>
            </w:r>
            <w:r w:rsidRPr="00474832">
              <w:rPr>
                <w:rFonts w:cs="B Mitra" w:hint="cs"/>
                <w:sz w:val="26"/>
                <w:szCs w:val="26"/>
                <w:rtl/>
              </w:rPr>
              <w:t xml:space="preserve"> و </w:t>
            </w:r>
            <w:r w:rsidR="000E336B" w:rsidRPr="00474832">
              <w:rPr>
                <w:rFonts w:cs="B Mitra" w:hint="cs"/>
                <w:sz w:val="26"/>
                <w:szCs w:val="26"/>
                <w:rtl/>
              </w:rPr>
              <w:t>مشاوره</w:t>
            </w:r>
            <w:r w:rsidRPr="00474832">
              <w:rPr>
                <w:rFonts w:cs="B Mitra" w:hint="cs"/>
                <w:sz w:val="26"/>
                <w:szCs w:val="26"/>
                <w:rtl/>
              </w:rPr>
              <w:t xml:space="preserve"> پس از آزمون</w:t>
            </w:r>
            <w:r w:rsidR="000E336B" w:rsidRPr="00474832">
              <w:rPr>
                <w:rFonts w:cs="B Mitra" w:hint="cs"/>
                <w:sz w:val="26"/>
                <w:szCs w:val="26"/>
                <w:rtl/>
              </w:rPr>
              <w:t xml:space="preserve"> </w:t>
            </w:r>
            <w:r w:rsidR="00C43FDB" w:rsidRPr="00474832">
              <w:rPr>
                <w:rFonts w:cs="B Mitra" w:hint="cs"/>
                <w:sz w:val="26"/>
                <w:szCs w:val="26"/>
                <w:rtl/>
              </w:rPr>
              <w:t xml:space="preserve">توسط </w:t>
            </w:r>
            <w:r w:rsidR="00474832">
              <w:rPr>
                <w:rFonts w:cs="B Mitra" w:hint="cs"/>
                <w:sz w:val="26"/>
                <w:szCs w:val="26"/>
                <w:rtl/>
              </w:rPr>
              <w:t>مراقب سلامت</w:t>
            </w:r>
            <w:r w:rsidR="00ED4F16" w:rsidRPr="00F25B8A">
              <w:rPr>
                <w:rFonts w:cs="B Mitra" w:hint="cs"/>
                <w:sz w:val="26"/>
                <w:szCs w:val="26"/>
                <w:rtl/>
              </w:rPr>
              <w:t xml:space="preserve"> </w:t>
            </w:r>
            <w:r w:rsidR="000A1112">
              <w:rPr>
                <w:rFonts w:cs="B Mitra" w:hint="cs"/>
                <w:sz w:val="26"/>
                <w:szCs w:val="26"/>
                <w:rtl/>
              </w:rPr>
              <w:t>جهت مراجع انجام ش</w:t>
            </w:r>
            <w:r w:rsidR="00C43FDB" w:rsidRPr="00F25B8A">
              <w:rPr>
                <w:rFonts w:cs="B Mitra" w:hint="cs"/>
                <w:sz w:val="26"/>
                <w:szCs w:val="26"/>
                <w:rtl/>
              </w:rPr>
              <w:t>د</w:t>
            </w:r>
            <w:r w:rsidR="000A1112">
              <w:rPr>
                <w:rFonts w:cs="B Mitra" w:hint="cs"/>
                <w:sz w:val="26"/>
                <w:szCs w:val="26"/>
                <w:rtl/>
              </w:rPr>
              <w:t>ه</w:t>
            </w:r>
            <w:r w:rsidR="00C43FDB" w:rsidRPr="00F25B8A">
              <w:rPr>
                <w:rFonts w:cs="B Mitra" w:hint="cs"/>
                <w:sz w:val="26"/>
                <w:szCs w:val="26"/>
                <w:rtl/>
              </w:rPr>
              <w:t xml:space="preserve"> و بدین صورت اقدام می گردد:</w:t>
            </w:r>
            <w:r w:rsidR="00C70492" w:rsidRPr="00F25B8A">
              <w:rPr>
                <w:rFonts w:cs="B Mitra" w:hint="cs"/>
                <w:sz w:val="26"/>
                <w:szCs w:val="26"/>
                <w:rtl/>
              </w:rPr>
              <w:t xml:space="preserve"> </w:t>
            </w:r>
          </w:p>
          <w:p w14:paraId="01F7874C" w14:textId="5B86A7F0" w:rsidR="00ED4F16" w:rsidRPr="00F25B8A" w:rsidRDefault="00ED4F16" w:rsidP="00953C2D">
            <w:pPr>
              <w:pStyle w:val="ListParagraph"/>
              <w:numPr>
                <w:ilvl w:val="0"/>
                <w:numId w:val="119"/>
              </w:numPr>
              <w:jc w:val="both"/>
              <w:rPr>
                <w:rFonts w:cs="B Mitra"/>
                <w:sz w:val="26"/>
                <w:szCs w:val="26"/>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w:t>
            </w:r>
            <w:r w:rsidR="006F5591" w:rsidRPr="00F25B8A">
              <w:rPr>
                <w:rFonts w:cs="B Mitra" w:hint="cs"/>
                <w:sz w:val="26"/>
                <w:szCs w:val="26"/>
                <w:rtl/>
              </w:rPr>
              <w:t>تست ضمن تایید نتیجه تست توسط پزشک مرکز</w:t>
            </w:r>
            <w:r w:rsidR="00BF0533" w:rsidRPr="00F25B8A">
              <w:rPr>
                <w:rFonts w:asciiTheme="minorBidi" w:hAnsiTheme="minorBidi" w:hint="cs"/>
                <w:sz w:val="26"/>
                <w:szCs w:val="26"/>
                <w:rtl/>
              </w:rPr>
              <w:t xml:space="preserve">: </w:t>
            </w:r>
            <w:r w:rsidRPr="00F25B8A">
              <w:rPr>
                <w:rFonts w:cs="B Mitra" w:hint="cs"/>
                <w:sz w:val="26"/>
                <w:szCs w:val="26"/>
                <w:rtl/>
              </w:rPr>
              <w:t>ارجاع مراجع به مرکز مشاوره بیماری</w:t>
            </w:r>
            <w:r w:rsidR="00CD258C" w:rsidRPr="00F25B8A">
              <w:rPr>
                <w:rFonts w:cs="B Mitra" w:hint="cs"/>
                <w:sz w:val="26"/>
                <w:szCs w:val="26"/>
                <w:rtl/>
              </w:rPr>
              <w:t xml:space="preserve"> </w:t>
            </w:r>
            <w:r w:rsidRPr="00F25B8A">
              <w:rPr>
                <w:rFonts w:cs="B Mitra" w:hint="cs"/>
                <w:sz w:val="26"/>
                <w:szCs w:val="26"/>
                <w:rtl/>
              </w:rPr>
              <w:t>های رفتاری</w:t>
            </w:r>
            <w:r w:rsidR="00EA75BA" w:rsidRPr="00F25B8A">
              <w:rPr>
                <w:rFonts w:cs="B Mitra" w:hint="cs"/>
                <w:sz w:val="26"/>
                <w:szCs w:val="26"/>
                <w:rtl/>
              </w:rPr>
              <w:t xml:space="preserve"> با </w:t>
            </w:r>
            <w:r w:rsidR="00C75744" w:rsidRPr="00F25B8A">
              <w:rPr>
                <w:rFonts w:cs="B Mitra" w:hint="cs"/>
                <w:sz w:val="26"/>
                <w:szCs w:val="26"/>
                <w:rtl/>
              </w:rPr>
              <w:t>فرم ارجاع</w:t>
            </w:r>
            <w:r w:rsidR="00EA75BA" w:rsidRPr="00F25B8A">
              <w:rPr>
                <w:rFonts w:cs="B Mitra" w:hint="cs"/>
                <w:sz w:val="26"/>
                <w:szCs w:val="26"/>
                <w:rtl/>
              </w:rPr>
              <w:t xml:space="preserve"> </w:t>
            </w:r>
          </w:p>
          <w:p w14:paraId="100E0F48" w14:textId="77777777" w:rsidR="006F5591" w:rsidRPr="00F25B8A" w:rsidRDefault="00ED4F16" w:rsidP="00BA3708">
            <w:pPr>
              <w:pStyle w:val="ListParagraph"/>
              <w:numPr>
                <w:ilvl w:val="0"/>
                <w:numId w:val="119"/>
              </w:numPr>
              <w:jc w:val="both"/>
              <w:rPr>
                <w:rFonts w:cs="B Mitra"/>
                <w:sz w:val="26"/>
                <w:szCs w:val="26"/>
                <w:rtl/>
              </w:rPr>
            </w:pPr>
            <w:r w:rsidRPr="00F25B8A">
              <w:rPr>
                <w:rFonts w:cs="B Mitra" w:hint="cs"/>
                <w:sz w:val="26"/>
                <w:szCs w:val="26"/>
                <w:rtl/>
              </w:rPr>
              <w:t xml:space="preserve">درصورت </w:t>
            </w:r>
            <w:r w:rsidRPr="00F25B8A">
              <w:rPr>
                <w:rFonts w:cs="B Mitra"/>
                <w:sz w:val="26"/>
                <w:szCs w:val="26"/>
              </w:rPr>
              <w:t>Non reactive</w:t>
            </w:r>
            <w:r w:rsidRPr="00F25B8A">
              <w:rPr>
                <w:rFonts w:cs="B Mitra" w:hint="cs"/>
                <w:sz w:val="26"/>
                <w:szCs w:val="26"/>
                <w:rtl/>
              </w:rPr>
              <w:t xml:space="preserve"> بودن تست</w:t>
            </w:r>
            <w:r w:rsidR="00761865" w:rsidRPr="00F25B8A">
              <w:rPr>
                <w:rFonts w:cs="B Mitra" w:hint="cs"/>
                <w:sz w:val="26"/>
                <w:szCs w:val="26"/>
                <w:rtl/>
              </w:rPr>
              <w:t>:</w:t>
            </w:r>
            <w:r w:rsidR="000F60C4" w:rsidRPr="00F25B8A">
              <w:rPr>
                <w:rFonts w:cs="B Mitra" w:hint="cs"/>
                <w:sz w:val="26"/>
                <w:szCs w:val="26"/>
                <w:rtl/>
              </w:rPr>
              <w:t xml:space="preserve"> تکرار آزمایش </w:t>
            </w:r>
            <w:r w:rsidR="00AC0CAC" w:rsidRPr="00F25B8A">
              <w:rPr>
                <w:rFonts w:cs="B Mitra" w:hint="cs"/>
                <w:sz w:val="26"/>
                <w:szCs w:val="26"/>
                <w:rtl/>
              </w:rPr>
              <w:t>3 ماه بعد</w:t>
            </w:r>
            <w:r w:rsidR="000E336B" w:rsidRPr="00F25B8A">
              <w:rPr>
                <w:rFonts w:cs="B Mitra" w:hint="cs"/>
                <w:sz w:val="26"/>
                <w:szCs w:val="26"/>
                <w:rtl/>
              </w:rPr>
              <w:t xml:space="preserve"> </w:t>
            </w:r>
            <w:r w:rsidR="006F5591" w:rsidRPr="00F25B8A">
              <w:rPr>
                <w:rFonts w:cs="B Mitra" w:hint="cs"/>
                <w:sz w:val="26"/>
                <w:szCs w:val="26"/>
                <w:rtl/>
              </w:rPr>
              <w:t xml:space="preserve">(تا زمانی که فرد در معرض آسیب ابتلا به </w:t>
            </w:r>
            <w:r w:rsidR="006F5591" w:rsidRPr="00F25B8A">
              <w:rPr>
                <w:rFonts w:cs="B Mitra"/>
                <w:sz w:val="26"/>
                <w:szCs w:val="26"/>
              </w:rPr>
              <w:t>HIV</w:t>
            </w:r>
            <w:r w:rsidR="006F5591" w:rsidRPr="00F25B8A">
              <w:rPr>
                <w:rFonts w:cs="B Mitra" w:hint="cs"/>
                <w:sz w:val="26"/>
                <w:szCs w:val="26"/>
                <w:rtl/>
              </w:rPr>
              <w:t xml:space="preserve"> باشد تکرار تست لازم است.)</w:t>
            </w:r>
          </w:p>
          <w:p w14:paraId="066CF822" w14:textId="77777777" w:rsidR="005462D8" w:rsidRPr="0092388D" w:rsidRDefault="005462D8" w:rsidP="00BA3708">
            <w:pPr>
              <w:pStyle w:val="ListParagraph"/>
              <w:numPr>
                <w:ilvl w:val="0"/>
                <w:numId w:val="93"/>
              </w:numPr>
              <w:jc w:val="both"/>
              <w:rPr>
                <w:sz w:val="26"/>
                <w:szCs w:val="26"/>
                <w:rtl/>
              </w:rPr>
            </w:pPr>
            <w:r w:rsidRPr="0092388D">
              <w:rPr>
                <w:rFonts w:cs="B Mitra" w:hint="cs"/>
                <w:sz w:val="26"/>
                <w:szCs w:val="26"/>
                <w:rtl/>
              </w:rPr>
              <w:t xml:space="preserve">گزارش کتبی محرمانه و هفتگی مشخصات (نام، آدرس و تلفن) موارد </w:t>
            </w:r>
            <w:r w:rsidRPr="0092388D">
              <w:rPr>
                <w:rFonts w:cs="B Mitra"/>
                <w:sz w:val="26"/>
                <w:szCs w:val="26"/>
              </w:rPr>
              <w:t>Reactive</w:t>
            </w:r>
            <w:r w:rsidRPr="0092388D">
              <w:rPr>
                <w:rFonts w:cs="B Mitra" w:hint="cs"/>
                <w:sz w:val="26"/>
                <w:szCs w:val="26"/>
                <w:rtl/>
              </w:rPr>
              <w:t xml:space="preserve"> به واحد مبارزه با بیماری های شهرستان توسط کاردان یا کارشناس مبارزه با بیماری</w:t>
            </w:r>
            <w:r w:rsidR="00485E23" w:rsidRPr="0092388D">
              <w:rPr>
                <w:rFonts w:cs="B Mitra" w:hint="cs"/>
                <w:sz w:val="26"/>
                <w:szCs w:val="26"/>
                <w:rtl/>
              </w:rPr>
              <w:t xml:space="preserve"> </w:t>
            </w:r>
            <w:r w:rsidRPr="0092388D">
              <w:rPr>
                <w:rFonts w:cs="B Mitra" w:hint="cs"/>
                <w:sz w:val="26"/>
                <w:szCs w:val="26"/>
                <w:rtl/>
              </w:rPr>
              <w:t>ها</w:t>
            </w:r>
            <w:r w:rsidR="00823D4A" w:rsidRPr="0092388D">
              <w:rPr>
                <w:rFonts w:cs="B Mitra" w:hint="cs"/>
                <w:sz w:val="26"/>
                <w:szCs w:val="26"/>
                <w:rtl/>
              </w:rPr>
              <w:t xml:space="preserve"> </w:t>
            </w:r>
            <w:r w:rsidR="00C75744" w:rsidRPr="0092388D">
              <w:rPr>
                <w:rFonts w:cs="B Mitra" w:hint="cs"/>
                <w:sz w:val="26"/>
                <w:szCs w:val="26"/>
                <w:rtl/>
              </w:rPr>
              <w:t>ارائه گردد</w:t>
            </w:r>
            <w:r w:rsidR="00C43FDB" w:rsidRPr="0092388D">
              <w:rPr>
                <w:rFonts w:cs="B Mitra" w:hint="cs"/>
                <w:sz w:val="26"/>
                <w:szCs w:val="26"/>
                <w:rtl/>
              </w:rPr>
              <w:t>.</w:t>
            </w:r>
          </w:p>
          <w:p w14:paraId="1D77D299" w14:textId="1ACF1F01" w:rsidR="005462D8" w:rsidRPr="00F25B8A" w:rsidRDefault="005462D8" w:rsidP="003854B6">
            <w:pPr>
              <w:pStyle w:val="ListParagraph"/>
              <w:numPr>
                <w:ilvl w:val="0"/>
                <w:numId w:val="93"/>
              </w:numPr>
              <w:jc w:val="both"/>
              <w:rPr>
                <w:rFonts w:cs="B Mitra"/>
                <w:sz w:val="26"/>
                <w:szCs w:val="26"/>
                <w:rtl/>
              </w:rPr>
            </w:pPr>
            <w:r w:rsidRPr="00F25B8A">
              <w:rPr>
                <w:rFonts w:cs="B Mitra" w:hint="cs"/>
                <w:sz w:val="26"/>
                <w:szCs w:val="26"/>
                <w:rtl/>
              </w:rPr>
              <w:t xml:space="preserve">گزارش </w:t>
            </w:r>
            <w:r w:rsidR="005F6C49" w:rsidRPr="00F25B8A">
              <w:rPr>
                <w:rFonts w:cs="B Mitra" w:hint="cs"/>
                <w:sz w:val="26"/>
                <w:szCs w:val="26"/>
                <w:rtl/>
              </w:rPr>
              <w:t xml:space="preserve">تلفنی </w:t>
            </w:r>
            <w:r w:rsidRPr="00F25B8A">
              <w:rPr>
                <w:rFonts w:cs="B Mitra" w:hint="cs"/>
                <w:sz w:val="26"/>
                <w:szCs w:val="26"/>
                <w:rtl/>
              </w:rPr>
              <w:t xml:space="preserve">موارد </w:t>
            </w:r>
            <w:r w:rsidRPr="00F25B8A">
              <w:rPr>
                <w:rFonts w:cs="B Mitra"/>
                <w:sz w:val="26"/>
                <w:szCs w:val="26"/>
              </w:rPr>
              <w:t>Reactive</w:t>
            </w:r>
            <w:r w:rsidRPr="00F25B8A">
              <w:rPr>
                <w:rFonts w:cs="B Mitra" w:hint="cs"/>
                <w:sz w:val="26"/>
                <w:szCs w:val="26"/>
                <w:rtl/>
              </w:rPr>
              <w:t xml:space="preserve"> به مرکز مشاوره بیماری</w:t>
            </w:r>
            <w:r w:rsidR="00485E23" w:rsidRPr="00F25B8A">
              <w:rPr>
                <w:rFonts w:cs="B Mitra" w:hint="cs"/>
                <w:sz w:val="26"/>
                <w:szCs w:val="26"/>
                <w:rtl/>
              </w:rPr>
              <w:t xml:space="preserve"> </w:t>
            </w:r>
            <w:r w:rsidRPr="00F25B8A">
              <w:rPr>
                <w:rFonts w:cs="B Mitra" w:hint="cs"/>
                <w:sz w:val="26"/>
                <w:szCs w:val="26"/>
                <w:rtl/>
              </w:rPr>
              <w:t>های رفتاری توسط واحد مبارزه با بیماری های شهرستان</w:t>
            </w:r>
            <w:r w:rsidR="00C43FDB" w:rsidRPr="00F25B8A">
              <w:rPr>
                <w:rFonts w:cs="B Mitra" w:hint="cs"/>
                <w:sz w:val="26"/>
                <w:szCs w:val="26"/>
                <w:rtl/>
              </w:rPr>
              <w:t xml:space="preserve"> </w:t>
            </w:r>
            <w:r w:rsidR="00C75744" w:rsidRPr="00F25B8A">
              <w:rPr>
                <w:rFonts w:cs="B Mitra" w:hint="cs"/>
                <w:sz w:val="26"/>
                <w:szCs w:val="26"/>
                <w:rtl/>
              </w:rPr>
              <w:t>ارائه گردد.</w:t>
            </w:r>
          </w:p>
          <w:p w14:paraId="18D6EB6F" w14:textId="16E52948" w:rsidR="00107B83" w:rsidRPr="00F25B8A" w:rsidRDefault="00107B83" w:rsidP="003854B6">
            <w:pPr>
              <w:pStyle w:val="ListParagraph"/>
              <w:numPr>
                <w:ilvl w:val="0"/>
                <w:numId w:val="93"/>
              </w:numPr>
              <w:jc w:val="both"/>
              <w:rPr>
                <w:rFonts w:cs="B Mitra"/>
                <w:sz w:val="26"/>
                <w:szCs w:val="26"/>
              </w:rPr>
            </w:pP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عدم</w:t>
            </w:r>
            <w:r w:rsidRPr="00F25B8A">
              <w:rPr>
                <w:rFonts w:cs="B Mitra"/>
                <w:sz w:val="26"/>
                <w:szCs w:val="26"/>
                <w:rtl/>
              </w:rPr>
              <w:t xml:space="preserve"> </w:t>
            </w:r>
            <w:r w:rsidRPr="00F25B8A">
              <w:rPr>
                <w:rFonts w:cs="B Mitra" w:hint="cs"/>
                <w:sz w:val="26"/>
                <w:szCs w:val="26"/>
                <w:rtl/>
              </w:rPr>
              <w:t>مراجعه</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در</w:t>
            </w:r>
            <w:r w:rsidRPr="00F25B8A">
              <w:rPr>
                <w:rFonts w:cs="B Mitra"/>
                <w:sz w:val="26"/>
                <w:szCs w:val="26"/>
                <w:rtl/>
              </w:rPr>
              <w:t xml:space="preserve"> </w:t>
            </w:r>
            <w:r w:rsidRPr="00F25B8A">
              <w:rPr>
                <w:rFonts w:cs="B Mitra" w:hint="cs"/>
                <w:sz w:val="26"/>
                <w:szCs w:val="26"/>
                <w:rtl/>
              </w:rPr>
              <w:t>مدت</w:t>
            </w:r>
            <w:r w:rsidRPr="00F25B8A">
              <w:rPr>
                <w:rFonts w:cs="B Mitra"/>
                <w:sz w:val="26"/>
                <w:szCs w:val="26"/>
                <w:rtl/>
              </w:rPr>
              <w:t xml:space="preserve"> 2 </w:t>
            </w:r>
            <w:r w:rsidRPr="00F25B8A">
              <w:rPr>
                <w:rFonts w:cs="B Mitra" w:hint="cs"/>
                <w:sz w:val="26"/>
                <w:szCs w:val="26"/>
                <w:rtl/>
              </w:rPr>
              <w:t>هفته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رفتاری،</w:t>
            </w:r>
            <w:r w:rsidRPr="00F25B8A">
              <w:rPr>
                <w:rFonts w:cs="B Mitra"/>
                <w:sz w:val="26"/>
                <w:szCs w:val="26"/>
                <w:rtl/>
              </w:rPr>
              <w:t xml:space="preserve"> </w:t>
            </w:r>
            <w:r w:rsidRPr="00F25B8A">
              <w:rPr>
                <w:rFonts w:cs="B Mitra" w:hint="cs"/>
                <w:sz w:val="26"/>
                <w:szCs w:val="26"/>
                <w:rtl/>
              </w:rPr>
              <w:t xml:space="preserve">مورد جهت </w:t>
            </w:r>
            <w:r w:rsidR="005F6C49" w:rsidRPr="00F25B8A">
              <w:rPr>
                <w:rFonts w:cs="B Mitra" w:hint="cs"/>
                <w:sz w:val="26"/>
                <w:szCs w:val="26"/>
                <w:rtl/>
              </w:rPr>
              <w:t>پیگیری</w:t>
            </w:r>
            <w:r w:rsidRPr="00F25B8A">
              <w:rPr>
                <w:rFonts w:cs="B Mitra"/>
                <w:sz w:val="26"/>
                <w:szCs w:val="26"/>
                <w:rtl/>
              </w:rPr>
              <w:t xml:space="preserve"> </w:t>
            </w:r>
            <w:r w:rsidRPr="00F25B8A">
              <w:rPr>
                <w:rFonts w:cs="B Mitra" w:hint="cs"/>
                <w:sz w:val="26"/>
                <w:szCs w:val="26"/>
                <w:rtl/>
              </w:rPr>
              <w:t>فعال</w:t>
            </w:r>
            <w:r w:rsidRPr="00F25B8A">
              <w:rPr>
                <w:rFonts w:cs="B Mitra"/>
                <w:sz w:val="26"/>
                <w:szCs w:val="26"/>
                <w:rtl/>
              </w:rPr>
              <w:t xml:space="preserve"> </w:t>
            </w:r>
            <w:r w:rsidR="006F5591" w:rsidRPr="00F25B8A">
              <w:rPr>
                <w:rFonts w:cs="B Mitra" w:hint="cs"/>
                <w:sz w:val="26"/>
                <w:szCs w:val="26"/>
                <w:rtl/>
              </w:rPr>
              <w:t>(ابتدا تلفنی و بعد درب منزل</w:t>
            </w:r>
            <w:r w:rsidR="00551C6B" w:rsidRPr="00F25B8A">
              <w:rPr>
                <w:rFonts w:cs="B Mitra" w:hint="cs"/>
                <w:sz w:val="26"/>
                <w:szCs w:val="26"/>
                <w:rtl/>
              </w:rPr>
              <w:t xml:space="preserve"> تا 3 نوبت</w:t>
            </w:r>
            <w:r w:rsidR="006F5591" w:rsidRPr="00F25B8A">
              <w:rPr>
                <w:rFonts w:cs="B Mitra" w:hint="cs"/>
                <w:sz w:val="26"/>
                <w:szCs w:val="26"/>
                <w:rtl/>
              </w:rPr>
              <w:t>)</w:t>
            </w:r>
            <w:r w:rsidR="006F5591" w:rsidRPr="00F25B8A">
              <w:rPr>
                <w:rFonts w:cs="B Mitra"/>
                <w:sz w:val="26"/>
                <w:szCs w:val="26"/>
                <w:rtl/>
              </w:rPr>
              <w:t xml:space="preserve"> </w:t>
            </w:r>
            <w:r w:rsidRPr="00F25B8A">
              <w:rPr>
                <w:rFonts w:cs="B Mitra" w:hint="cs"/>
                <w:sz w:val="26"/>
                <w:szCs w:val="26"/>
                <w:rtl/>
              </w:rPr>
              <w:t>از طریق 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شهرستان</w:t>
            </w:r>
            <w:r w:rsidRPr="00F25B8A">
              <w:rPr>
                <w:rFonts w:cs="B Mitra"/>
                <w:sz w:val="26"/>
                <w:szCs w:val="26"/>
                <w:rtl/>
              </w:rPr>
              <w:t xml:space="preserve"> </w:t>
            </w:r>
            <w:r w:rsidRPr="00F25B8A">
              <w:rPr>
                <w:rFonts w:cs="B Mitra" w:hint="cs"/>
                <w:sz w:val="26"/>
                <w:szCs w:val="26"/>
                <w:rtl/>
              </w:rPr>
              <w:t>به کاردان</w:t>
            </w:r>
            <w:r w:rsidRPr="00F25B8A">
              <w:rPr>
                <w:rFonts w:cs="B Mitra"/>
                <w:sz w:val="26"/>
                <w:szCs w:val="26"/>
                <w:rtl/>
              </w:rPr>
              <w:t xml:space="preserve"> </w:t>
            </w:r>
            <w:r w:rsidRPr="00F25B8A">
              <w:rPr>
                <w:rFonts w:cs="B Mitra" w:hint="cs"/>
                <w:sz w:val="26"/>
                <w:szCs w:val="26"/>
                <w:rtl/>
              </w:rPr>
              <w:t>یا</w:t>
            </w:r>
            <w:r w:rsidRPr="00F25B8A">
              <w:rPr>
                <w:rFonts w:cs="B Mitra"/>
                <w:sz w:val="26"/>
                <w:szCs w:val="26"/>
                <w:rtl/>
              </w:rPr>
              <w:t xml:space="preserve"> </w:t>
            </w:r>
            <w:r w:rsidRPr="00F25B8A">
              <w:rPr>
                <w:rFonts w:cs="B Mitra" w:hint="cs"/>
                <w:sz w:val="26"/>
                <w:szCs w:val="26"/>
                <w:rtl/>
              </w:rPr>
              <w:t>کارشناس</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00485E23" w:rsidRPr="00F25B8A">
              <w:rPr>
                <w:rFonts w:cs="B Mitra" w:hint="cs"/>
                <w:sz w:val="26"/>
                <w:szCs w:val="26"/>
                <w:rtl/>
              </w:rPr>
              <w:t>بیماری های</w:t>
            </w:r>
            <w:r w:rsidRPr="00F25B8A">
              <w:rPr>
                <w:rFonts w:cs="B Mitra"/>
                <w:sz w:val="26"/>
                <w:szCs w:val="26"/>
                <w:rtl/>
              </w:rPr>
              <w:t xml:space="preserve"> </w:t>
            </w:r>
            <w:r w:rsidRPr="00F25B8A">
              <w:rPr>
                <w:rFonts w:cs="B Mitra" w:hint="cs"/>
                <w:sz w:val="26"/>
                <w:szCs w:val="26"/>
                <w:rtl/>
              </w:rPr>
              <w:t>مرکز اعلام گردد.</w:t>
            </w:r>
            <w:r w:rsidRPr="00F25B8A">
              <w:rPr>
                <w:rFonts w:cs="B Mitra"/>
                <w:sz w:val="26"/>
                <w:szCs w:val="26"/>
                <w:rtl/>
              </w:rPr>
              <w:t xml:space="preserve"> </w:t>
            </w:r>
          </w:p>
          <w:p w14:paraId="0812CF7A" w14:textId="77777777" w:rsidR="00107B83" w:rsidRPr="00F25B8A" w:rsidRDefault="00107B83" w:rsidP="009E6DF3">
            <w:pPr>
              <w:pStyle w:val="ListParagraph"/>
              <w:numPr>
                <w:ilvl w:val="0"/>
                <w:numId w:val="93"/>
              </w:numPr>
              <w:jc w:val="both"/>
              <w:rPr>
                <w:rFonts w:cs="B Mitra"/>
                <w:sz w:val="26"/>
                <w:szCs w:val="26"/>
                <w:rtl/>
              </w:rPr>
            </w:pPr>
            <w:r w:rsidRPr="00F25B8A">
              <w:rPr>
                <w:rFonts w:cs="B Mitra" w:hint="cs"/>
                <w:sz w:val="26"/>
                <w:szCs w:val="26"/>
                <w:rtl/>
              </w:rPr>
              <w:t>نتیجه</w:t>
            </w:r>
            <w:r w:rsidRPr="00F25B8A">
              <w:rPr>
                <w:rFonts w:cs="B Mitra"/>
                <w:sz w:val="26"/>
                <w:szCs w:val="26"/>
                <w:rtl/>
              </w:rPr>
              <w:t xml:space="preserve"> </w:t>
            </w:r>
            <w:r w:rsidRPr="00F25B8A">
              <w:rPr>
                <w:rFonts w:cs="B Mitra" w:hint="cs"/>
                <w:sz w:val="26"/>
                <w:szCs w:val="26"/>
                <w:rtl/>
              </w:rPr>
              <w:t>نهایی</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تشخیص</w:t>
            </w:r>
            <w:r w:rsidRPr="00F25B8A">
              <w:rPr>
                <w:rFonts w:cs="B Mitra"/>
                <w:sz w:val="26"/>
                <w:szCs w:val="26"/>
                <w:rtl/>
              </w:rPr>
              <w:t xml:space="preserve"> </w:t>
            </w:r>
            <w:r w:rsidRPr="00F25B8A">
              <w:rPr>
                <w:rFonts w:cs="B Mitra" w:hint="cs"/>
                <w:sz w:val="26"/>
                <w:szCs w:val="26"/>
                <w:rtl/>
              </w:rPr>
              <w:t>مراجع</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رضایت</w:t>
            </w:r>
            <w:r w:rsidRPr="00F25B8A">
              <w:rPr>
                <w:rFonts w:cs="B Mitra"/>
                <w:sz w:val="26"/>
                <w:szCs w:val="26"/>
                <w:rtl/>
              </w:rPr>
              <w:t xml:space="preserve"> </w:t>
            </w:r>
            <w:r w:rsidRPr="00F25B8A">
              <w:rPr>
                <w:rFonts w:cs="B Mitra" w:hint="cs"/>
                <w:sz w:val="26"/>
                <w:szCs w:val="26"/>
                <w:rtl/>
              </w:rPr>
              <w:t>فرد</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صورت</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بهداشتی</w:t>
            </w:r>
            <w:r w:rsidRPr="00F25B8A">
              <w:rPr>
                <w:rFonts w:cs="B Mitra"/>
                <w:sz w:val="26"/>
                <w:szCs w:val="26"/>
                <w:rtl/>
              </w:rPr>
              <w:t xml:space="preserve"> </w:t>
            </w:r>
            <w:r w:rsidRPr="00F25B8A">
              <w:rPr>
                <w:rFonts w:cs="B Mitra" w:hint="cs"/>
                <w:sz w:val="26"/>
                <w:szCs w:val="26"/>
                <w:rtl/>
              </w:rPr>
              <w:t>درمانی</w:t>
            </w:r>
            <w:r w:rsidRPr="00F25B8A">
              <w:rPr>
                <w:rFonts w:cs="B Mitra"/>
                <w:sz w:val="26"/>
                <w:szCs w:val="26"/>
                <w:rtl/>
              </w:rPr>
              <w:t xml:space="preserve"> </w:t>
            </w:r>
            <w:r w:rsidRPr="00F25B8A">
              <w:rPr>
                <w:rFonts w:cs="B Mitra" w:hint="cs"/>
                <w:sz w:val="26"/>
                <w:szCs w:val="26"/>
                <w:rtl/>
              </w:rPr>
              <w:t>اعلام</w:t>
            </w:r>
            <w:r w:rsidRPr="00F25B8A">
              <w:rPr>
                <w:rFonts w:cs="B Mitra"/>
                <w:sz w:val="26"/>
                <w:szCs w:val="26"/>
                <w:rtl/>
              </w:rPr>
              <w:t xml:space="preserve"> </w:t>
            </w:r>
            <w:r w:rsidRPr="00F25B8A">
              <w:rPr>
                <w:rFonts w:cs="B Mitra" w:hint="cs"/>
                <w:sz w:val="26"/>
                <w:szCs w:val="26"/>
                <w:rtl/>
              </w:rPr>
              <w:t>می</w:t>
            </w:r>
            <w:r w:rsidRPr="00F25B8A">
              <w:rPr>
                <w:rFonts w:cs="B Mitra"/>
                <w:sz w:val="26"/>
                <w:szCs w:val="26"/>
                <w:rtl/>
              </w:rPr>
              <w:t xml:space="preserve"> </w:t>
            </w:r>
            <w:r w:rsidRPr="00F25B8A">
              <w:rPr>
                <w:rFonts w:cs="B Mitra" w:hint="cs"/>
                <w:sz w:val="26"/>
                <w:szCs w:val="26"/>
                <w:rtl/>
              </w:rPr>
              <w:t>گردد</w:t>
            </w:r>
            <w:r w:rsidRPr="00F25B8A">
              <w:rPr>
                <w:rFonts w:cs="B Mitra"/>
                <w:sz w:val="26"/>
                <w:szCs w:val="26"/>
                <w:rtl/>
              </w:rPr>
              <w:t>.</w:t>
            </w:r>
          </w:p>
          <w:p w14:paraId="54AE401B" w14:textId="77777777" w:rsidR="00FD6D1E" w:rsidRPr="00F25B8A" w:rsidRDefault="00FD6D1E" w:rsidP="001A16C5">
            <w:pPr>
              <w:pStyle w:val="ListParagraph"/>
              <w:numPr>
                <w:ilvl w:val="0"/>
                <w:numId w:val="93"/>
              </w:numPr>
              <w:jc w:val="both"/>
              <w:rPr>
                <w:sz w:val="26"/>
                <w:szCs w:val="26"/>
                <w:rtl/>
              </w:rPr>
            </w:pPr>
            <w:r w:rsidRPr="00F25B8A">
              <w:rPr>
                <w:rFonts w:asciiTheme="minorBidi" w:hAnsiTheme="minorBidi" w:cs="B Mitra" w:hint="cs"/>
                <w:sz w:val="26"/>
                <w:szCs w:val="26"/>
                <w:rtl/>
              </w:rPr>
              <w:t>محرمانه بودن اطلاعات الزامی است و</w:t>
            </w:r>
            <w:r w:rsidR="00485E23"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در صورت عدم رعایت</w:t>
            </w:r>
            <w:r w:rsidR="00C75744"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مشکلات قانونی بوجود آمده ب</w:t>
            </w:r>
            <w:r w:rsidR="00485E23" w:rsidRPr="00F25B8A">
              <w:rPr>
                <w:rFonts w:asciiTheme="minorBidi" w:hAnsiTheme="minorBidi" w:cs="B Mitra" w:hint="cs"/>
                <w:sz w:val="26"/>
                <w:szCs w:val="26"/>
                <w:rtl/>
              </w:rPr>
              <w:t xml:space="preserve">ه </w:t>
            </w:r>
            <w:r w:rsidRPr="00F25B8A">
              <w:rPr>
                <w:rFonts w:asciiTheme="minorBidi" w:hAnsiTheme="minorBidi" w:cs="B Mitra" w:hint="cs"/>
                <w:sz w:val="26"/>
                <w:szCs w:val="26"/>
                <w:rtl/>
              </w:rPr>
              <w:t>عهده پرسنل مرکز است.</w:t>
            </w:r>
            <w:r w:rsidR="006F5591" w:rsidRPr="00F25B8A">
              <w:rPr>
                <w:rFonts w:asciiTheme="minorBidi" w:hAnsiTheme="minorBidi" w:cs="B Mitra" w:hint="cs"/>
                <w:sz w:val="26"/>
                <w:szCs w:val="26"/>
                <w:rtl/>
              </w:rPr>
              <w:t xml:space="preserve"> محرمانه بودن به معنی حفظ اسرار بیمار </w:t>
            </w:r>
            <w:r w:rsidR="005F6C49" w:rsidRPr="00F25B8A">
              <w:rPr>
                <w:rFonts w:asciiTheme="minorBidi" w:hAnsiTheme="minorBidi" w:cs="B Mitra" w:hint="cs"/>
                <w:sz w:val="26"/>
                <w:szCs w:val="26"/>
                <w:rtl/>
              </w:rPr>
              <w:t xml:space="preserve">توسط ارائه دهنده خدمت </w:t>
            </w:r>
            <w:r w:rsidR="006F5591" w:rsidRPr="00F25B8A">
              <w:rPr>
                <w:rFonts w:asciiTheme="minorBidi" w:hAnsiTheme="minorBidi" w:cs="B Mitra" w:hint="cs"/>
                <w:sz w:val="26"/>
                <w:szCs w:val="26"/>
                <w:rtl/>
              </w:rPr>
              <w:t>می باشد.</w:t>
            </w:r>
          </w:p>
          <w:p w14:paraId="3BDE1BE8" w14:textId="77777777" w:rsidR="00A93C30" w:rsidRPr="00F25B8A" w:rsidRDefault="00A93C30" w:rsidP="005462D8">
            <w:pPr>
              <w:jc w:val="both"/>
              <w:rPr>
                <w:rFonts w:cs="B Mitra"/>
                <w:sz w:val="26"/>
                <w:szCs w:val="26"/>
                <w:rtl/>
              </w:rPr>
            </w:pPr>
          </w:p>
          <w:p w14:paraId="52E173CA" w14:textId="77777777" w:rsidR="004F000E" w:rsidRPr="00F25B8A" w:rsidRDefault="00EA75BA" w:rsidP="004F000E">
            <w:pPr>
              <w:tabs>
                <w:tab w:val="right" w:pos="72"/>
                <w:tab w:val="right" w:pos="252"/>
                <w:tab w:val="right" w:pos="342"/>
                <w:tab w:val="right" w:pos="522"/>
              </w:tabs>
              <w:rPr>
                <w:rFonts w:asciiTheme="minorBidi" w:hAnsiTheme="minorBidi" w:cs="B Mitra"/>
                <w:sz w:val="26"/>
                <w:szCs w:val="26"/>
                <w:rtl/>
              </w:rPr>
            </w:pPr>
            <w:r w:rsidRPr="004E3622">
              <w:rPr>
                <w:rFonts w:asciiTheme="minorBidi" w:hAnsiTheme="minorBidi" w:cs="B Mitra" w:hint="cs"/>
                <w:sz w:val="26"/>
                <w:szCs w:val="26"/>
                <w:highlight w:val="yellow"/>
                <w:rtl/>
              </w:rPr>
              <w:t xml:space="preserve">جدول الف1- </w:t>
            </w:r>
            <w:r w:rsidR="00B23DDC" w:rsidRPr="004E3622">
              <w:rPr>
                <w:rFonts w:asciiTheme="minorBidi" w:hAnsiTheme="minorBidi" w:cs="B Mitra" w:hint="cs"/>
                <w:sz w:val="26"/>
                <w:szCs w:val="26"/>
                <w:highlight w:val="yellow"/>
                <w:rtl/>
              </w:rPr>
              <w:t xml:space="preserve">و الف </w:t>
            </w:r>
            <w:r w:rsidR="002E4F89" w:rsidRPr="004E3622">
              <w:rPr>
                <w:rFonts w:asciiTheme="minorBidi" w:hAnsiTheme="minorBidi" w:cs="B Mitra" w:hint="cs"/>
                <w:sz w:val="26"/>
                <w:szCs w:val="26"/>
                <w:highlight w:val="yellow"/>
                <w:rtl/>
              </w:rPr>
              <w:t>3</w:t>
            </w:r>
            <w:r w:rsidR="00B23DDC" w:rsidRPr="004E3622">
              <w:rPr>
                <w:rFonts w:asciiTheme="minorBidi" w:hAnsiTheme="minorBidi" w:cs="B Mitra" w:hint="cs"/>
                <w:sz w:val="26"/>
                <w:szCs w:val="26"/>
                <w:highlight w:val="yellow"/>
                <w:rtl/>
              </w:rPr>
              <w:t xml:space="preserve">- </w:t>
            </w:r>
            <w:r w:rsidRPr="004E3622">
              <w:rPr>
                <w:rFonts w:asciiTheme="minorBidi" w:hAnsiTheme="minorBidi" w:cs="B Mitra" w:hint="cs"/>
                <w:sz w:val="26"/>
                <w:szCs w:val="26"/>
                <w:highlight w:val="yellow"/>
                <w:rtl/>
              </w:rPr>
              <w:t>ملاقات پیش از بارداری</w:t>
            </w:r>
            <w:r w:rsidR="00557E0D" w:rsidRPr="004E3622">
              <w:rPr>
                <w:rFonts w:asciiTheme="minorBidi" w:hAnsiTheme="minorBidi" w:cs="B Mitra" w:hint="cs"/>
                <w:sz w:val="26"/>
                <w:szCs w:val="26"/>
                <w:highlight w:val="yellow"/>
                <w:rtl/>
              </w:rPr>
              <w:t xml:space="preserve"> در پایان این بخش</w:t>
            </w:r>
          </w:p>
          <w:p w14:paraId="2E23E46D" w14:textId="77777777" w:rsidR="00EA75BA" w:rsidRPr="00F25B8A" w:rsidRDefault="00D067E1" w:rsidP="00D067E1">
            <w:pPr>
              <w:tabs>
                <w:tab w:val="right" w:pos="72"/>
                <w:tab w:val="right" w:pos="252"/>
                <w:tab w:val="right" w:pos="342"/>
                <w:tab w:val="right" w:pos="522"/>
              </w:tabs>
              <w:rPr>
                <w:rFonts w:asciiTheme="minorBidi" w:hAnsiTheme="minorBidi" w:cs="B Mitra"/>
                <w:color w:val="FF0000"/>
                <w:sz w:val="26"/>
                <w:szCs w:val="26"/>
              </w:rPr>
            </w:pPr>
            <w:r w:rsidRPr="00F25B8A">
              <w:rPr>
                <w:rFonts w:asciiTheme="minorBidi" w:hAnsiTheme="minorBidi" w:cs="B Mitra" w:hint="cs"/>
                <w:color w:val="FF0000"/>
                <w:sz w:val="26"/>
                <w:szCs w:val="26"/>
                <w:rtl/>
              </w:rPr>
              <w:t>ب-</w:t>
            </w:r>
            <w:r w:rsidR="007D2C05" w:rsidRPr="00F25B8A">
              <w:rPr>
                <w:rFonts w:asciiTheme="minorBidi" w:hAnsiTheme="minorBidi" w:cs="B Mitra" w:hint="cs"/>
                <w:color w:val="FF0000"/>
                <w:sz w:val="26"/>
                <w:szCs w:val="26"/>
                <w:rtl/>
              </w:rPr>
              <w:t xml:space="preserve"> </w:t>
            </w:r>
            <w:r w:rsidR="006D025C" w:rsidRPr="00F25B8A">
              <w:rPr>
                <w:rFonts w:asciiTheme="minorBidi" w:hAnsiTheme="minorBidi" w:cs="B Mitra" w:hint="cs"/>
                <w:color w:val="FF0000"/>
                <w:sz w:val="26"/>
                <w:szCs w:val="26"/>
                <w:rtl/>
              </w:rPr>
              <w:t>زنان باردار</w:t>
            </w:r>
          </w:p>
          <w:p w14:paraId="31FEED7C" w14:textId="6DBA36BD" w:rsidR="00107B83" w:rsidRPr="00F25B8A" w:rsidRDefault="00474832" w:rsidP="00474832">
            <w:pPr>
              <w:pStyle w:val="ListParagraph"/>
              <w:numPr>
                <w:ilvl w:val="0"/>
                <w:numId w:val="94"/>
              </w:numPr>
              <w:ind w:left="252" w:hanging="252"/>
              <w:jc w:val="both"/>
              <w:rPr>
                <w:rFonts w:asciiTheme="minorBidi" w:hAnsiTheme="minorBidi" w:cs="B Mitra"/>
                <w:sz w:val="26"/>
                <w:szCs w:val="26"/>
                <w:rtl/>
              </w:rPr>
            </w:pPr>
            <w:r>
              <w:rPr>
                <w:rFonts w:asciiTheme="minorBidi" w:hAnsiTheme="minorBidi" w:cs="B Mitra" w:hint="cs"/>
                <w:sz w:val="26"/>
                <w:szCs w:val="26"/>
                <w:rtl/>
              </w:rPr>
              <w:t xml:space="preserve">برای </w:t>
            </w:r>
            <w:r w:rsidR="00107B83" w:rsidRPr="00F25B8A">
              <w:rPr>
                <w:rFonts w:asciiTheme="minorBidi" w:hAnsiTheme="minorBidi" w:cs="B Mitra" w:hint="cs"/>
                <w:sz w:val="26"/>
                <w:szCs w:val="26"/>
                <w:rtl/>
              </w:rPr>
              <w:t xml:space="preserve">زنان باردار مراجعه کننده جهت مراقبت معمول بارداری در اولین مراجعه، </w:t>
            </w:r>
            <w:r w:rsidR="00A408CB" w:rsidRPr="00F25B8A">
              <w:rPr>
                <w:rFonts w:asciiTheme="minorBidi" w:hAnsiTheme="minorBidi" w:cs="B Mitra" w:hint="cs"/>
                <w:sz w:val="26"/>
                <w:szCs w:val="26"/>
                <w:rtl/>
              </w:rPr>
              <w:t xml:space="preserve">با تاکید </w:t>
            </w:r>
            <w:r w:rsidR="00530318" w:rsidRPr="00F25B8A">
              <w:rPr>
                <w:rFonts w:asciiTheme="minorBidi" w:hAnsiTheme="minorBidi" w:cs="B Mitra" w:hint="cs"/>
                <w:sz w:val="26"/>
                <w:szCs w:val="26"/>
                <w:rtl/>
              </w:rPr>
              <w:t>بر</w:t>
            </w:r>
            <w:r w:rsidR="00107B83" w:rsidRPr="00F25B8A">
              <w:rPr>
                <w:rFonts w:asciiTheme="minorBidi" w:hAnsiTheme="minorBidi" w:cs="B Mitra" w:hint="cs"/>
                <w:sz w:val="26"/>
                <w:szCs w:val="26"/>
                <w:rtl/>
              </w:rPr>
              <w:t xml:space="preserve"> انجام آزمایش  تشخیص سریع </w:t>
            </w:r>
            <w:r w:rsidR="00107B83" w:rsidRPr="00F25B8A">
              <w:rPr>
                <w:rFonts w:asciiTheme="minorBidi" w:hAnsiTheme="minorBidi" w:cs="B Mitra"/>
                <w:sz w:val="26"/>
                <w:szCs w:val="26"/>
              </w:rPr>
              <w:t>HIV</w:t>
            </w:r>
            <w:r>
              <w:rPr>
                <w:rFonts w:asciiTheme="minorBidi" w:hAnsiTheme="minorBidi" w:cs="B Mitra" w:hint="cs"/>
                <w:sz w:val="26"/>
                <w:szCs w:val="26"/>
                <w:rtl/>
              </w:rPr>
              <w:t>، تست انجام گردد.</w:t>
            </w:r>
            <w:r w:rsidR="00107B83" w:rsidRPr="00F25B8A">
              <w:rPr>
                <w:rFonts w:asciiTheme="minorBidi" w:hAnsiTheme="minorBidi" w:cs="B Mitra" w:hint="cs"/>
                <w:sz w:val="26"/>
                <w:szCs w:val="26"/>
                <w:rtl/>
              </w:rPr>
              <w:t xml:space="preserve"> (سایر آزمایشات بر اساس </w:t>
            </w:r>
            <w:r w:rsidR="00A649F9" w:rsidRPr="00F25B8A">
              <w:rPr>
                <w:rFonts w:asciiTheme="minorBidi" w:hAnsiTheme="minorBidi" w:cs="B Mitra" w:hint="cs"/>
                <w:sz w:val="26"/>
                <w:szCs w:val="26"/>
                <w:rtl/>
              </w:rPr>
              <w:t>پروتکل کشوری مراقبت های ادغام یافته سلامت مادران</w:t>
            </w:r>
            <w:r w:rsidR="00107B83" w:rsidRPr="00F25B8A">
              <w:rPr>
                <w:rFonts w:asciiTheme="minorBidi" w:hAnsiTheme="minorBidi" w:cs="B Mitra" w:hint="cs"/>
                <w:sz w:val="26"/>
                <w:szCs w:val="26"/>
                <w:rtl/>
              </w:rPr>
              <w:t xml:space="preserve"> می باشد.) </w:t>
            </w:r>
          </w:p>
          <w:p w14:paraId="1BE97741" w14:textId="229295FA" w:rsidR="00A93C30" w:rsidRPr="00F25B8A" w:rsidRDefault="00107B83" w:rsidP="002158FD">
            <w:pPr>
              <w:pStyle w:val="ListParagraph"/>
              <w:ind w:left="0"/>
              <w:jc w:val="both"/>
              <w:rPr>
                <w:rFonts w:cs="B Mitra"/>
                <w:sz w:val="26"/>
                <w:szCs w:val="26"/>
                <w:rtl/>
              </w:rPr>
            </w:pPr>
            <w:r w:rsidRPr="00F25B8A">
              <w:rPr>
                <w:rFonts w:cs="B Mitra" w:hint="cs"/>
                <w:sz w:val="26"/>
                <w:szCs w:val="26"/>
                <w:rtl/>
              </w:rPr>
              <w:t xml:space="preserve"> </w:t>
            </w:r>
            <w:r w:rsidR="00A93C30" w:rsidRPr="00F25B8A">
              <w:rPr>
                <w:rFonts w:cs="B Mitra" w:hint="cs"/>
                <w:sz w:val="26"/>
                <w:szCs w:val="26"/>
                <w:rtl/>
              </w:rPr>
              <w:t>2.</w:t>
            </w:r>
            <w:r w:rsidRPr="00F25B8A">
              <w:rPr>
                <w:rFonts w:cs="B Mitra" w:hint="cs"/>
                <w:sz w:val="26"/>
                <w:szCs w:val="26"/>
                <w:rtl/>
              </w:rPr>
              <w:t xml:space="preserve"> </w:t>
            </w:r>
            <w:r w:rsidR="00A93C30" w:rsidRPr="00F25B8A">
              <w:rPr>
                <w:rFonts w:cs="B Mitra" w:hint="cs"/>
                <w:sz w:val="26"/>
                <w:szCs w:val="26"/>
                <w:rtl/>
              </w:rPr>
              <w:t>در صورت عدم تمایل فرد به انجام آزمایش، توضیحات کامل در خصوص اهمیت تشخیص به موقع</w:t>
            </w:r>
            <w:r w:rsidR="001A16C5">
              <w:rPr>
                <w:rFonts w:cs="B Mitra" w:hint="cs"/>
                <w:sz w:val="26"/>
                <w:szCs w:val="26"/>
                <w:rtl/>
              </w:rPr>
              <w:t>،</w:t>
            </w:r>
            <w:r w:rsidRPr="00F25B8A">
              <w:rPr>
                <w:rFonts w:cs="B Mitra" w:hint="cs"/>
                <w:sz w:val="26"/>
                <w:szCs w:val="26"/>
                <w:rtl/>
              </w:rPr>
              <w:t xml:space="preserve"> پیشگیری از ابتلا نوزاد به</w:t>
            </w:r>
            <w:r w:rsidR="00A93C30" w:rsidRPr="00F25B8A">
              <w:rPr>
                <w:rFonts w:cs="B Mitra" w:hint="cs"/>
                <w:sz w:val="26"/>
                <w:szCs w:val="26"/>
                <w:rtl/>
              </w:rPr>
              <w:t xml:space="preserve"> </w:t>
            </w:r>
            <w:r w:rsidR="00A93C30" w:rsidRPr="00F25B8A">
              <w:rPr>
                <w:rFonts w:cs="B Mitra"/>
                <w:sz w:val="26"/>
                <w:szCs w:val="26"/>
              </w:rPr>
              <w:t>HIV</w:t>
            </w:r>
            <w:r w:rsidR="00A93C30" w:rsidRPr="00F25B8A">
              <w:rPr>
                <w:rFonts w:cs="B Mitra" w:hint="cs"/>
                <w:sz w:val="26"/>
                <w:szCs w:val="26"/>
                <w:rtl/>
              </w:rPr>
              <w:t xml:space="preserve"> </w:t>
            </w:r>
            <w:r w:rsidR="00A408CB" w:rsidRPr="00F25B8A">
              <w:rPr>
                <w:rFonts w:cs="B Mitra" w:hint="cs"/>
                <w:sz w:val="26"/>
                <w:szCs w:val="26"/>
                <w:rtl/>
              </w:rPr>
              <w:t xml:space="preserve">با تاکید </w:t>
            </w:r>
            <w:r w:rsidR="00A93C30" w:rsidRPr="00F25B8A">
              <w:rPr>
                <w:rFonts w:cs="B Mitra" w:hint="cs"/>
                <w:sz w:val="26"/>
                <w:szCs w:val="26"/>
                <w:rtl/>
              </w:rPr>
              <w:t xml:space="preserve">به وی ارائه می گردد و اگر همچنان حاضر به انجام </w:t>
            </w:r>
            <w:r w:rsidR="001A16C5">
              <w:rPr>
                <w:rFonts w:cs="B Mitra" w:hint="cs"/>
                <w:sz w:val="26"/>
                <w:szCs w:val="26"/>
                <w:rtl/>
              </w:rPr>
              <w:t xml:space="preserve">آزمایش </w:t>
            </w:r>
            <w:r w:rsidR="00A93C30" w:rsidRPr="00F25B8A">
              <w:rPr>
                <w:rFonts w:cs="B Mitra" w:hint="cs"/>
                <w:sz w:val="26"/>
                <w:szCs w:val="26"/>
                <w:rtl/>
              </w:rPr>
              <w:t xml:space="preserve">نیست با فرم ارجاع به مرکز مشاوره بیماری های رفتاری در اولین فرصت ارجاع گردد. </w:t>
            </w:r>
          </w:p>
          <w:p w14:paraId="6690BDD8" w14:textId="77777777" w:rsidR="00B73E05" w:rsidRDefault="00B73E05" w:rsidP="00AD6383">
            <w:pPr>
              <w:jc w:val="both"/>
              <w:rPr>
                <w:rFonts w:cs="B Mitra"/>
                <w:sz w:val="26"/>
                <w:szCs w:val="26"/>
                <w:rtl/>
              </w:rPr>
            </w:pPr>
            <w:r w:rsidRPr="002158FD">
              <w:rPr>
                <w:rFonts w:cs="B Mitra" w:hint="cs"/>
                <w:sz w:val="26"/>
                <w:szCs w:val="26"/>
                <w:rtl/>
              </w:rPr>
              <w:t xml:space="preserve">3. اگر زن باردار از آزمایشگاه خصوصی </w:t>
            </w:r>
            <w:r w:rsidR="00AD6383" w:rsidRPr="002158FD">
              <w:rPr>
                <w:rFonts w:cs="B Mitra" w:hint="cs"/>
                <w:sz w:val="26"/>
                <w:szCs w:val="26"/>
                <w:rtl/>
              </w:rPr>
              <w:t xml:space="preserve">مورد تائید آزمایشگاه مرجع سلامت و </w:t>
            </w:r>
            <w:r w:rsidR="000C126F" w:rsidRPr="002158FD">
              <w:rPr>
                <w:rFonts w:cs="B Mitra" w:hint="cs"/>
                <w:sz w:val="26"/>
                <w:szCs w:val="26"/>
                <w:rtl/>
              </w:rPr>
              <w:t>تحت مدیریت دانشگاه های علوم پزشکی</w:t>
            </w:r>
            <w:r w:rsidR="005F6C49" w:rsidRPr="002158FD">
              <w:rPr>
                <w:rFonts w:cs="B Mitra" w:hint="cs"/>
                <w:sz w:val="26"/>
                <w:szCs w:val="26"/>
                <w:rtl/>
              </w:rPr>
              <w:t>،</w:t>
            </w:r>
            <w:r w:rsidR="000C126F" w:rsidRPr="002158FD">
              <w:rPr>
                <w:rFonts w:cs="B Mitra" w:hint="cs"/>
                <w:sz w:val="26"/>
                <w:szCs w:val="26"/>
                <w:rtl/>
              </w:rPr>
              <w:t xml:space="preserve"> </w:t>
            </w:r>
            <w:r w:rsidRPr="002158FD">
              <w:rPr>
                <w:rFonts w:cs="B Mitra" w:hint="cs"/>
                <w:sz w:val="26"/>
                <w:szCs w:val="26"/>
                <w:rtl/>
              </w:rPr>
              <w:t xml:space="preserve">جواب آزمایش </w:t>
            </w:r>
            <w:r w:rsidRPr="002158FD">
              <w:rPr>
                <w:rFonts w:cs="B Mitra"/>
                <w:sz w:val="26"/>
                <w:szCs w:val="26"/>
              </w:rPr>
              <w:t>HIV</w:t>
            </w:r>
            <w:r w:rsidRPr="002158FD">
              <w:rPr>
                <w:rFonts w:cs="B Mitra" w:hint="cs"/>
                <w:sz w:val="26"/>
                <w:szCs w:val="26"/>
                <w:rtl/>
              </w:rPr>
              <w:t xml:space="preserve"> </w:t>
            </w:r>
            <w:r w:rsidR="006F5591" w:rsidRPr="002158FD">
              <w:rPr>
                <w:rFonts w:cs="B Mitra" w:hint="cs"/>
                <w:sz w:val="26"/>
                <w:szCs w:val="26"/>
                <w:rtl/>
              </w:rPr>
              <w:t xml:space="preserve">صرف نظر از نوع جواب </w:t>
            </w:r>
            <w:r w:rsidRPr="002158FD">
              <w:rPr>
                <w:rFonts w:cs="B Mitra" w:hint="cs"/>
                <w:sz w:val="26"/>
                <w:szCs w:val="26"/>
                <w:rtl/>
              </w:rPr>
              <w:t>داشت</w:t>
            </w:r>
            <w:r w:rsidR="005F6C49" w:rsidRPr="002158FD">
              <w:rPr>
                <w:rFonts w:cs="B Mitra" w:hint="cs"/>
                <w:sz w:val="26"/>
                <w:szCs w:val="26"/>
                <w:rtl/>
              </w:rPr>
              <w:t>،</w:t>
            </w:r>
            <w:r w:rsidRPr="002158FD">
              <w:rPr>
                <w:rFonts w:cs="B Mitra" w:hint="cs"/>
                <w:sz w:val="26"/>
                <w:szCs w:val="26"/>
                <w:rtl/>
              </w:rPr>
              <w:t xml:space="preserve"> </w:t>
            </w:r>
            <w:r w:rsidR="00AD6383" w:rsidRPr="002158FD">
              <w:rPr>
                <w:rFonts w:cs="B Mitra" w:hint="cs"/>
                <w:sz w:val="26"/>
                <w:szCs w:val="26"/>
                <w:rtl/>
              </w:rPr>
              <w:t>در</w:t>
            </w:r>
            <w:r w:rsidR="00AD6383">
              <w:rPr>
                <w:rFonts w:cs="B Mitra" w:hint="cs"/>
                <w:sz w:val="26"/>
                <w:szCs w:val="26"/>
                <w:rtl/>
              </w:rPr>
              <w:t xml:space="preserve"> صورت صلاحدید مراقب سلامت نیازی به انجام مجدد تست سریع بعنوان تست اول نمی باشد.</w:t>
            </w:r>
          </w:p>
          <w:p w14:paraId="59D00160" w14:textId="77777777" w:rsidR="00AD6383" w:rsidRPr="00F25B8A" w:rsidRDefault="00AD6383" w:rsidP="00AD6383">
            <w:pPr>
              <w:jc w:val="both"/>
              <w:rPr>
                <w:rFonts w:cs="B Mitra"/>
                <w:sz w:val="26"/>
                <w:szCs w:val="26"/>
                <w:rtl/>
              </w:rPr>
            </w:pPr>
            <w:r>
              <w:rPr>
                <w:rFonts w:cs="B Mitra" w:hint="cs"/>
                <w:sz w:val="26"/>
                <w:szCs w:val="26"/>
                <w:rtl/>
              </w:rPr>
              <w:t xml:space="preserve">نکته: لیست کلیه آزمایشگاه های خصوصی و دولتی مورد تائید آزمایشگاه مرجع سلامت جهت انجام تست اول اچ آی وی زن باردار باید در اختیار کلیه مراکز گذاشته شود. </w:t>
            </w:r>
          </w:p>
          <w:p w14:paraId="1BD1AE06" w14:textId="77777777" w:rsidR="00A93C30" w:rsidRPr="00F25B8A" w:rsidRDefault="00B73E05" w:rsidP="00474832">
            <w:pPr>
              <w:jc w:val="both"/>
              <w:rPr>
                <w:rFonts w:cs="B Mitra"/>
                <w:sz w:val="26"/>
                <w:szCs w:val="26"/>
                <w:rtl/>
              </w:rPr>
            </w:pPr>
            <w:r w:rsidRPr="00F25B8A">
              <w:rPr>
                <w:rFonts w:cs="B Mitra" w:hint="cs"/>
                <w:sz w:val="26"/>
                <w:szCs w:val="26"/>
                <w:rtl/>
              </w:rPr>
              <w:t>4</w:t>
            </w:r>
            <w:r w:rsidR="00A93C30" w:rsidRPr="00F25B8A">
              <w:rPr>
                <w:rFonts w:cs="B Mitra" w:hint="cs"/>
                <w:sz w:val="26"/>
                <w:szCs w:val="26"/>
                <w:rtl/>
              </w:rPr>
              <w:t xml:space="preserve">. تست تشخیص سریع </w:t>
            </w:r>
            <w:r w:rsidR="00A93C30" w:rsidRPr="00F25B8A">
              <w:rPr>
                <w:rFonts w:cs="B Mitra"/>
                <w:sz w:val="26"/>
                <w:szCs w:val="26"/>
              </w:rPr>
              <w:t>HIV</w:t>
            </w:r>
            <w:r w:rsidR="00A93C30" w:rsidRPr="00F25B8A">
              <w:rPr>
                <w:rFonts w:cs="B Mitra" w:hint="cs"/>
                <w:sz w:val="26"/>
                <w:szCs w:val="26"/>
                <w:rtl/>
              </w:rPr>
              <w:t xml:space="preserve"> </w:t>
            </w:r>
            <w:r w:rsidR="00530318" w:rsidRPr="00F25B8A">
              <w:rPr>
                <w:rFonts w:cs="B Mitra" w:hint="cs"/>
                <w:sz w:val="26"/>
                <w:szCs w:val="26"/>
                <w:rtl/>
              </w:rPr>
              <w:t xml:space="preserve">و مشاوره پس </w:t>
            </w:r>
            <w:r w:rsidR="00530318" w:rsidRPr="00474832">
              <w:rPr>
                <w:rFonts w:cs="B Mitra" w:hint="cs"/>
                <w:sz w:val="26"/>
                <w:szCs w:val="26"/>
                <w:rtl/>
              </w:rPr>
              <w:t xml:space="preserve">از آزمون </w:t>
            </w:r>
            <w:r w:rsidR="00A93C30" w:rsidRPr="00474832">
              <w:rPr>
                <w:rFonts w:cs="B Mitra" w:hint="cs"/>
                <w:sz w:val="26"/>
                <w:szCs w:val="26"/>
                <w:rtl/>
              </w:rPr>
              <w:t xml:space="preserve">توسط </w:t>
            </w:r>
            <w:r w:rsidR="00474832" w:rsidRPr="00474832">
              <w:rPr>
                <w:rFonts w:cs="B Mitra" w:hint="cs"/>
                <w:sz w:val="26"/>
                <w:szCs w:val="26"/>
                <w:rtl/>
              </w:rPr>
              <w:t>مراقب سلامت</w:t>
            </w:r>
            <w:r w:rsidR="00A93C30" w:rsidRPr="00474832">
              <w:rPr>
                <w:rFonts w:cs="B Mitra" w:hint="cs"/>
                <w:sz w:val="26"/>
                <w:szCs w:val="26"/>
                <w:rtl/>
              </w:rPr>
              <w:t xml:space="preserve"> جهت مراجع انجام می گردد و بدین صورت اقدام می گردد:</w:t>
            </w:r>
            <w:r w:rsidR="00A93C30" w:rsidRPr="00F25B8A">
              <w:rPr>
                <w:rFonts w:cs="B Mitra" w:hint="cs"/>
                <w:sz w:val="26"/>
                <w:szCs w:val="26"/>
                <w:rtl/>
              </w:rPr>
              <w:t xml:space="preserve"> </w:t>
            </w:r>
          </w:p>
          <w:p w14:paraId="560DD01B" w14:textId="3C14146B" w:rsidR="00557E0D" w:rsidRPr="00F25B8A" w:rsidRDefault="00557E0D" w:rsidP="00270FAB">
            <w:pPr>
              <w:pStyle w:val="ListParagraph"/>
              <w:numPr>
                <w:ilvl w:val="0"/>
                <w:numId w:val="123"/>
              </w:numPr>
              <w:jc w:val="both"/>
              <w:rPr>
                <w:rFonts w:cs="B Mitra"/>
                <w:sz w:val="26"/>
                <w:szCs w:val="26"/>
                <w:rtl/>
              </w:rPr>
            </w:pPr>
            <w:r w:rsidRPr="00F25B8A">
              <w:rPr>
                <w:rFonts w:cs="B Mitra" w:hint="cs"/>
                <w:sz w:val="26"/>
                <w:szCs w:val="26"/>
                <w:rtl/>
              </w:rPr>
              <w:lastRenderedPageBreak/>
              <w:t xml:space="preserve">در صورت </w:t>
            </w:r>
            <w:r w:rsidRPr="00F25B8A">
              <w:rPr>
                <w:rFonts w:cs="B Mitra"/>
                <w:sz w:val="26"/>
                <w:szCs w:val="26"/>
              </w:rPr>
              <w:t>Reactive</w:t>
            </w:r>
            <w:r w:rsidRPr="00F25B8A">
              <w:rPr>
                <w:rFonts w:cs="B Mitra" w:hint="cs"/>
                <w:sz w:val="26"/>
                <w:szCs w:val="26"/>
                <w:rtl/>
              </w:rPr>
              <w:t xml:space="preserve"> بودن تست</w:t>
            </w:r>
            <w:r w:rsidR="001A16C5">
              <w:rPr>
                <w:rFonts w:cs="B Mitra" w:hint="cs"/>
                <w:sz w:val="26"/>
                <w:szCs w:val="26"/>
                <w:rtl/>
              </w:rPr>
              <w:t xml:space="preserve"> </w:t>
            </w:r>
            <w:r w:rsidR="006F5591" w:rsidRPr="00F25B8A">
              <w:rPr>
                <w:rFonts w:cs="B Mitra" w:hint="cs"/>
                <w:sz w:val="26"/>
                <w:szCs w:val="26"/>
                <w:rtl/>
              </w:rPr>
              <w:t>ضمن تایید نتیجه تست توسط پزشک مرکز</w:t>
            </w:r>
            <w:r w:rsidR="00BF0533" w:rsidRPr="00F25B8A">
              <w:rPr>
                <w:rFonts w:asciiTheme="minorBidi" w:hAnsiTheme="minorBidi" w:hint="cs"/>
                <w:sz w:val="26"/>
                <w:szCs w:val="26"/>
                <w:rtl/>
              </w:rPr>
              <w:t>:</w:t>
            </w:r>
            <w:r w:rsidRPr="00F25B8A">
              <w:rPr>
                <w:rFonts w:cs="B Mitra" w:hint="cs"/>
                <w:sz w:val="26"/>
                <w:szCs w:val="26"/>
                <w:rtl/>
              </w:rPr>
              <w:t xml:space="preserve"> ارجاع </w:t>
            </w:r>
            <w:r w:rsidR="00B642C2" w:rsidRPr="00F25B8A">
              <w:rPr>
                <w:rFonts w:cs="B Mitra" w:hint="cs"/>
                <w:sz w:val="26"/>
                <w:szCs w:val="26"/>
                <w:rtl/>
              </w:rPr>
              <w:t>در اولین فرصت</w:t>
            </w:r>
            <w:r w:rsidRPr="00F25B8A">
              <w:rPr>
                <w:rFonts w:cs="B Mitra" w:hint="cs"/>
                <w:sz w:val="26"/>
                <w:szCs w:val="26"/>
                <w:rtl/>
              </w:rPr>
              <w:t xml:space="preserve"> مراجع به مرکز مشاوره بیماری</w:t>
            </w:r>
            <w:r w:rsidR="00CD258C" w:rsidRPr="00F25B8A">
              <w:rPr>
                <w:rFonts w:cs="B Mitra" w:hint="cs"/>
                <w:sz w:val="26"/>
                <w:szCs w:val="26"/>
                <w:rtl/>
              </w:rPr>
              <w:t xml:space="preserve"> </w:t>
            </w:r>
            <w:r w:rsidRPr="00F25B8A">
              <w:rPr>
                <w:rFonts w:cs="B Mitra" w:hint="cs"/>
                <w:sz w:val="26"/>
                <w:szCs w:val="26"/>
                <w:rtl/>
              </w:rPr>
              <w:t xml:space="preserve">های رفتاری با </w:t>
            </w:r>
            <w:r w:rsidR="00C75744" w:rsidRPr="00F25B8A">
              <w:rPr>
                <w:rFonts w:cs="B Mitra" w:hint="cs"/>
                <w:sz w:val="26"/>
                <w:szCs w:val="26"/>
                <w:rtl/>
              </w:rPr>
              <w:t>فرم ارجاع</w:t>
            </w:r>
            <w:r w:rsidRPr="00F25B8A">
              <w:rPr>
                <w:rFonts w:cs="B Mitra" w:hint="cs"/>
                <w:sz w:val="26"/>
                <w:szCs w:val="26"/>
                <w:rtl/>
              </w:rPr>
              <w:t xml:space="preserve"> </w:t>
            </w:r>
          </w:p>
          <w:p w14:paraId="6AF570ED" w14:textId="77777777" w:rsidR="00557E0D" w:rsidRPr="001A16C5" w:rsidRDefault="00557E0D" w:rsidP="00474832">
            <w:pPr>
              <w:pStyle w:val="ListParagraph"/>
              <w:numPr>
                <w:ilvl w:val="0"/>
                <w:numId w:val="123"/>
              </w:numPr>
              <w:jc w:val="both"/>
              <w:rPr>
                <w:rFonts w:cs="B Mitra"/>
                <w:color w:val="00B0F0"/>
                <w:sz w:val="26"/>
                <w:szCs w:val="26"/>
                <w:highlight w:val="yellow"/>
                <w:rtl/>
              </w:rPr>
            </w:pPr>
            <w:r w:rsidRPr="0092388D">
              <w:rPr>
                <w:rFonts w:cs="B Mitra" w:hint="cs"/>
                <w:sz w:val="26"/>
                <w:szCs w:val="26"/>
                <w:rtl/>
              </w:rPr>
              <w:t>درصورت</w:t>
            </w:r>
            <w:r w:rsidRPr="00F25B8A">
              <w:rPr>
                <w:rFonts w:cs="B Mitra" w:hint="cs"/>
                <w:sz w:val="26"/>
                <w:szCs w:val="26"/>
                <w:rtl/>
              </w:rPr>
              <w:t xml:space="preserve"> </w:t>
            </w:r>
            <w:r w:rsidRPr="00F25B8A">
              <w:rPr>
                <w:rFonts w:cs="B Mitra"/>
                <w:sz w:val="26"/>
                <w:szCs w:val="26"/>
              </w:rPr>
              <w:t xml:space="preserve">Non </w:t>
            </w:r>
            <w:r w:rsidRPr="00474832">
              <w:rPr>
                <w:rFonts w:cs="B Mitra"/>
                <w:sz w:val="26"/>
                <w:szCs w:val="26"/>
              </w:rPr>
              <w:t>reactive</w:t>
            </w:r>
            <w:r w:rsidRPr="00474832">
              <w:rPr>
                <w:rFonts w:cs="B Mitra" w:hint="cs"/>
                <w:sz w:val="26"/>
                <w:szCs w:val="26"/>
                <w:rtl/>
              </w:rPr>
              <w:t xml:space="preserve"> بودن تست</w:t>
            </w:r>
            <w:r w:rsidR="00761865" w:rsidRPr="00474832">
              <w:rPr>
                <w:rFonts w:cs="B Mitra" w:hint="cs"/>
                <w:sz w:val="26"/>
                <w:szCs w:val="26"/>
                <w:rtl/>
              </w:rPr>
              <w:t>:</w:t>
            </w:r>
            <w:r w:rsidR="00653B2D" w:rsidRPr="00474832">
              <w:rPr>
                <w:rFonts w:cs="B Mitra" w:hint="cs"/>
                <w:sz w:val="26"/>
                <w:szCs w:val="26"/>
                <w:rtl/>
              </w:rPr>
              <w:t xml:space="preserve"> تکرار آزمایش</w:t>
            </w:r>
            <w:r w:rsidR="00474832" w:rsidRPr="00474832">
              <w:rPr>
                <w:rFonts w:cs="B Mitra" w:hint="cs"/>
                <w:sz w:val="26"/>
                <w:szCs w:val="26"/>
                <w:rtl/>
              </w:rPr>
              <w:t xml:space="preserve"> در طی سه ماهه سوم بارداری انجام شود.</w:t>
            </w:r>
          </w:p>
          <w:p w14:paraId="64FA1B1F" w14:textId="77777777" w:rsidR="00BF0533" w:rsidRPr="00F25B8A" w:rsidRDefault="00B73E05" w:rsidP="00425E45">
            <w:pPr>
              <w:jc w:val="both"/>
              <w:rPr>
                <w:sz w:val="26"/>
                <w:szCs w:val="26"/>
                <w:rtl/>
              </w:rPr>
            </w:pPr>
            <w:r w:rsidRPr="00F25B8A">
              <w:rPr>
                <w:rFonts w:cs="B Mitra" w:hint="cs"/>
                <w:sz w:val="26"/>
                <w:szCs w:val="26"/>
                <w:rtl/>
              </w:rPr>
              <w:t>5</w:t>
            </w:r>
            <w:r w:rsidR="00BF0533" w:rsidRPr="00F25B8A">
              <w:rPr>
                <w:rFonts w:cs="B Mitra" w:hint="cs"/>
                <w:sz w:val="26"/>
                <w:szCs w:val="26"/>
                <w:rtl/>
              </w:rPr>
              <w:t xml:space="preserve">. </w:t>
            </w:r>
            <w:r w:rsidR="00AC17D2" w:rsidRPr="00F25B8A">
              <w:rPr>
                <w:rFonts w:cs="B Mitra" w:hint="cs"/>
                <w:sz w:val="26"/>
                <w:szCs w:val="26"/>
                <w:rtl/>
              </w:rPr>
              <w:t xml:space="preserve">به منظور </w:t>
            </w:r>
            <w:r w:rsidR="001A16C5">
              <w:rPr>
                <w:rFonts w:cs="B Mitra" w:hint="cs"/>
                <w:sz w:val="26"/>
                <w:szCs w:val="26"/>
                <w:rtl/>
              </w:rPr>
              <w:t xml:space="preserve">انجام </w:t>
            </w:r>
            <w:r w:rsidR="00AC17D2" w:rsidRPr="00F25B8A">
              <w:rPr>
                <w:rFonts w:cs="B Mitra" w:hint="cs"/>
                <w:sz w:val="26"/>
                <w:szCs w:val="26"/>
                <w:rtl/>
              </w:rPr>
              <w:t xml:space="preserve">اقدامات لازم جهت پیشگیری از انتقال مادر به کودک </w:t>
            </w:r>
            <w:r w:rsidR="00BF0533" w:rsidRPr="00F25B8A">
              <w:rPr>
                <w:rFonts w:cs="B Mitra" w:hint="cs"/>
                <w:sz w:val="26"/>
                <w:szCs w:val="26"/>
                <w:rtl/>
              </w:rPr>
              <w:t xml:space="preserve">گزارش </w:t>
            </w:r>
            <w:r w:rsidR="00625CFF" w:rsidRPr="00F25B8A">
              <w:rPr>
                <w:rFonts w:cs="B Mitra" w:hint="cs"/>
                <w:sz w:val="26"/>
                <w:szCs w:val="26"/>
                <w:rtl/>
              </w:rPr>
              <w:t>تلفنی</w:t>
            </w:r>
            <w:r w:rsidR="00625CFF" w:rsidRPr="00F25B8A">
              <w:rPr>
                <w:rFonts w:cs="B Mitra"/>
                <w:sz w:val="26"/>
                <w:szCs w:val="26"/>
                <w:rtl/>
              </w:rPr>
              <w:t xml:space="preserve"> </w:t>
            </w:r>
            <w:r w:rsidR="00625CFF" w:rsidRPr="00F25B8A">
              <w:rPr>
                <w:rFonts w:cs="B Mitra" w:hint="cs"/>
                <w:sz w:val="26"/>
                <w:szCs w:val="26"/>
                <w:rtl/>
              </w:rPr>
              <w:t>محرمانه</w:t>
            </w:r>
            <w:r w:rsidR="00625CFF" w:rsidRPr="00F25B8A">
              <w:rPr>
                <w:rFonts w:cs="B Mitra"/>
                <w:sz w:val="26"/>
                <w:szCs w:val="26"/>
                <w:rtl/>
              </w:rPr>
              <w:t xml:space="preserve"> </w:t>
            </w:r>
            <w:r w:rsidR="004B1B65" w:rsidRPr="00F25B8A">
              <w:rPr>
                <w:rFonts w:cs="B Mitra" w:hint="cs"/>
                <w:sz w:val="26"/>
                <w:szCs w:val="26"/>
                <w:rtl/>
              </w:rPr>
              <w:t>و</w:t>
            </w:r>
            <w:r w:rsidR="00BF0533" w:rsidRPr="00F25B8A">
              <w:rPr>
                <w:rFonts w:cs="B Mitra" w:hint="cs"/>
                <w:sz w:val="26"/>
                <w:szCs w:val="26"/>
                <w:rtl/>
              </w:rPr>
              <w:t xml:space="preserve"> </w:t>
            </w:r>
            <w:r w:rsidR="00153612" w:rsidRPr="00F25B8A">
              <w:rPr>
                <w:rFonts w:cs="B Mitra" w:hint="cs"/>
                <w:sz w:val="26"/>
                <w:szCs w:val="26"/>
                <w:rtl/>
              </w:rPr>
              <w:t xml:space="preserve">در اولین فرصت </w:t>
            </w:r>
            <w:r w:rsidR="00D067E1" w:rsidRPr="00F25B8A">
              <w:rPr>
                <w:rFonts w:cs="B Mitra" w:hint="cs"/>
                <w:sz w:val="26"/>
                <w:szCs w:val="26"/>
                <w:rtl/>
              </w:rPr>
              <w:t xml:space="preserve">گزارش کتبی </w:t>
            </w:r>
            <w:r w:rsidR="00BF0533" w:rsidRPr="00F25B8A">
              <w:rPr>
                <w:rFonts w:cs="B Mitra" w:hint="cs"/>
                <w:sz w:val="26"/>
                <w:szCs w:val="26"/>
                <w:rtl/>
              </w:rPr>
              <w:t xml:space="preserve">مشخصات (نام، آدرس و تلفن) موارد </w:t>
            </w:r>
            <w:r w:rsidR="00BF0533" w:rsidRPr="00F25B8A">
              <w:rPr>
                <w:rFonts w:cs="B Mitra"/>
                <w:sz w:val="26"/>
                <w:szCs w:val="26"/>
              </w:rPr>
              <w:t>Reactive</w:t>
            </w:r>
            <w:r w:rsidR="00BF0533" w:rsidRPr="00F25B8A">
              <w:rPr>
                <w:rFonts w:cs="B Mitra" w:hint="cs"/>
                <w:sz w:val="26"/>
                <w:szCs w:val="26"/>
                <w:rtl/>
              </w:rPr>
              <w:t xml:space="preserve"> به واحد مبارزه با بیماری های شهرستان توسط کاردان یا کارشناس مبارزه با </w:t>
            </w:r>
            <w:r w:rsidR="00485E23" w:rsidRPr="00F25B8A">
              <w:rPr>
                <w:rFonts w:cs="B Mitra" w:hint="cs"/>
                <w:sz w:val="26"/>
                <w:szCs w:val="26"/>
                <w:rtl/>
              </w:rPr>
              <w:t>بیماری ها</w:t>
            </w:r>
            <w:r w:rsidR="00A93C30" w:rsidRPr="00F25B8A">
              <w:rPr>
                <w:rFonts w:cs="B Mitra" w:hint="cs"/>
                <w:sz w:val="26"/>
                <w:szCs w:val="26"/>
                <w:rtl/>
              </w:rPr>
              <w:t xml:space="preserve"> انجام یابد.</w:t>
            </w:r>
            <w:r w:rsidR="00BF0533" w:rsidRPr="00F25B8A">
              <w:rPr>
                <w:rFonts w:hint="cs"/>
                <w:sz w:val="26"/>
                <w:szCs w:val="26"/>
                <w:rtl/>
              </w:rPr>
              <w:t xml:space="preserve"> </w:t>
            </w:r>
          </w:p>
          <w:p w14:paraId="69EF6B2C" w14:textId="64CD0517" w:rsidR="00BF0533" w:rsidRPr="00F25B8A" w:rsidRDefault="00A93C30" w:rsidP="006679B2">
            <w:pPr>
              <w:jc w:val="both"/>
              <w:rPr>
                <w:rFonts w:cs="B Mitra"/>
                <w:sz w:val="26"/>
                <w:szCs w:val="26"/>
                <w:rtl/>
              </w:rPr>
            </w:pPr>
            <w:r w:rsidRPr="00F25B8A">
              <w:rPr>
                <w:rFonts w:cs="B Mitra" w:hint="cs"/>
                <w:sz w:val="26"/>
                <w:szCs w:val="26"/>
                <w:rtl/>
              </w:rPr>
              <w:t>6</w:t>
            </w:r>
            <w:r w:rsidR="00BF0533" w:rsidRPr="00F25B8A">
              <w:rPr>
                <w:rFonts w:cs="B Mitra" w:hint="cs"/>
                <w:sz w:val="26"/>
                <w:szCs w:val="26"/>
                <w:rtl/>
              </w:rPr>
              <w:t xml:space="preserve">. گزارش </w:t>
            </w:r>
            <w:r w:rsidR="005F6C49" w:rsidRPr="00F25B8A">
              <w:rPr>
                <w:rFonts w:cs="B Mitra" w:hint="cs"/>
                <w:sz w:val="26"/>
                <w:szCs w:val="26"/>
                <w:rtl/>
              </w:rPr>
              <w:t xml:space="preserve">تلفنی </w:t>
            </w:r>
            <w:r w:rsidR="00BF0533" w:rsidRPr="00F25B8A">
              <w:rPr>
                <w:rFonts w:cs="B Mitra" w:hint="cs"/>
                <w:sz w:val="26"/>
                <w:szCs w:val="26"/>
                <w:rtl/>
              </w:rPr>
              <w:t xml:space="preserve">موارد </w:t>
            </w:r>
            <w:r w:rsidR="00BF0533" w:rsidRPr="00F25B8A">
              <w:rPr>
                <w:rFonts w:cs="B Mitra"/>
                <w:sz w:val="26"/>
                <w:szCs w:val="26"/>
              </w:rPr>
              <w:t>Reactive</w:t>
            </w:r>
            <w:r w:rsidR="00BF0533" w:rsidRPr="00F25B8A">
              <w:rPr>
                <w:rFonts w:cs="B Mitra" w:hint="cs"/>
                <w:sz w:val="26"/>
                <w:szCs w:val="26"/>
                <w:rtl/>
              </w:rPr>
              <w:t xml:space="preserve"> به مرکز مشاوره </w:t>
            </w:r>
            <w:r w:rsidR="00485E23" w:rsidRPr="00F25B8A">
              <w:rPr>
                <w:rFonts w:cs="B Mitra" w:hint="cs"/>
                <w:sz w:val="26"/>
                <w:szCs w:val="26"/>
                <w:rtl/>
              </w:rPr>
              <w:t>بیماری ها</w:t>
            </w:r>
            <w:r w:rsidR="00BF0533" w:rsidRPr="00F25B8A">
              <w:rPr>
                <w:rFonts w:cs="B Mitra" w:hint="cs"/>
                <w:sz w:val="26"/>
                <w:szCs w:val="26"/>
                <w:rtl/>
              </w:rPr>
              <w:t>ی رفتاری توسط واحد مبارزه با بیماری های شهرستان</w:t>
            </w:r>
            <w:r w:rsidRPr="00F25B8A">
              <w:rPr>
                <w:rFonts w:cs="B Mitra" w:hint="cs"/>
                <w:sz w:val="26"/>
                <w:szCs w:val="26"/>
                <w:rtl/>
              </w:rPr>
              <w:t xml:space="preserve"> </w:t>
            </w:r>
            <w:r w:rsidR="00D067E1" w:rsidRPr="00F25B8A">
              <w:rPr>
                <w:rFonts w:cs="B Mitra" w:hint="cs"/>
                <w:sz w:val="26"/>
                <w:szCs w:val="26"/>
                <w:rtl/>
              </w:rPr>
              <w:t>ارائه گردد</w:t>
            </w:r>
            <w:r w:rsidRPr="00F25B8A">
              <w:rPr>
                <w:rFonts w:cs="B Mitra" w:hint="cs"/>
                <w:sz w:val="26"/>
                <w:szCs w:val="26"/>
                <w:rtl/>
              </w:rPr>
              <w:t>.</w:t>
            </w:r>
          </w:p>
          <w:p w14:paraId="20EF5AF1" w14:textId="1F6BE19A" w:rsidR="00BF0533" w:rsidRPr="00F25B8A" w:rsidRDefault="00A93C30" w:rsidP="005C1D13">
            <w:pPr>
              <w:jc w:val="both"/>
              <w:rPr>
                <w:rFonts w:cs="B Mitra"/>
                <w:sz w:val="26"/>
                <w:szCs w:val="26"/>
              </w:rPr>
            </w:pPr>
            <w:r w:rsidRPr="00F25B8A">
              <w:rPr>
                <w:rFonts w:cs="B Mitra" w:hint="cs"/>
                <w:sz w:val="26"/>
                <w:szCs w:val="26"/>
                <w:rtl/>
              </w:rPr>
              <w:t>7</w:t>
            </w:r>
            <w:r w:rsidR="00BF0533" w:rsidRPr="00F25B8A">
              <w:rPr>
                <w:rFonts w:cs="B Mitra" w:hint="cs"/>
                <w:sz w:val="26"/>
                <w:szCs w:val="26"/>
                <w:rtl/>
              </w:rPr>
              <w:t xml:space="preserve">. </w:t>
            </w:r>
            <w:r w:rsidR="00151249" w:rsidRPr="00F25B8A">
              <w:rPr>
                <w:rFonts w:cs="B Mitra" w:hint="cs"/>
                <w:sz w:val="26"/>
                <w:szCs w:val="26"/>
                <w:rtl/>
              </w:rPr>
              <w:t>در</w:t>
            </w:r>
            <w:r w:rsidR="00151249" w:rsidRPr="00F25B8A">
              <w:rPr>
                <w:rFonts w:cs="B Mitra"/>
                <w:sz w:val="26"/>
                <w:szCs w:val="26"/>
                <w:rtl/>
              </w:rPr>
              <w:t xml:space="preserve"> </w:t>
            </w:r>
            <w:r w:rsidR="00151249" w:rsidRPr="00F25B8A">
              <w:rPr>
                <w:rFonts w:cs="B Mitra" w:hint="cs"/>
                <w:sz w:val="26"/>
                <w:szCs w:val="26"/>
                <w:rtl/>
              </w:rPr>
              <w:t>صورت</w:t>
            </w:r>
            <w:r w:rsidR="00151249" w:rsidRPr="00F25B8A">
              <w:rPr>
                <w:rFonts w:cs="B Mitra"/>
                <w:sz w:val="26"/>
                <w:szCs w:val="26"/>
                <w:rtl/>
              </w:rPr>
              <w:t xml:space="preserve"> </w:t>
            </w:r>
            <w:r w:rsidR="00151249" w:rsidRPr="00F25B8A">
              <w:rPr>
                <w:rFonts w:cs="B Mitra" w:hint="cs"/>
                <w:sz w:val="26"/>
                <w:szCs w:val="26"/>
                <w:rtl/>
              </w:rPr>
              <w:t>عدم</w:t>
            </w:r>
            <w:r w:rsidR="00151249" w:rsidRPr="00F25B8A">
              <w:rPr>
                <w:rFonts w:cs="B Mitra"/>
                <w:sz w:val="26"/>
                <w:szCs w:val="26"/>
                <w:rtl/>
              </w:rPr>
              <w:t xml:space="preserve"> </w:t>
            </w:r>
            <w:r w:rsidR="00151249" w:rsidRPr="00F25B8A">
              <w:rPr>
                <w:rFonts w:cs="B Mitra" w:hint="cs"/>
                <w:sz w:val="26"/>
                <w:szCs w:val="26"/>
                <w:rtl/>
              </w:rPr>
              <w:t>مراجعه</w:t>
            </w:r>
            <w:r w:rsidR="00151249" w:rsidRPr="00F25B8A">
              <w:rPr>
                <w:rFonts w:cs="B Mitra"/>
                <w:sz w:val="26"/>
                <w:szCs w:val="26"/>
                <w:rtl/>
              </w:rPr>
              <w:t xml:space="preserve"> </w:t>
            </w:r>
            <w:r w:rsidR="00151249" w:rsidRPr="00F25B8A">
              <w:rPr>
                <w:rFonts w:cs="B Mitra" w:hint="cs"/>
                <w:sz w:val="26"/>
                <w:szCs w:val="26"/>
                <w:rtl/>
              </w:rPr>
              <w:t>فرد</w:t>
            </w:r>
            <w:r w:rsidR="00151249" w:rsidRPr="00F25B8A">
              <w:rPr>
                <w:rFonts w:cs="B Mitra"/>
                <w:sz w:val="26"/>
                <w:szCs w:val="26"/>
                <w:rtl/>
              </w:rPr>
              <w:t xml:space="preserve"> </w:t>
            </w:r>
            <w:r w:rsidR="00151249" w:rsidRPr="00F25B8A">
              <w:rPr>
                <w:rFonts w:cs="B Mitra" w:hint="cs"/>
                <w:sz w:val="26"/>
                <w:szCs w:val="26"/>
                <w:rtl/>
              </w:rPr>
              <w:t>در</w:t>
            </w:r>
            <w:r w:rsidR="00151249" w:rsidRPr="00F25B8A">
              <w:rPr>
                <w:rFonts w:cs="B Mitra"/>
                <w:sz w:val="26"/>
                <w:szCs w:val="26"/>
                <w:rtl/>
              </w:rPr>
              <w:t xml:space="preserve"> </w:t>
            </w:r>
            <w:r w:rsidR="00151249" w:rsidRPr="00F25B8A">
              <w:rPr>
                <w:rFonts w:cs="B Mitra" w:hint="cs"/>
                <w:sz w:val="26"/>
                <w:szCs w:val="26"/>
                <w:rtl/>
              </w:rPr>
              <w:t>مدت</w:t>
            </w:r>
            <w:r w:rsidR="00151249" w:rsidRPr="00F25B8A">
              <w:rPr>
                <w:rFonts w:cs="B Mitra"/>
                <w:sz w:val="26"/>
                <w:szCs w:val="26"/>
                <w:rtl/>
              </w:rPr>
              <w:t xml:space="preserve"> </w:t>
            </w:r>
            <w:r w:rsidR="00151249" w:rsidRPr="00F25B8A">
              <w:rPr>
                <w:rFonts w:cs="B Mitra" w:hint="cs"/>
                <w:sz w:val="26"/>
                <w:szCs w:val="26"/>
                <w:rtl/>
              </w:rPr>
              <w:t>یک</w:t>
            </w:r>
            <w:r w:rsidR="00151249" w:rsidRPr="00F25B8A">
              <w:rPr>
                <w:rFonts w:cs="B Mitra"/>
                <w:sz w:val="26"/>
                <w:szCs w:val="26"/>
                <w:rtl/>
              </w:rPr>
              <w:t xml:space="preserve"> </w:t>
            </w:r>
            <w:r w:rsidR="00151249" w:rsidRPr="00F25B8A">
              <w:rPr>
                <w:rFonts w:cs="B Mitra" w:hint="cs"/>
                <w:sz w:val="26"/>
                <w:szCs w:val="26"/>
                <w:rtl/>
              </w:rPr>
              <w:t>هفته</w:t>
            </w:r>
            <w:r w:rsidR="00151249" w:rsidRPr="00F25B8A">
              <w:rPr>
                <w:rFonts w:cs="B Mitra"/>
                <w:sz w:val="26"/>
                <w:szCs w:val="26"/>
                <w:rtl/>
              </w:rPr>
              <w:t xml:space="preserve"> </w:t>
            </w:r>
            <w:r w:rsidR="00151249" w:rsidRPr="00F25B8A">
              <w:rPr>
                <w:rFonts w:cs="B Mitra" w:hint="cs"/>
                <w:sz w:val="26"/>
                <w:szCs w:val="26"/>
                <w:rtl/>
              </w:rPr>
              <w:t>به</w:t>
            </w:r>
            <w:r w:rsidR="00151249" w:rsidRPr="00F25B8A">
              <w:rPr>
                <w:rFonts w:cs="B Mitra"/>
                <w:sz w:val="26"/>
                <w:szCs w:val="26"/>
                <w:rtl/>
              </w:rPr>
              <w:t xml:space="preserve"> </w:t>
            </w:r>
            <w:r w:rsidR="00151249" w:rsidRPr="00F25B8A">
              <w:rPr>
                <w:rFonts w:cs="B Mitra" w:hint="cs"/>
                <w:sz w:val="26"/>
                <w:szCs w:val="26"/>
                <w:rtl/>
              </w:rPr>
              <w:t>مرکز</w:t>
            </w:r>
            <w:r w:rsidR="00151249" w:rsidRPr="00F25B8A">
              <w:rPr>
                <w:rFonts w:cs="B Mitra"/>
                <w:sz w:val="26"/>
                <w:szCs w:val="26"/>
                <w:rtl/>
              </w:rPr>
              <w:t xml:space="preserve"> </w:t>
            </w:r>
            <w:r w:rsidR="00151249" w:rsidRPr="00F25B8A">
              <w:rPr>
                <w:rFonts w:cs="B Mitra" w:hint="cs"/>
                <w:sz w:val="26"/>
                <w:szCs w:val="26"/>
                <w:rtl/>
              </w:rPr>
              <w:t>مشاوره</w:t>
            </w:r>
            <w:r w:rsidR="00151249" w:rsidRPr="00F25B8A">
              <w:rPr>
                <w:rFonts w:cs="B Mitra"/>
                <w:sz w:val="26"/>
                <w:szCs w:val="26"/>
                <w:rtl/>
              </w:rPr>
              <w:t xml:space="preserve"> </w:t>
            </w:r>
            <w:r w:rsidR="00151249" w:rsidRPr="00F25B8A">
              <w:rPr>
                <w:rFonts w:cs="B Mitra" w:hint="cs"/>
                <w:sz w:val="26"/>
                <w:szCs w:val="26"/>
                <w:rtl/>
              </w:rPr>
              <w:t>بیماری</w:t>
            </w:r>
            <w:r w:rsidR="00151249" w:rsidRPr="00F25B8A">
              <w:rPr>
                <w:rFonts w:cs="B Mitra"/>
                <w:sz w:val="26"/>
                <w:szCs w:val="26"/>
                <w:rtl/>
              </w:rPr>
              <w:t xml:space="preserve"> </w:t>
            </w:r>
            <w:r w:rsidR="00151249" w:rsidRPr="00F25B8A">
              <w:rPr>
                <w:rFonts w:cs="B Mitra" w:hint="cs"/>
                <w:sz w:val="26"/>
                <w:szCs w:val="26"/>
                <w:rtl/>
              </w:rPr>
              <w:t>های</w:t>
            </w:r>
            <w:r w:rsidR="00151249" w:rsidRPr="00F25B8A">
              <w:rPr>
                <w:rFonts w:cs="B Mitra"/>
                <w:sz w:val="26"/>
                <w:szCs w:val="26"/>
                <w:rtl/>
              </w:rPr>
              <w:t xml:space="preserve"> </w:t>
            </w:r>
            <w:r w:rsidR="00151249" w:rsidRPr="00F25B8A">
              <w:rPr>
                <w:rFonts w:cs="B Mitra" w:hint="cs"/>
                <w:sz w:val="26"/>
                <w:szCs w:val="26"/>
                <w:rtl/>
              </w:rPr>
              <w:t>رفتاری،</w:t>
            </w:r>
            <w:r w:rsidR="00151249" w:rsidRPr="00F25B8A">
              <w:rPr>
                <w:rFonts w:cs="B Mitra"/>
                <w:sz w:val="26"/>
                <w:szCs w:val="26"/>
                <w:rtl/>
              </w:rPr>
              <w:t xml:space="preserve"> </w:t>
            </w:r>
            <w:r w:rsidR="00151249" w:rsidRPr="00F25B8A">
              <w:rPr>
                <w:rFonts w:cs="B Mitra" w:hint="cs"/>
                <w:sz w:val="26"/>
                <w:szCs w:val="26"/>
                <w:rtl/>
              </w:rPr>
              <w:t xml:space="preserve">مورد جهت </w:t>
            </w:r>
            <w:r w:rsidR="005F6C49" w:rsidRPr="00F25B8A">
              <w:rPr>
                <w:rFonts w:cs="B Mitra" w:hint="cs"/>
                <w:sz w:val="26"/>
                <w:szCs w:val="26"/>
                <w:rtl/>
              </w:rPr>
              <w:t>پیگیری</w:t>
            </w:r>
            <w:r w:rsidR="00151249" w:rsidRPr="00F25B8A">
              <w:rPr>
                <w:rFonts w:cs="B Mitra"/>
                <w:sz w:val="26"/>
                <w:szCs w:val="26"/>
                <w:rtl/>
              </w:rPr>
              <w:t xml:space="preserve"> </w:t>
            </w:r>
            <w:r w:rsidR="00151249" w:rsidRPr="00F25B8A">
              <w:rPr>
                <w:rFonts w:cs="B Mitra" w:hint="cs"/>
                <w:sz w:val="26"/>
                <w:szCs w:val="26"/>
                <w:rtl/>
              </w:rPr>
              <w:t>فعال</w:t>
            </w:r>
            <w:r w:rsidR="00151249" w:rsidRPr="00F25B8A">
              <w:rPr>
                <w:rFonts w:cs="B Mitra"/>
                <w:sz w:val="26"/>
                <w:szCs w:val="26"/>
                <w:rtl/>
              </w:rPr>
              <w:t xml:space="preserve"> </w:t>
            </w:r>
            <w:r w:rsidR="006F5591" w:rsidRPr="00F25B8A">
              <w:rPr>
                <w:rFonts w:cs="B Mitra" w:hint="cs"/>
                <w:sz w:val="26"/>
                <w:szCs w:val="26"/>
                <w:rtl/>
              </w:rPr>
              <w:t>(ابتدا تلفنی و بعد درب منزل</w:t>
            </w:r>
            <w:r w:rsidR="00551C6B" w:rsidRPr="00F25B8A">
              <w:rPr>
                <w:rFonts w:cs="B Mitra" w:hint="cs"/>
                <w:sz w:val="26"/>
                <w:szCs w:val="26"/>
                <w:rtl/>
              </w:rPr>
              <w:t xml:space="preserve"> تا 3 نوبت</w:t>
            </w:r>
            <w:r w:rsidR="006F5591" w:rsidRPr="00F25B8A">
              <w:rPr>
                <w:rFonts w:cs="B Mitra" w:hint="cs"/>
                <w:sz w:val="26"/>
                <w:szCs w:val="26"/>
                <w:rtl/>
              </w:rPr>
              <w:t>)</w:t>
            </w:r>
            <w:r w:rsidR="006F5591" w:rsidRPr="00F25B8A">
              <w:rPr>
                <w:rFonts w:cs="B Mitra"/>
                <w:sz w:val="26"/>
                <w:szCs w:val="26"/>
                <w:rtl/>
              </w:rPr>
              <w:t xml:space="preserve"> </w:t>
            </w:r>
            <w:r w:rsidR="00151249" w:rsidRPr="00F25B8A">
              <w:rPr>
                <w:rFonts w:cs="B Mitra" w:hint="cs"/>
                <w:sz w:val="26"/>
                <w:szCs w:val="26"/>
                <w:rtl/>
              </w:rPr>
              <w:t>از طریق واحد</w:t>
            </w:r>
            <w:r w:rsidR="00151249" w:rsidRPr="00F25B8A">
              <w:rPr>
                <w:rFonts w:cs="B Mitra"/>
                <w:sz w:val="26"/>
                <w:szCs w:val="26"/>
                <w:rtl/>
              </w:rPr>
              <w:t xml:space="preserve"> </w:t>
            </w:r>
            <w:r w:rsidR="00151249" w:rsidRPr="00F25B8A">
              <w:rPr>
                <w:rFonts w:cs="B Mitra" w:hint="cs"/>
                <w:sz w:val="26"/>
                <w:szCs w:val="26"/>
                <w:rtl/>
              </w:rPr>
              <w:t>مبارزه</w:t>
            </w:r>
            <w:r w:rsidR="00151249" w:rsidRPr="00F25B8A">
              <w:rPr>
                <w:rFonts w:cs="B Mitra"/>
                <w:sz w:val="26"/>
                <w:szCs w:val="26"/>
                <w:rtl/>
              </w:rPr>
              <w:t xml:space="preserve"> </w:t>
            </w:r>
            <w:r w:rsidR="00151249" w:rsidRPr="00F25B8A">
              <w:rPr>
                <w:rFonts w:cs="B Mitra" w:hint="cs"/>
                <w:sz w:val="26"/>
                <w:szCs w:val="26"/>
                <w:rtl/>
              </w:rPr>
              <w:t>با</w:t>
            </w:r>
            <w:r w:rsidR="00151249" w:rsidRPr="00F25B8A">
              <w:rPr>
                <w:rFonts w:cs="B Mitra"/>
                <w:sz w:val="26"/>
                <w:szCs w:val="26"/>
                <w:rtl/>
              </w:rPr>
              <w:t xml:space="preserve"> </w:t>
            </w:r>
            <w:r w:rsidR="00151249" w:rsidRPr="00F25B8A">
              <w:rPr>
                <w:rFonts w:cs="B Mitra" w:hint="cs"/>
                <w:sz w:val="26"/>
                <w:szCs w:val="26"/>
                <w:rtl/>
              </w:rPr>
              <w:t>بیماری</w:t>
            </w:r>
            <w:r w:rsidR="00151249" w:rsidRPr="00F25B8A">
              <w:rPr>
                <w:rFonts w:cs="B Mitra"/>
                <w:sz w:val="26"/>
                <w:szCs w:val="26"/>
                <w:rtl/>
              </w:rPr>
              <w:t xml:space="preserve"> </w:t>
            </w:r>
            <w:r w:rsidR="00151249" w:rsidRPr="00F25B8A">
              <w:rPr>
                <w:rFonts w:cs="B Mitra" w:hint="cs"/>
                <w:sz w:val="26"/>
                <w:szCs w:val="26"/>
                <w:rtl/>
              </w:rPr>
              <w:t>های</w:t>
            </w:r>
            <w:r w:rsidR="00151249" w:rsidRPr="00F25B8A">
              <w:rPr>
                <w:rFonts w:cs="B Mitra"/>
                <w:sz w:val="26"/>
                <w:szCs w:val="26"/>
                <w:rtl/>
              </w:rPr>
              <w:t xml:space="preserve"> </w:t>
            </w:r>
            <w:r w:rsidR="00151249" w:rsidRPr="00F25B8A">
              <w:rPr>
                <w:rFonts w:cs="B Mitra" w:hint="cs"/>
                <w:sz w:val="26"/>
                <w:szCs w:val="26"/>
                <w:rtl/>
              </w:rPr>
              <w:t>شهرستان</w:t>
            </w:r>
            <w:r w:rsidR="00151249" w:rsidRPr="00F25B8A">
              <w:rPr>
                <w:rFonts w:cs="B Mitra"/>
                <w:sz w:val="26"/>
                <w:szCs w:val="26"/>
                <w:rtl/>
              </w:rPr>
              <w:t xml:space="preserve"> </w:t>
            </w:r>
            <w:r w:rsidR="00151249" w:rsidRPr="00F25B8A">
              <w:rPr>
                <w:rFonts w:cs="B Mitra" w:hint="cs"/>
                <w:sz w:val="26"/>
                <w:szCs w:val="26"/>
                <w:rtl/>
              </w:rPr>
              <w:t>به کاردان</w:t>
            </w:r>
            <w:r w:rsidR="00151249" w:rsidRPr="00F25B8A">
              <w:rPr>
                <w:rFonts w:cs="B Mitra"/>
                <w:sz w:val="26"/>
                <w:szCs w:val="26"/>
                <w:rtl/>
              </w:rPr>
              <w:t xml:space="preserve"> </w:t>
            </w:r>
            <w:r w:rsidR="00151249" w:rsidRPr="00F25B8A">
              <w:rPr>
                <w:rFonts w:cs="B Mitra" w:hint="cs"/>
                <w:sz w:val="26"/>
                <w:szCs w:val="26"/>
                <w:rtl/>
              </w:rPr>
              <w:t>یا</w:t>
            </w:r>
            <w:r w:rsidR="00151249" w:rsidRPr="00F25B8A">
              <w:rPr>
                <w:rFonts w:cs="B Mitra"/>
                <w:sz w:val="26"/>
                <w:szCs w:val="26"/>
                <w:rtl/>
              </w:rPr>
              <w:t xml:space="preserve"> </w:t>
            </w:r>
            <w:r w:rsidR="00151249" w:rsidRPr="00F25B8A">
              <w:rPr>
                <w:rFonts w:cs="B Mitra" w:hint="cs"/>
                <w:sz w:val="26"/>
                <w:szCs w:val="26"/>
                <w:rtl/>
              </w:rPr>
              <w:t>کارشناس</w:t>
            </w:r>
            <w:r w:rsidR="00151249" w:rsidRPr="00F25B8A">
              <w:rPr>
                <w:rFonts w:cs="B Mitra"/>
                <w:sz w:val="26"/>
                <w:szCs w:val="26"/>
                <w:rtl/>
              </w:rPr>
              <w:t xml:space="preserve"> </w:t>
            </w:r>
            <w:r w:rsidR="00151249" w:rsidRPr="00F25B8A">
              <w:rPr>
                <w:rFonts w:cs="B Mitra" w:hint="cs"/>
                <w:sz w:val="26"/>
                <w:szCs w:val="26"/>
                <w:rtl/>
              </w:rPr>
              <w:t>مبارزه</w:t>
            </w:r>
            <w:r w:rsidR="00151249" w:rsidRPr="00F25B8A">
              <w:rPr>
                <w:rFonts w:cs="B Mitra"/>
                <w:sz w:val="26"/>
                <w:szCs w:val="26"/>
                <w:rtl/>
              </w:rPr>
              <w:t xml:space="preserve"> </w:t>
            </w:r>
            <w:r w:rsidR="00151249" w:rsidRPr="00F25B8A">
              <w:rPr>
                <w:rFonts w:cs="B Mitra" w:hint="cs"/>
                <w:sz w:val="26"/>
                <w:szCs w:val="26"/>
                <w:rtl/>
              </w:rPr>
              <w:t>با</w:t>
            </w:r>
            <w:r w:rsidR="00151249" w:rsidRPr="00F25B8A">
              <w:rPr>
                <w:rFonts w:cs="B Mitra"/>
                <w:sz w:val="26"/>
                <w:szCs w:val="26"/>
                <w:rtl/>
              </w:rPr>
              <w:t xml:space="preserve"> </w:t>
            </w:r>
            <w:r w:rsidR="00485E23" w:rsidRPr="00F25B8A">
              <w:rPr>
                <w:rFonts w:cs="B Mitra" w:hint="cs"/>
                <w:sz w:val="26"/>
                <w:szCs w:val="26"/>
                <w:rtl/>
              </w:rPr>
              <w:t>بیماری ها</w:t>
            </w:r>
            <w:r w:rsidR="00470A76" w:rsidRPr="00F25B8A">
              <w:rPr>
                <w:rFonts w:cs="B Mitra" w:hint="cs"/>
                <w:sz w:val="26"/>
                <w:szCs w:val="26"/>
                <w:rtl/>
              </w:rPr>
              <w:t>ی</w:t>
            </w:r>
            <w:r w:rsidR="00151249" w:rsidRPr="00F25B8A">
              <w:rPr>
                <w:rFonts w:cs="B Mitra"/>
                <w:sz w:val="26"/>
                <w:szCs w:val="26"/>
                <w:rtl/>
              </w:rPr>
              <w:t xml:space="preserve"> </w:t>
            </w:r>
            <w:r w:rsidR="00151249" w:rsidRPr="00F25B8A">
              <w:rPr>
                <w:rFonts w:cs="B Mitra" w:hint="cs"/>
                <w:sz w:val="26"/>
                <w:szCs w:val="26"/>
                <w:rtl/>
              </w:rPr>
              <w:t>مرکز اعلام گردد.</w:t>
            </w:r>
          </w:p>
          <w:p w14:paraId="19808EDE" w14:textId="77777777" w:rsidR="00BF0533" w:rsidRPr="00F25B8A" w:rsidRDefault="00BF0533" w:rsidP="005F6C49">
            <w:pPr>
              <w:jc w:val="both"/>
              <w:rPr>
                <w:rFonts w:cs="B Mitra"/>
                <w:sz w:val="26"/>
                <w:szCs w:val="26"/>
                <w:rtl/>
              </w:rPr>
            </w:pPr>
            <w:r w:rsidRPr="00F25B8A">
              <w:rPr>
                <w:rFonts w:cs="B Mitra" w:hint="cs"/>
                <w:sz w:val="26"/>
                <w:szCs w:val="26"/>
                <w:rtl/>
              </w:rPr>
              <w:t>8. در صورت عدم مراجعه</w:t>
            </w:r>
            <w:r w:rsidR="00513A4F" w:rsidRPr="00F25B8A">
              <w:rPr>
                <w:rFonts w:cs="B Mitra" w:hint="cs"/>
                <w:sz w:val="26"/>
                <w:szCs w:val="26"/>
                <w:rtl/>
              </w:rPr>
              <w:t xml:space="preserve"> جهت آزمایش</w:t>
            </w:r>
            <w:r w:rsidR="000C126F" w:rsidRPr="00F25B8A">
              <w:rPr>
                <w:rFonts w:cs="B Mitra" w:hint="cs"/>
                <w:sz w:val="26"/>
                <w:szCs w:val="26"/>
                <w:rtl/>
              </w:rPr>
              <w:t>ات بعدی</w:t>
            </w:r>
            <w:r w:rsidR="00513A4F" w:rsidRPr="00F25B8A">
              <w:rPr>
                <w:rFonts w:cs="B Mitra" w:hint="cs"/>
                <w:sz w:val="26"/>
                <w:szCs w:val="26"/>
                <w:rtl/>
              </w:rPr>
              <w:t>،</w:t>
            </w:r>
            <w:r w:rsidRPr="00F25B8A">
              <w:rPr>
                <w:rFonts w:cs="B Mitra" w:hint="cs"/>
                <w:sz w:val="26"/>
                <w:szCs w:val="26"/>
                <w:rtl/>
              </w:rPr>
              <w:t xml:space="preserve"> توسط </w:t>
            </w:r>
            <w:r w:rsidR="00151249" w:rsidRPr="00F25B8A">
              <w:rPr>
                <w:rFonts w:cs="B Mitra" w:hint="cs"/>
                <w:sz w:val="26"/>
                <w:szCs w:val="26"/>
                <w:rtl/>
              </w:rPr>
              <w:t xml:space="preserve">مامای </w:t>
            </w:r>
            <w:r w:rsidRPr="00F25B8A">
              <w:rPr>
                <w:rFonts w:cs="B Mitra" w:hint="cs"/>
                <w:sz w:val="26"/>
                <w:szCs w:val="26"/>
                <w:rtl/>
              </w:rPr>
              <w:t>مرکز با تلفن پیگیری شوند.</w:t>
            </w:r>
            <w:r w:rsidR="000C126F" w:rsidRPr="00F25B8A">
              <w:rPr>
                <w:rFonts w:cs="B Mitra" w:hint="cs"/>
                <w:sz w:val="26"/>
                <w:szCs w:val="26"/>
                <w:rtl/>
              </w:rPr>
              <w:t xml:space="preserve"> </w:t>
            </w:r>
          </w:p>
          <w:p w14:paraId="73F5A0C7" w14:textId="77777777" w:rsidR="00A93C30" w:rsidRPr="00F25B8A" w:rsidRDefault="00A93C30" w:rsidP="00D067E1">
            <w:pPr>
              <w:pStyle w:val="ListParagraph"/>
              <w:ind w:left="0"/>
              <w:jc w:val="both"/>
              <w:rPr>
                <w:rFonts w:cs="B Mitra"/>
                <w:sz w:val="26"/>
                <w:szCs w:val="26"/>
                <w:rtl/>
              </w:rPr>
            </w:pPr>
            <w:r w:rsidRPr="00F25B8A">
              <w:rPr>
                <w:rFonts w:cs="B Mitra" w:hint="cs"/>
                <w:sz w:val="26"/>
                <w:szCs w:val="26"/>
                <w:rtl/>
              </w:rPr>
              <w:t>9. ن</w:t>
            </w:r>
            <w:r w:rsidR="001A16C5">
              <w:rPr>
                <w:rFonts w:cs="B Mitra" w:hint="cs"/>
                <w:sz w:val="26"/>
                <w:szCs w:val="26"/>
                <w:rtl/>
              </w:rPr>
              <w:t>تیجه نهایی موارد تست تشخیص</w:t>
            </w:r>
            <w:r w:rsidRPr="00F25B8A">
              <w:rPr>
                <w:rFonts w:cs="B Mitra" w:hint="cs"/>
                <w:sz w:val="26"/>
                <w:szCs w:val="26"/>
                <w:rtl/>
              </w:rPr>
              <w:t xml:space="preserve"> مراجع </w:t>
            </w:r>
            <w:r w:rsidR="00151249" w:rsidRPr="00F25B8A">
              <w:rPr>
                <w:rFonts w:cs="B Mitra" w:hint="cs"/>
                <w:sz w:val="26"/>
                <w:szCs w:val="26"/>
                <w:rtl/>
              </w:rPr>
              <w:t>با</w:t>
            </w:r>
            <w:r w:rsidRPr="00F25B8A">
              <w:rPr>
                <w:rFonts w:cs="B Mitra" w:hint="cs"/>
                <w:sz w:val="26"/>
                <w:szCs w:val="26"/>
                <w:rtl/>
              </w:rPr>
              <w:t xml:space="preserve"> رضایت فرد به صورت محرمانه به مرکز </w:t>
            </w:r>
            <w:r w:rsidR="00B201EF" w:rsidRPr="00F25B8A">
              <w:rPr>
                <w:rFonts w:cs="B Mitra" w:hint="cs"/>
                <w:sz w:val="26"/>
                <w:szCs w:val="26"/>
                <w:rtl/>
              </w:rPr>
              <w:t xml:space="preserve">بهداشتی درمانی </w:t>
            </w:r>
            <w:r w:rsidRPr="00F25B8A">
              <w:rPr>
                <w:rFonts w:cs="B Mitra" w:hint="cs"/>
                <w:sz w:val="26"/>
                <w:szCs w:val="26"/>
                <w:rtl/>
              </w:rPr>
              <w:t>اعلام گردد.</w:t>
            </w:r>
          </w:p>
          <w:p w14:paraId="17EBC2DA" w14:textId="0D2F3955" w:rsidR="00151249" w:rsidRPr="0092388D" w:rsidRDefault="00F92E3B" w:rsidP="0092388D">
            <w:pPr>
              <w:jc w:val="both"/>
              <w:rPr>
                <w:rFonts w:ascii="Arial" w:hAnsi="Arial" w:cs="B Mitra"/>
                <w:sz w:val="26"/>
                <w:szCs w:val="26"/>
              </w:rPr>
            </w:pPr>
            <w:r w:rsidRPr="00F25B8A">
              <w:rPr>
                <w:rFonts w:ascii="Arial" w:hAnsi="Arial" w:cs="B Mitra" w:hint="cs"/>
                <w:sz w:val="26"/>
                <w:szCs w:val="26"/>
                <w:rtl/>
              </w:rPr>
              <w:t>10.</w:t>
            </w:r>
            <w:r w:rsidR="0024665D" w:rsidRPr="00F25B8A">
              <w:rPr>
                <w:rFonts w:ascii="Arial" w:hAnsi="Arial" w:cs="B Mitra" w:hint="cs"/>
                <w:sz w:val="26"/>
                <w:szCs w:val="26"/>
                <w:rtl/>
              </w:rPr>
              <w:t xml:space="preserve"> به مادر باردار در خصوص به همراه داشتن دفترچه مراقبت مادر و نوزاد در زمان زایمان</w:t>
            </w:r>
            <w:r w:rsidR="00FD6D1E" w:rsidRPr="00F25B8A">
              <w:rPr>
                <w:rFonts w:ascii="Arial" w:hAnsi="Arial" w:cs="B Mitra" w:hint="cs"/>
                <w:sz w:val="26"/>
                <w:szCs w:val="26"/>
                <w:rtl/>
              </w:rPr>
              <w:t xml:space="preserve"> </w:t>
            </w:r>
            <w:r w:rsidR="00C83992" w:rsidRPr="00F25B8A">
              <w:rPr>
                <w:rFonts w:ascii="Arial" w:hAnsi="Arial" w:cs="B Mitra" w:hint="cs"/>
                <w:sz w:val="26"/>
                <w:szCs w:val="26"/>
                <w:rtl/>
              </w:rPr>
              <w:t xml:space="preserve">تاکید </w:t>
            </w:r>
            <w:r w:rsidR="00FD6D1E" w:rsidRPr="00F25B8A">
              <w:rPr>
                <w:rFonts w:ascii="Arial" w:hAnsi="Arial" w:cs="B Mitra" w:hint="cs"/>
                <w:sz w:val="26"/>
                <w:szCs w:val="26"/>
                <w:rtl/>
              </w:rPr>
              <w:t>گردد.</w:t>
            </w:r>
          </w:p>
          <w:p w14:paraId="4A9EE496" w14:textId="76F8D30C" w:rsidR="006F5591" w:rsidRPr="00F25B8A" w:rsidRDefault="00FD6D1E" w:rsidP="0092388D">
            <w:pPr>
              <w:pStyle w:val="ListParagraph"/>
              <w:ind w:left="0"/>
              <w:jc w:val="both"/>
              <w:rPr>
                <w:sz w:val="26"/>
                <w:szCs w:val="26"/>
                <w:rtl/>
              </w:rPr>
            </w:pPr>
            <w:r w:rsidRPr="00F25B8A">
              <w:rPr>
                <w:rFonts w:ascii="Arial" w:hAnsi="Arial" w:cs="B Mitra" w:hint="cs"/>
                <w:sz w:val="26"/>
                <w:szCs w:val="26"/>
                <w:rtl/>
              </w:rPr>
              <w:t>1</w:t>
            </w:r>
            <w:r w:rsidR="0092388D">
              <w:rPr>
                <w:rFonts w:ascii="Arial" w:hAnsi="Arial" w:cs="B Mitra" w:hint="cs"/>
                <w:sz w:val="26"/>
                <w:szCs w:val="26"/>
                <w:rtl/>
              </w:rPr>
              <w:t>1</w:t>
            </w:r>
            <w:r w:rsidRPr="00F25B8A">
              <w:rPr>
                <w:rFonts w:ascii="Arial" w:hAnsi="Arial" w:cs="B Mitra" w:hint="cs"/>
                <w:sz w:val="26"/>
                <w:szCs w:val="26"/>
                <w:rtl/>
              </w:rPr>
              <w:t>.</w:t>
            </w:r>
            <w:r w:rsidRPr="00F25B8A">
              <w:rPr>
                <w:rFonts w:asciiTheme="minorBidi" w:hAnsiTheme="minorBidi" w:cs="B Mitra" w:hint="cs"/>
                <w:sz w:val="26"/>
                <w:szCs w:val="26"/>
                <w:rtl/>
              </w:rPr>
              <w:t xml:space="preserve"> محرمانه بودن اطلاعات الزامی است و</w:t>
            </w:r>
            <w:r w:rsidR="00470A76"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در صورت عدم رعایت</w:t>
            </w:r>
            <w:r w:rsidR="00D067E1"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مشکلات قانونی بوجود آمده ب</w:t>
            </w:r>
            <w:r w:rsidR="00470A76" w:rsidRPr="00F25B8A">
              <w:rPr>
                <w:rFonts w:asciiTheme="minorBidi" w:hAnsiTheme="minorBidi" w:cs="B Mitra" w:hint="cs"/>
                <w:sz w:val="26"/>
                <w:szCs w:val="26"/>
                <w:rtl/>
              </w:rPr>
              <w:t xml:space="preserve">ه </w:t>
            </w:r>
            <w:r w:rsidRPr="00F25B8A">
              <w:rPr>
                <w:rFonts w:asciiTheme="minorBidi" w:hAnsiTheme="minorBidi" w:cs="B Mitra" w:hint="cs"/>
                <w:sz w:val="26"/>
                <w:szCs w:val="26"/>
                <w:rtl/>
              </w:rPr>
              <w:t>عهده پرسنل مرکز است.</w:t>
            </w:r>
            <w:r w:rsidR="006F5591" w:rsidRPr="00F25B8A">
              <w:rPr>
                <w:rFonts w:asciiTheme="minorBidi" w:hAnsiTheme="minorBidi" w:cs="B Mitra" w:hint="cs"/>
                <w:sz w:val="26"/>
                <w:szCs w:val="26"/>
                <w:rtl/>
              </w:rPr>
              <w:t xml:space="preserve"> محرمانه بودن به معنی حفظ اسرار بیمار </w:t>
            </w:r>
            <w:r w:rsidR="005F6C49" w:rsidRPr="00F25B8A">
              <w:rPr>
                <w:rFonts w:asciiTheme="minorBidi" w:hAnsiTheme="minorBidi" w:cs="B Mitra" w:hint="cs"/>
                <w:sz w:val="26"/>
                <w:szCs w:val="26"/>
                <w:rtl/>
              </w:rPr>
              <w:t>توسط ارائه دهنده</w:t>
            </w:r>
            <w:r w:rsidR="006F5591" w:rsidRPr="00F25B8A">
              <w:rPr>
                <w:rFonts w:asciiTheme="minorBidi" w:hAnsiTheme="minorBidi" w:cs="B Mitra" w:hint="cs"/>
                <w:sz w:val="26"/>
                <w:szCs w:val="26"/>
                <w:rtl/>
              </w:rPr>
              <w:t xml:space="preserve"> می باشد.</w:t>
            </w:r>
          </w:p>
          <w:p w14:paraId="4CB41B98" w14:textId="77777777" w:rsidR="00BF0533" w:rsidRPr="00F25B8A" w:rsidRDefault="00BF0533" w:rsidP="00557E0D">
            <w:pPr>
              <w:jc w:val="both"/>
              <w:rPr>
                <w:rFonts w:cs="B Mitra"/>
                <w:color w:val="000000" w:themeColor="text1"/>
                <w:sz w:val="26"/>
                <w:szCs w:val="26"/>
                <w:rtl/>
              </w:rPr>
            </w:pPr>
          </w:p>
          <w:p w14:paraId="34936C8A" w14:textId="77777777" w:rsidR="00E77EF6" w:rsidRPr="00F25B8A" w:rsidRDefault="00557E0D" w:rsidP="00714B1D">
            <w:pPr>
              <w:jc w:val="both"/>
              <w:rPr>
                <w:rFonts w:asciiTheme="minorBidi" w:hAnsiTheme="minorBidi" w:cs="B Mitra"/>
                <w:sz w:val="26"/>
                <w:szCs w:val="26"/>
              </w:rPr>
            </w:pPr>
            <w:r w:rsidRPr="00F25B8A">
              <w:rPr>
                <w:rFonts w:cs="B Mitra" w:hint="cs"/>
                <w:sz w:val="26"/>
                <w:szCs w:val="26"/>
                <w:rtl/>
              </w:rPr>
              <w:t xml:space="preserve">  </w:t>
            </w:r>
            <w:r w:rsidRPr="0092388D">
              <w:rPr>
                <w:rFonts w:ascii="Arial" w:hAnsi="Arial" w:cs="B Mitra" w:hint="cs"/>
                <w:sz w:val="26"/>
                <w:szCs w:val="26"/>
                <w:highlight w:val="yellow"/>
                <w:rtl/>
              </w:rPr>
              <w:t xml:space="preserve">جدول </w:t>
            </w:r>
            <w:r w:rsidR="00714B1D" w:rsidRPr="0092388D">
              <w:rPr>
                <w:rFonts w:ascii="Arial" w:hAnsi="Arial" w:cs="B Mitra" w:hint="cs"/>
                <w:sz w:val="26"/>
                <w:szCs w:val="26"/>
                <w:highlight w:val="yellow"/>
                <w:rtl/>
              </w:rPr>
              <w:t>ت8 و ت15</w:t>
            </w:r>
            <w:r w:rsidRPr="0092388D">
              <w:rPr>
                <w:rFonts w:ascii="Arial" w:hAnsi="Arial" w:cs="B Mitra" w:hint="cs"/>
                <w:sz w:val="26"/>
                <w:szCs w:val="26"/>
                <w:highlight w:val="yellow"/>
                <w:rtl/>
              </w:rPr>
              <w:t xml:space="preserve"> در پایان این بخش</w:t>
            </w:r>
            <w:r w:rsidR="00F634CD" w:rsidRPr="00F25B8A">
              <w:rPr>
                <w:rFonts w:cs="B Mitra" w:hint="cs"/>
                <w:sz w:val="26"/>
                <w:szCs w:val="26"/>
                <w:rtl/>
              </w:rPr>
              <w:t xml:space="preserve"> </w:t>
            </w:r>
          </w:p>
        </w:tc>
      </w:tr>
      <w:tr w:rsidR="007836B0" w:rsidRPr="00F25B8A" w14:paraId="70ED91A9" w14:textId="77777777" w:rsidTr="007836B0">
        <w:tc>
          <w:tcPr>
            <w:tcW w:w="2250" w:type="dxa"/>
            <w:hideMark/>
          </w:tcPr>
          <w:p w14:paraId="1E962ACB" w14:textId="77777777" w:rsidR="007836B0" w:rsidRPr="00F25B8A" w:rsidRDefault="007836B0" w:rsidP="007836B0">
            <w:pPr>
              <w:rPr>
                <w:rFonts w:asciiTheme="minorBidi" w:hAnsiTheme="minorBidi" w:cs="B Mitra"/>
                <w:b/>
                <w:bCs/>
                <w:sz w:val="26"/>
                <w:szCs w:val="26"/>
              </w:rPr>
            </w:pPr>
            <w:r w:rsidRPr="00F25B8A">
              <w:rPr>
                <w:rFonts w:asciiTheme="minorBidi" w:hAnsiTheme="minorBidi" w:cs="B Mitra" w:hint="cs"/>
                <w:b/>
                <w:bCs/>
                <w:sz w:val="26"/>
                <w:szCs w:val="26"/>
                <w:rtl/>
              </w:rPr>
              <w:lastRenderedPageBreak/>
              <w:t>ثبت</w:t>
            </w:r>
          </w:p>
        </w:tc>
        <w:tc>
          <w:tcPr>
            <w:tcW w:w="8010" w:type="dxa"/>
            <w:hideMark/>
          </w:tcPr>
          <w:p w14:paraId="53AEB89F" w14:textId="74CD1B4A" w:rsidR="007836B0" w:rsidRPr="00F25B8A" w:rsidRDefault="007836B0" w:rsidP="0092388D">
            <w:pPr>
              <w:pStyle w:val="ListParagraph"/>
              <w:numPr>
                <w:ilvl w:val="0"/>
                <w:numId w:val="49"/>
              </w:numPr>
              <w:jc w:val="both"/>
              <w:rPr>
                <w:rFonts w:asciiTheme="minorBidi" w:hAnsiTheme="minorBidi" w:cs="B Mitra"/>
                <w:sz w:val="26"/>
                <w:szCs w:val="26"/>
              </w:rPr>
            </w:pPr>
            <w:r w:rsidRPr="00F25B8A">
              <w:rPr>
                <w:rFonts w:asciiTheme="minorBidi" w:hAnsiTheme="minorBidi" w:cs="B Mitra" w:hint="cs"/>
                <w:sz w:val="26"/>
                <w:szCs w:val="26"/>
                <w:rtl/>
              </w:rPr>
              <w:t>ثبت</w:t>
            </w:r>
            <w:r w:rsidR="0092388D">
              <w:rPr>
                <w:rFonts w:asciiTheme="minorBidi" w:hAnsiTheme="minorBidi" w:cs="B Mitra" w:hint="cs"/>
                <w:sz w:val="26"/>
                <w:szCs w:val="26"/>
                <w:rtl/>
              </w:rPr>
              <w:t xml:space="preserve"> در پرونده الکترونیک</w:t>
            </w:r>
          </w:p>
        </w:tc>
      </w:tr>
      <w:tr w:rsidR="007836B0" w:rsidRPr="00F25B8A" w14:paraId="6CAD33B9" w14:textId="77777777" w:rsidTr="007836B0">
        <w:tc>
          <w:tcPr>
            <w:tcW w:w="2250" w:type="dxa"/>
            <w:hideMark/>
          </w:tcPr>
          <w:p w14:paraId="64FA01CB" w14:textId="77777777" w:rsidR="007836B0" w:rsidRPr="00F25B8A" w:rsidRDefault="007836B0" w:rsidP="007836B0">
            <w:pPr>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8010" w:type="dxa"/>
            <w:hideMark/>
          </w:tcPr>
          <w:p w14:paraId="6623BD42" w14:textId="77777777" w:rsidR="009D19D3" w:rsidRPr="00F25B8A" w:rsidRDefault="009D19D3" w:rsidP="009E6DF3">
            <w:pPr>
              <w:pStyle w:val="ListParagraph"/>
              <w:numPr>
                <w:ilvl w:val="0"/>
                <w:numId w:val="103"/>
              </w:numPr>
              <w:jc w:val="both"/>
              <w:rPr>
                <w:rFonts w:cs="B Mitra"/>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92388D">
              <w:rPr>
                <w:rFonts w:cs="B Mitra" w:hint="cs"/>
                <w:sz w:val="26"/>
                <w:szCs w:val="26"/>
                <w:highlight w:val="yellow"/>
                <w:rtl/>
              </w:rPr>
              <w:t>فرم</w:t>
            </w:r>
            <w:r w:rsidRPr="0092388D">
              <w:rPr>
                <w:rFonts w:cs="B Mitra"/>
                <w:sz w:val="26"/>
                <w:szCs w:val="26"/>
                <w:highlight w:val="yellow"/>
                <w:rtl/>
              </w:rPr>
              <w:t xml:space="preserve"> </w:t>
            </w:r>
            <w:r w:rsidR="005F6C49" w:rsidRPr="0092388D">
              <w:rPr>
                <w:rFonts w:cs="B Mitra" w:hint="cs"/>
                <w:sz w:val="26"/>
                <w:szCs w:val="26"/>
                <w:highlight w:val="yellow"/>
                <w:rtl/>
              </w:rPr>
              <w:t>8ب-</w:t>
            </w:r>
            <w:r w:rsidRPr="00474832">
              <w:rPr>
                <w:rFonts w:cs="B Mitra" w:hint="cs"/>
                <w:sz w:val="26"/>
                <w:szCs w:val="26"/>
                <w:rtl/>
              </w:rPr>
              <w:t xml:space="preserve"> ماهیانه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شهرستان</w:t>
            </w:r>
            <w:r w:rsidR="00D067E1" w:rsidRPr="00F25B8A">
              <w:rPr>
                <w:rFonts w:cs="B Mitra" w:hint="cs"/>
                <w:sz w:val="26"/>
                <w:szCs w:val="26"/>
                <w:rtl/>
              </w:rPr>
              <w:t xml:space="preserve"> توسط مرکز بهداشتی درمانی</w:t>
            </w:r>
          </w:p>
          <w:p w14:paraId="04207821" w14:textId="77777777" w:rsidR="003E3F8D" w:rsidRPr="00F25B8A" w:rsidRDefault="009D19D3" w:rsidP="009E6DF3">
            <w:pPr>
              <w:pStyle w:val="ListParagraph"/>
              <w:numPr>
                <w:ilvl w:val="0"/>
                <w:numId w:val="103"/>
              </w:numPr>
              <w:jc w:val="both"/>
              <w:rPr>
                <w:rFonts w:asciiTheme="minorBidi" w:hAnsiTheme="minorBidi" w:cs="B Mitra"/>
                <w:sz w:val="26"/>
                <w:szCs w:val="26"/>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474832">
              <w:rPr>
                <w:rFonts w:cs="B Mitra" w:hint="cs"/>
                <w:sz w:val="26"/>
                <w:szCs w:val="26"/>
                <w:rtl/>
              </w:rPr>
              <w:t>فرم</w:t>
            </w:r>
            <w:r w:rsidRPr="00474832">
              <w:rPr>
                <w:rFonts w:cs="B Mitra"/>
                <w:sz w:val="26"/>
                <w:szCs w:val="26"/>
                <w:rtl/>
              </w:rPr>
              <w:t xml:space="preserve"> </w:t>
            </w:r>
            <w:r w:rsidR="005F6C49" w:rsidRPr="0092388D">
              <w:rPr>
                <w:rFonts w:cs="B Mitra" w:hint="cs"/>
                <w:sz w:val="26"/>
                <w:szCs w:val="26"/>
                <w:highlight w:val="yellow"/>
                <w:rtl/>
              </w:rPr>
              <w:t>10ب-</w:t>
            </w:r>
            <w:r w:rsidRPr="00F25B8A">
              <w:rPr>
                <w:rFonts w:cs="B Mitra"/>
                <w:sz w:val="26"/>
                <w:szCs w:val="26"/>
                <w:rtl/>
              </w:rPr>
              <w:t xml:space="preserve"> </w:t>
            </w:r>
            <w:r w:rsidRPr="00F25B8A">
              <w:rPr>
                <w:rFonts w:cs="B Mitra" w:hint="cs"/>
                <w:sz w:val="26"/>
                <w:szCs w:val="26"/>
                <w:rtl/>
              </w:rPr>
              <w:t>ماهیانه</w:t>
            </w:r>
            <w:r w:rsidRPr="00F25B8A">
              <w:rPr>
                <w:rFonts w:cs="B Mitra"/>
                <w:sz w:val="26"/>
                <w:szCs w:val="26"/>
                <w:rtl/>
              </w:rPr>
              <w:t xml:space="preserve">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گروه</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استان</w:t>
            </w:r>
            <w:r w:rsidR="00D067E1" w:rsidRPr="00F25B8A">
              <w:rPr>
                <w:rFonts w:cs="B Mitra" w:hint="cs"/>
                <w:sz w:val="26"/>
                <w:szCs w:val="26"/>
                <w:rtl/>
              </w:rPr>
              <w:t xml:space="preserve"> توسط مرکز بهداشت شهرستان</w:t>
            </w:r>
          </w:p>
        </w:tc>
      </w:tr>
      <w:tr w:rsidR="007836B0" w:rsidRPr="00F25B8A" w14:paraId="103993DF" w14:textId="77777777" w:rsidTr="007836B0">
        <w:tc>
          <w:tcPr>
            <w:tcW w:w="2250" w:type="dxa"/>
            <w:hideMark/>
          </w:tcPr>
          <w:p w14:paraId="4BA620B7" w14:textId="77777777" w:rsidR="007836B0" w:rsidRPr="00F25B8A" w:rsidRDefault="007836B0" w:rsidP="007836B0">
            <w:pPr>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8010" w:type="dxa"/>
            <w:hideMark/>
          </w:tcPr>
          <w:p w14:paraId="3F41E486" w14:textId="4918A593" w:rsidR="007836B0" w:rsidRPr="00F25B8A" w:rsidRDefault="008D1FBE" w:rsidP="009E6DF3">
            <w:pPr>
              <w:pStyle w:val="ListParagraph"/>
              <w:numPr>
                <w:ilvl w:val="0"/>
                <w:numId w:val="50"/>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7836B0" w:rsidRPr="00F25B8A">
              <w:rPr>
                <w:rFonts w:asciiTheme="minorBidi" w:hAnsiTheme="minorBidi" w:cs="B Mitra" w:hint="cs"/>
                <w:sz w:val="26"/>
                <w:szCs w:val="26"/>
                <w:rtl/>
              </w:rPr>
              <w:t xml:space="preserve"> </w:t>
            </w:r>
            <w:r w:rsidR="004F000E" w:rsidRPr="00F25B8A">
              <w:rPr>
                <w:rFonts w:asciiTheme="minorBidi" w:hAnsiTheme="minorBidi" w:cs="B Mitra" w:hint="cs"/>
                <w:sz w:val="26"/>
                <w:szCs w:val="26"/>
                <w:rtl/>
              </w:rPr>
              <w:t xml:space="preserve">مشاوره </w:t>
            </w:r>
            <w:r w:rsidR="007836B0" w:rsidRPr="00F25B8A">
              <w:rPr>
                <w:rFonts w:asciiTheme="minorBidi" w:hAnsiTheme="minorBidi" w:cs="B Mitra" w:hint="cs"/>
                <w:sz w:val="26"/>
                <w:szCs w:val="26"/>
                <w:rtl/>
              </w:rPr>
              <w:t>به</w:t>
            </w:r>
            <w:r w:rsidR="0092388D">
              <w:rPr>
                <w:rFonts w:asciiTheme="minorBidi" w:hAnsiTheme="minorBidi" w:cs="B Mitra" w:hint="cs"/>
                <w:sz w:val="26"/>
                <w:szCs w:val="26"/>
                <w:rtl/>
              </w:rPr>
              <w:t xml:space="preserve"> مراقب سلامت </w:t>
            </w:r>
            <w:r w:rsidR="007836B0" w:rsidRPr="00F25B8A">
              <w:rPr>
                <w:rFonts w:asciiTheme="minorBidi" w:hAnsiTheme="minorBidi" w:cs="B Mitra" w:hint="cs"/>
                <w:sz w:val="26"/>
                <w:szCs w:val="26"/>
                <w:rtl/>
              </w:rPr>
              <w:t xml:space="preserve"> </w:t>
            </w:r>
            <w:r w:rsidR="0092388D">
              <w:rPr>
                <w:rFonts w:asciiTheme="minorBidi" w:hAnsiTheme="minorBidi" w:cs="B Mitra" w:hint="cs"/>
                <w:sz w:val="26"/>
                <w:szCs w:val="26"/>
                <w:rtl/>
              </w:rPr>
              <w:t>(</w:t>
            </w:r>
            <w:r w:rsidR="007836B0" w:rsidRPr="00F25B8A">
              <w:rPr>
                <w:rFonts w:asciiTheme="minorBidi" w:hAnsiTheme="minorBidi" w:cs="B Mitra" w:hint="cs"/>
                <w:sz w:val="26"/>
                <w:szCs w:val="26"/>
                <w:rtl/>
              </w:rPr>
              <w:t>کاردان وکارشناس مامایی</w:t>
            </w:r>
            <w:r w:rsidR="007D2C05" w:rsidRPr="00F25B8A">
              <w:rPr>
                <w:rFonts w:asciiTheme="minorBidi" w:hAnsiTheme="minorBidi" w:cs="B Mitra" w:hint="cs"/>
                <w:sz w:val="26"/>
                <w:szCs w:val="26"/>
                <w:rtl/>
              </w:rPr>
              <w:t>، بهداشت خانواده،</w:t>
            </w:r>
            <w:r w:rsidR="007836B0" w:rsidRPr="00F25B8A">
              <w:rPr>
                <w:rFonts w:asciiTheme="minorBidi" w:hAnsiTheme="minorBidi" w:cs="B Mitra" w:hint="cs"/>
                <w:sz w:val="26"/>
                <w:szCs w:val="26"/>
                <w:rtl/>
              </w:rPr>
              <w:t xml:space="preserve"> مبارزه با بیماری</w:t>
            </w:r>
            <w:r w:rsidR="00CD258C" w:rsidRPr="00F25B8A">
              <w:rPr>
                <w:rFonts w:asciiTheme="minorBidi" w:hAnsiTheme="minorBidi" w:cs="B Mitra" w:hint="cs"/>
                <w:sz w:val="26"/>
                <w:szCs w:val="26"/>
                <w:rtl/>
              </w:rPr>
              <w:t xml:space="preserve"> </w:t>
            </w:r>
            <w:r w:rsidR="007D2C05" w:rsidRPr="00F25B8A">
              <w:rPr>
                <w:rFonts w:asciiTheme="minorBidi" w:hAnsiTheme="minorBidi" w:cs="B Mitra" w:hint="cs"/>
                <w:sz w:val="26"/>
                <w:szCs w:val="26"/>
                <w:rtl/>
              </w:rPr>
              <w:t>ها</w:t>
            </w:r>
            <w:r w:rsidR="0092388D">
              <w:rPr>
                <w:rFonts w:asciiTheme="minorBidi" w:hAnsiTheme="minorBidi" w:cs="B Mitra" w:hint="cs"/>
                <w:sz w:val="26"/>
                <w:szCs w:val="26"/>
                <w:rtl/>
              </w:rPr>
              <w:t>)</w:t>
            </w:r>
            <w:r w:rsidR="00425E45" w:rsidRPr="00F25B8A">
              <w:rPr>
                <w:rFonts w:asciiTheme="minorBidi" w:hAnsiTheme="minorBidi" w:cs="B Mitra" w:hint="cs"/>
                <w:sz w:val="26"/>
                <w:szCs w:val="26"/>
                <w:rtl/>
              </w:rPr>
              <w:t xml:space="preserve"> </w:t>
            </w:r>
            <w:r w:rsidR="007836B0" w:rsidRPr="00F25B8A">
              <w:rPr>
                <w:rFonts w:asciiTheme="minorBidi" w:hAnsiTheme="minorBidi" w:cs="B Mitra" w:hint="cs"/>
                <w:sz w:val="26"/>
                <w:szCs w:val="26"/>
                <w:rtl/>
              </w:rPr>
              <w:t xml:space="preserve">و پزشک </w:t>
            </w:r>
          </w:p>
          <w:p w14:paraId="5DE8AC90" w14:textId="4ABB4831" w:rsidR="00AC23C3" w:rsidRPr="00F25B8A" w:rsidRDefault="008D1FBE" w:rsidP="009E6DF3">
            <w:pPr>
              <w:pStyle w:val="ListParagraph"/>
              <w:numPr>
                <w:ilvl w:val="0"/>
                <w:numId w:val="50"/>
              </w:numPr>
              <w:jc w:val="both"/>
              <w:rPr>
                <w:rFonts w:asciiTheme="minorBidi" w:hAnsiTheme="minorBidi" w:cs="B Mitra"/>
                <w:sz w:val="26"/>
                <w:szCs w:val="26"/>
                <w:rtl/>
              </w:rPr>
            </w:pPr>
            <w:r w:rsidRPr="00F25B8A">
              <w:rPr>
                <w:rFonts w:asciiTheme="minorBidi" w:hAnsiTheme="minorBidi" w:cs="B Mitra" w:hint="cs"/>
                <w:sz w:val="26"/>
                <w:szCs w:val="26"/>
                <w:rtl/>
              </w:rPr>
              <w:t>آموزش</w:t>
            </w:r>
            <w:r w:rsidR="007836B0" w:rsidRPr="00F25B8A">
              <w:rPr>
                <w:rFonts w:asciiTheme="minorBidi" w:hAnsiTheme="minorBidi" w:cs="B Mitra" w:hint="cs"/>
                <w:sz w:val="26"/>
                <w:szCs w:val="26"/>
                <w:rtl/>
              </w:rPr>
              <w:t xml:space="preserve"> انجام تست تشخیص سریع </w:t>
            </w:r>
            <w:r w:rsidR="007836B0" w:rsidRPr="00F25B8A">
              <w:rPr>
                <w:rFonts w:asciiTheme="minorBidi" w:hAnsiTheme="minorBidi" w:cs="B Mitra"/>
                <w:sz w:val="26"/>
                <w:szCs w:val="26"/>
              </w:rPr>
              <w:t>HIV</w:t>
            </w:r>
            <w:r w:rsidR="007836B0" w:rsidRPr="00F25B8A">
              <w:rPr>
                <w:rFonts w:asciiTheme="minorBidi" w:hAnsiTheme="minorBidi" w:cs="B Mitra" w:hint="cs"/>
                <w:sz w:val="26"/>
                <w:szCs w:val="26"/>
                <w:rtl/>
              </w:rPr>
              <w:t xml:space="preserve"> به </w:t>
            </w:r>
            <w:r w:rsidR="0092388D">
              <w:rPr>
                <w:rFonts w:asciiTheme="minorBidi" w:hAnsiTheme="minorBidi" w:cs="B Mitra" w:hint="cs"/>
                <w:sz w:val="26"/>
                <w:szCs w:val="26"/>
                <w:rtl/>
              </w:rPr>
              <w:t>مراقب سلامت (</w:t>
            </w:r>
            <w:r w:rsidR="007836B0" w:rsidRPr="00F25B8A">
              <w:rPr>
                <w:rFonts w:asciiTheme="minorBidi" w:hAnsiTheme="minorBidi" w:cs="B Mitra" w:hint="cs"/>
                <w:sz w:val="26"/>
                <w:szCs w:val="26"/>
                <w:rtl/>
              </w:rPr>
              <w:t>ماما</w:t>
            </w:r>
            <w:r w:rsidR="00761865" w:rsidRPr="00F25B8A">
              <w:rPr>
                <w:rFonts w:asciiTheme="minorBidi" w:hAnsiTheme="minorBidi" w:cs="B Mitra" w:hint="cs"/>
                <w:sz w:val="26"/>
                <w:szCs w:val="26"/>
                <w:rtl/>
              </w:rPr>
              <w:t>،</w:t>
            </w:r>
            <w:r w:rsidR="007D2C05" w:rsidRPr="00F25B8A">
              <w:rPr>
                <w:rFonts w:asciiTheme="minorBidi" w:hAnsiTheme="minorBidi" w:cs="B Mitra" w:hint="cs"/>
                <w:sz w:val="26"/>
                <w:szCs w:val="26"/>
                <w:rtl/>
              </w:rPr>
              <w:t xml:space="preserve"> بهداشت خانواده، </w:t>
            </w:r>
            <w:r w:rsidR="007836B0" w:rsidRPr="00F25B8A">
              <w:rPr>
                <w:rFonts w:asciiTheme="minorBidi" w:hAnsiTheme="minorBidi" w:cs="B Mitra" w:hint="cs"/>
                <w:sz w:val="26"/>
                <w:szCs w:val="26"/>
                <w:rtl/>
              </w:rPr>
              <w:t>مبارزه با بیماری</w:t>
            </w:r>
            <w:r w:rsidR="00CD258C" w:rsidRPr="00F25B8A">
              <w:rPr>
                <w:rFonts w:asciiTheme="minorBidi" w:hAnsiTheme="minorBidi" w:cs="B Mitra" w:hint="cs"/>
                <w:sz w:val="26"/>
                <w:szCs w:val="26"/>
                <w:rtl/>
              </w:rPr>
              <w:t xml:space="preserve"> </w:t>
            </w:r>
            <w:r w:rsidR="007836B0" w:rsidRPr="00F25B8A">
              <w:rPr>
                <w:rFonts w:asciiTheme="minorBidi" w:hAnsiTheme="minorBidi" w:cs="B Mitra" w:hint="cs"/>
                <w:sz w:val="26"/>
                <w:szCs w:val="26"/>
                <w:rtl/>
              </w:rPr>
              <w:t>ها</w:t>
            </w:r>
            <w:r w:rsidR="0092388D">
              <w:rPr>
                <w:rFonts w:asciiTheme="minorBidi" w:hAnsiTheme="minorBidi" w:cs="B Mitra" w:hint="cs"/>
                <w:sz w:val="26"/>
                <w:szCs w:val="26"/>
                <w:rtl/>
              </w:rPr>
              <w:t>)</w:t>
            </w:r>
            <w:r w:rsidR="007836B0" w:rsidRPr="00F25B8A">
              <w:rPr>
                <w:rFonts w:asciiTheme="minorBidi" w:hAnsiTheme="minorBidi" w:cs="B Mitra" w:hint="cs"/>
                <w:sz w:val="26"/>
                <w:szCs w:val="26"/>
                <w:rtl/>
              </w:rPr>
              <w:t xml:space="preserve"> و پزشک</w:t>
            </w:r>
          </w:p>
          <w:p w14:paraId="4230FFE2" w14:textId="77777777" w:rsidR="007836B0" w:rsidRPr="00F25B8A" w:rsidRDefault="007836B0" w:rsidP="009E6DF3">
            <w:pPr>
              <w:pStyle w:val="ListParagraph"/>
              <w:numPr>
                <w:ilvl w:val="0"/>
                <w:numId w:val="50"/>
              </w:numPr>
              <w:jc w:val="both"/>
              <w:rPr>
                <w:rFonts w:asciiTheme="minorBidi" w:hAnsiTheme="minorBidi" w:cs="B Mitra"/>
                <w:sz w:val="26"/>
                <w:szCs w:val="26"/>
              </w:rPr>
            </w:pPr>
            <w:r w:rsidRPr="00474832">
              <w:rPr>
                <w:rFonts w:asciiTheme="minorBidi" w:hAnsiTheme="minorBidi" w:cs="B Mitra" w:hint="cs"/>
                <w:sz w:val="26"/>
                <w:szCs w:val="26"/>
                <w:rtl/>
              </w:rPr>
              <w:t>اضافه نمودن</w:t>
            </w:r>
            <w:r w:rsidR="004F000E" w:rsidRPr="00474832">
              <w:rPr>
                <w:rFonts w:asciiTheme="minorBidi" w:hAnsiTheme="minorBidi" w:cs="B Mitra" w:hint="cs"/>
                <w:sz w:val="26"/>
                <w:szCs w:val="26"/>
                <w:rtl/>
              </w:rPr>
              <w:t xml:space="preserve"> مشاوره </w:t>
            </w:r>
            <w:r w:rsidRPr="00474832">
              <w:rPr>
                <w:rFonts w:asciiTheme="minorBidi" w:hAnsiTheme="minorBidi" w:cs="B Mitra" w:hint="cs"/>
                <w:sz w:val="26"/>
                <w:szCs w:val="26"/>
                <w:rtl/>
              </w:rPr>
              <w:t xml:space="preserve">و تست </w:t>
            </w:r>
            <w:r w:rsidRPr="00474832">
              <w:rPr>
                <w:rFonts w:asciiTheme="minorBidi" w:hAnsiTheme="minorBidi" w:cs="B Mitra"/>
                <w:sz w:val="26"/>
                <w:szCs w:val="26"/>
              </w:rPr>
              <w:t>HIV</w:t>
            </w:r>
            <w:r w:rsidRPr="00474832">
              <w:rPr>
                <w:rFonts w:asciiTheme="minorBidi" w:hAnsiTheme="minorBidi" w:cs="B Mitra" w:hint="cs"/>
                <w:sz w:val="26"/>
                <w:szCs w:val="26"/>
                <w:rtl/>
              </w:rPr>
              <w:t xml:space="preserve"> به </w:t>
            </w:r>
            <w:r w:rsidR="00A649F9" w:rsidRPr="00474832">
              <w:rPr>
                <w:rFonts w:asciiTheme="minorBidi" w:hAnsiTheme="minorBidi" w:cs="B Mitra" w:hint="cs"/>
                <w:sz w:val="26"/>
                <w:szCs w:val="26"/>
                <w:rtl/>
              </w:rPr>
              <w:t>پروتکل کشوری مراقب</w:t>
            </w:r>
            <w:r w:rsidR="001A16C5" w:rsidRPr="00474832">
              <w:rPr>
                <w:rFonts w:asciiTheme="minorBidi" w:hAnsiTheme="minorBidi" w:cs="B Mitra" w:hint="cs"/>
                <w:sz w:val="26"/>
                <w:szCs w:val="26"/>
                <w:rtl/>
              </w:rPr>
              <w:t>ت های ادغام یافته سلامت</w:t>
            </w:r>
            <w:r w:rsidR="001A16C5">
              <w:rPr>
                <w:rFonts w:asciiTheme="minorBidi" w:hAnsiTheme="minorBidi" w:cs="B Mitra" w:hint="cs"/>
                <w:sz w:val="26"/>
                <w:szCs w:val="26"/>
                <w:rtl/>
              </w:rPr>
              <w:t xml:space="preserve"> مادران </w:t>
            </w:r>
            <w:r w:rsidRPr="00F25B8A">
              <w:rPr>
                <w:rFonts w:asciiTheme="minorBidi" w:hAnsiTheme="minorBidi" w:cs="B Mitra" w:hint="cs"/>
                <w:sz w:val="26"/>
                <w:szCs w:val="26"/>
                <w:rtl/>
              </w:rPr>
              <w:t>و اصلاح قس</w:t>
            </w:r>
            <w:r w:rsidR="00CD258C" w:rsidRPr="00F25B8A">
              <w:rPr>
                <w:rFonts w:asciiTheme="minorBidi" w:hAnsiTheme="minorBidi" w:cs="B Mitra" w:hint="cs"/>
                <w:sz w:val="26"/>
                <w:szCs w:val="26"/>
                <w:rtl/>
              </w:rPr>
              <w:t>م</w:t>
            </w:r>
            <w:r w:rsidRPr="00F25B8A">
              <w:rPr>
                <w:rFonts w:asciiTheme="minorBidi" w:hAnsiTheme="minorBidi" w:cs="B Mitra" w:hint="cs"/>
                <w:sz w:val="26"/>
                <w:szCs w:val="26"/>
                <w:rtl/>
              </w:rPr>
              <w:t>ت مربوط به آزمایش ایدز</w:t>
            </w:r>
          </w:p>
          <w:p w14:paraId="6CD54655" w14:textId="77777777" w:rsidR="003A1555" w:rsidRPr="00F25B8A" w:rsidRDefault="003A1555" w:rsidP="009E6DF3">
            <w:pPr>
              <w:pStyle w:val="ListParagraph"/>
              <w:numPr>
                <w:ilvl w:val="0"/>
                <w:numId w:val="50"/>
              </w:numPr>
              <w:jc w:val="both"/>
              <w:rPr>
                <w:rFonts w:asciiTheme="minorBidi" w:hAnsiTheme="minorBidi" w:cs="B Mitra"/>
                <w:sz w:val="26"/>
                <w:szCs w:val="26"/>
              </w:rPr>
            </w:pPr>
            <w:r w:rsidRPr="00F25B8A">
              <w:rPr>
                <w:rFonts w:asciiTheme="minorBidi" w:hAnsiTheme="minorBidi" w:cs="B Mitra" w:hint="cs"/>
                <w:sz w:val="26"/>
                <w:szCs w:val="26"/>
                <w:rtl/>
              </w:rPr>
              <w:t>اضا</w:t>
            </w:r>
            <w:r w:rsidR="00425E45" w:rsidRPr="00F25B8A">
              <w:rPr>
                <w:rFonts w:asciiTheme="minorBidi" w:hAnsiTheme="minorBidi" w:cs="B Mitra" w:hint="cs"/>
                <w:sz w:val="26"/>
                <w:szCs w:val="26"/>
                <w:rtl/>
              </w:rPr>
              <w:t xml:space="preserve">فه نمودن </w:t>
            </w:r>
            <w:r w:rsidR="00425E45" w:rsidRPr="00474832">
              <w:rPr>
                <w:rFonts w:asciiTheme="minorBidi" w:hAnsiTheme="minorBidi" w:cs="B Mitra" w:hint="cs"/>
                <w:sz w:val="26"/>
                <w:szCs w:val="26"/>
                <w:rtl/>
              </w:rPr>
              <w:t xml:space="preserve">آموزش ایدز </w:t>
            </w:r>
            <w:r w:rsidR="00425E45" w:rsidRPr="0092388D">
              <w:rPr>
                <w:rFonts w:asciiTheme="minorBidi" w:hAnsiTheme="minorBidi" w:cs="B Mitra" w:hint="cs"/>
                <w:sz w:val="26"/>
                <w:szCs w:val="26"/>
                <w:highlight w:val="yellow"/>
                <w:rtl/>
              </w:rPr>
              <w:t>در صفحه 11</w:t>
            </w:r>
            <w:r w:rsidRPr="0092388D">
              <w:rPr>
                <w:rFonts w:asciiTheme="minorBidi" w:hAnsiTheme="minorBidi" w:cs="B Mitra" w:hint="cs"/>
                <w:sz w:val="26"/>
                <w:szCs w:val="26"/>
                <w:highlight w:val="yellow"/>
                <w:rtl/>
              </w:rPr>
              <w:t>و 23 پروتکل</w:t>
            </w:r>
            <w:r w:rsidRPr="00474832">
              <w:rPr>
                <w:rFonts w:asciiTheme="minorBidi" w:hAnsiTheme="minorBidi" w:cs="B Mitra" w:hint="cs"/>
                <w:sz w:val="26"/>
                <w:szCs w:val="26"/>
                <w:rtl/>
              </w:rPr>
              <w:t xml:space="preserve"> کشوری</w:t>
            </w:r>
            <w:r w:rsidRPr="00F25B8A">
              <w:rPr>
                <w:rFonts w:asciiTheme="minorBidi" w:hAnsiTheme="minorBidi" w:cs="B Mitra" w:hint="cs"/>
                <w:sz w:val="26"/>
                <w:szCs w:val="26"/>
                <w:rtl/>
              </w:rPr>
              <w:t xml:space="preserve"> مراقبت های ادغام یافته سلامت مادران در قسمت آموزش و توصیه</w:t>
            </w:r>
          </w:p>
          <w:p w14:paraId="4CF824C9" w14:textId="77777777" w:rsidR="007D1DA5" w:rsidRPr="00F25B8A" w:rsidRDefault="007D1DA5" w:rsidP="009E6DF3">
            <w:pPr>
              <w:pStyle w:val="ListParagraph"/>
              <w:numPr>
                <w:ilvl w:val="0"/>
                <w:numId w:val="50"/>
              </w:numPr>
              <w:jc w:val="both"/>
              <w:rPr>
                <w:rFonts w:asciiTheme="minorBidi" w:hAnsiTheme="minorBidi" w:cs="B Mitra"/>
                <w:sz w:val="26"/>
                <w:szCs w:val="26"/>
              </w:rPr>
            </w:pPr>
            <w:r w:rsidRPr="00474832">
              <w:rPr>
                <w:rFonts w:asciiTheme="minorBidi" w:hAnsiTheme="minorBidi" w:cs="B Mitra" w:hint="cs"/>
                <w:sz w:val="26"/>
                <w:szCs w:val="26"/>
                <w:rtl/>
              </w:rPr>
              <w:t xml:space="preserve">بازنگری جداول </w:t>
            </w:r>
            <w:r w:rsidRPr="0092388D">
              <w:rPr>
                <w:rFonts w:asciiTheme="minorBidi" w:hAnsiTheme="minorBidi" w:cs="B Mitra" w:hint="cs"/>
                <w:sz w:val="26"/>
                <w:szCs w:val="26"/>
                <w:highlight w:val="yellow"/>
                <w:rtl/>
              </w:rPr>
              <w:t>الف</w:t>
            </w:r>
            <w:r w:rsidR="00425E45" w:rsidRPr="0092388D">
              <w:rPr>
                <w:rFonts w:asciiTheme="minorBidi" w:hAnsiTheme="minorBidi" w:cs="B Mitra" w:hint="cs"/>
                <w:sz w:val="26"/>
                <w:szCs w:val="26"/>
                <w:highlight w:val="yellow"/>
                <w:rtl/>
              </w:rPr>
              <w:t>-1</w:t>
            </w:r>
            <w:r w:rsidRPr="0092388D">
              <w:rPr>
                <w:rFonts w:asciiTheme="minorBidi" w:hAnsiTheme="minorBidi" w:cs="B Mitra" w:hint="cs"/>
                <w:sz w:val="26"/>
                <w:szCs w:val="26"/>
                <w:highlight w:val="yellow"/>
                <w:rtl/>
              </w:rPr>
              <w:t xml:space="preserve"> و الف</w:t>
            </w:r>
            <w:r w:rsidR="00425E45" w:rsidRPr="0092388D">
              <w:rPr>
                <w:rFonts w:asciiTheme="minorBidi" w:hAnsiTheme="minorBidi" w:cs="B Mitra" w:hint="cs"/>
                <w:sz w:val="26"/>
                <w:szCs w:val="26"/>
                <w:highlight w:val="yellow"/>
                <w:rtl/>
              </w:rPr>
              <w:t>-</w:t>
            </w:r>
            <w:r w:rsidRPr="0092388D">
              <w:rPr>
                <w:rFonts w:asciiTheme="minorBidi" w:hAnsiTheme="minorBidi" w:cs="B Mitra" w:hint="cs"/>
                <w:sz w:val="26"/>
                <w:szCs w:val="26"/>
                <w:highlight w:val="yellow"/>
                <w:rtl/>
              </w:rPr>
              <w:t xml:space="preserve"> 3 ملاقات</w:t>
            </w:r>
            <w:r w:rsidRPr="00474832">
              <w:rPr>
                <w:rFonts w:asciiTheme="minorBidi" w:hAnsiTheme="minorBidi" w:cs="B Mitra" w:hint="cs"/>
                <w:sz w:val="26"/>
                <w:szCs w:val="26"/>
                <w:rtl/>
              </w:rPr>
              <w:t xml:space="preserve"> پیش از بارداری و جداول </w:t>
            </w:r>
            <w:r w:rsidR="00714B1D" w:rsidRPr="00474832">
              <w:rPr>
                <w:rFonts w:ascii="Arial" w:hAnsi="Arial" w:cs="B Mitra" w:hint="cs"/>
                <w:sz w:val="26"/>
                <w:szCs w:val="26"/>
                <w:rtl/>
              </w:rPr>
              <w:t>ت8</w:t>
            </w:r>
            <w:r w:rsidRPr="00474832">
              <w:rPr>
                <w:rFonts w:ascii="Arial" w:hAnsi="Arial" w:cs="B Mitra" w:hint="cs"/>
                <w:sz w:val="26"/>
                <w:szCs w:val="26"/>
                <w:rtl/>
              </w:rPr>
              <w:t xml:space="preserve"> و ت15 در </w:t>
            </w:r>
            <w:r w:rsidR="003A1555" w:rsidRPr="00474832">
              <w:rPr>
                <w:rFonts w:asciiTheme="minorBidi" w:hAnsiTheme="minorBidi" w:cs="B Mitra" w:hint="cs"/>
                <w:sz w:val="26"/>
                <w:szCs w:val="26"/>
                <w:rtl/>
              </w:rPr>
              <w:t>پروتکل کشوری مراقبت</w:t>
            </w:r>
            <w:r w:rsidR="003A1555" w:rsidRPr="00F25B8A">
              <w:rPr>
                <w:rFonts w:asciiTheme="minorBidi" w:hAnsiTheme="minorBidi" w:cs="B Mitra" w:hint="cs"/>
                <w:sz w:val="26"/>
                <w:szCs w:val="26"/>
                <w:rtl/>
              </w:rPr>
              <w:t xml:space="preserve"> های ادغام یافته سلامت مادران  </w:t>
            </w:r>
          </w:p>
          <w:p w14:paraId="66A8213D" w14:textId="77777777" w:rsidR="00982E86" w:rsidRPr="00F25B8A" w:rsidRDefault="00982E86" w:rsidP="009E6DF3">
            <w:pPr>
              <w:pStyle w:val="ListParagraph"/>
              <w:numPr>
                <w:ilvl w:val="0"/>
                <w:numId w:val="50"/>
              </w:numPr>
              <w:jc w:val="both"/>
              <w:rPr>
                <w:rFonts w:asciiTheme="minorBidi" w:hAnsiTheme="minorBidi" w:cs="B Mitra"/>
                <w:sz w:val="26"/>
                <w:szCs w:val="26"/>
              </w:rPr>
            </w:pPr>
            <w:r w:rsidRPr="00F25B8A">
              <w:rPr>
                <w:rFonts w:ascii="Arial" w:hAnsi="Arial" w:cs="B Mitra" w:hint="cs"/>
                <w:sz w:val="26"/>
                <w:szCs w:val="26"/>
                <w:rtl/>
              </w:rPr>
              <w:t>حذف نمودن</w:t>
            </w:r>
            <w:r w:rsidR="003A0B21" w:rsidRPr="00F25B8A">
              <w:rPr>
                <w:rFonts w:ascii="Arial" w:hAnsi="Arial" w:cs="B Mitra" w:hint="cs"/>
                <w:sz w:val="26"/>
                <w:szCs w:val="26"/>
                <w:rtl/>
              </w:rPr>
              <w:t xml:space="preserve"> </w:t>
            </w:r>
            <w:r w:rsidR="00714B1D" w:rsidRPr="00F25B8A">
              <w:rPr>
                <w:rFonts w:ascii="Arial" w:hAnsi="Arial" w:cs="B Mitra" w:hint="cs"/>
                <w:sz w:val="26"/>
                <w:szCs w:val="26"/>
                <w:rtl/>
              </w:rPr>
              <w:t>شرط</w:t>
            </w:r>
            <w:r w:rsidRPr="00F25B8A">
              <w:rPr>
                <w:rFonts w:ascii="Arial" w:hAnsi="Arial" w:cs="B Mitra" w:hint="cs"/>
                <w:sz w:val="26"/>
                <w:szCs w:val="26"/>
                <w:rtl/>
              </w:rPr>
              <w:t xml:space="preserve"> رفتارهای پرخطر در فرم مراقبت بارداری</w:t>
            </w:r>
            <w:r w:rsidR="00714B1D" w:rsidRPr="00F25B8A">
              <w:rPr>
                <w:rFonts w:ascii="Arial" w:hAnsi="Arial" w:cs="B Mitra" w:hint="cs"/>
                <w:sz w:val="26"/>
                <w:szCs w:val="26"/>
                <w:rtl/>
              </w:rPr>
              <w:t xml:space="preserve"> </w:t>
            </w:r>
            <w:r w:rsidR="003A0B21" w:rsidRPr="00F25B8A">
              <w:rPr>
                <w:rFonts w:ascii="Arial" w:hAnsi="Arial" w:cs="B Mitra" w:hint="cs"/>
                <w:sz w:val="26"/>
                <w:szCs w:val="26"/>
                <w:rtl/>
              </w:rPr>
              <w:t xml:space="preserve">برای انجام آزمایش </w:t>
            </w:r>
            <w:r w:rsidR="003A0B21" w:rsidRPr="00F25B8A">
              <w:rPr>
                <w:rFonts w:ascii="Arial" w:hAnsi="Arial" w:cs="B Mitra"/>
                <w:sz w:val="26"/>
                <w:szCs w:val="26"/>
              </w:rPr>
              <w:t>HIV</w:t>
            </w:r>
          </w:p>
          <w:p w14:paraId="5B10026A" w14:textId="77777777" w:rsidR="00BF53CB" w:rsidRPr="00F25B8A" w:rsidRDefault="00BF53CB" w:rsidP="009E6DF3">
            <w:pPr>
              <w:pStyle w:val="ListParagraph"/>
              <w:numPr>
                <w:ilvl w:val="0"/>
                <w:numId w:val="50"/>
              </w:numPr>
              <w:jc w:val="both"/>
              <w:rPr>
                <w:rFonts w:asciiTheme="minorBidi" w:hAnsiTheme="minorBidi" w:cs="B Mitra"/>
                <w:sz w:val="26"/>
                <w:szCs w:val="26"/>
              </w:rPr>
            </w:pPr>
            <w:r w:rsidRPr="00F25B8A">
              <w:rPr>
                <w:rFonts w:asciiTheme="minorBidi" w:hAnsiTheme="minorBidi" w:cs="B Mitra" w:hint="cs"/>
                <w:color w:val="000000" w:themeColor="text1"/>
                <w:sz w:val="26"/>
                <w:szCs w:val="26"/>
                <w:rtl/>
              </w:rPr>
              <w:t>اضافه نمودن موارد لازم در ابزار پایش محیط و ستاد</w:t>
            </w:r>
          </w:p>
        </w:tc>
      </w:tr>
      <w:tr w:rsidR="00D36596" w:rsidRPr="00F25B8A" w14:paraId="5690833A" w14:textId="77777777" w:rsidTr="007836B0">
        <w:tc>
          <w:tcPr>
            <w:tcW w:w="2250" w:type="dxa"/>
            <w:hideMark/>
          </w:tcPr>
          <w:p w14:paraId="0BEA930E" w14:textId="77777777" w:rsidR="00D36596" w:rsidRPr="00F25B8A" w:rsidRDefault="00D36596" w:rsidP="007836B0">
            <w:pPr>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8010" w:type="dxa"/>
            <w:hideMark/>
          </w:tcPr>
          <w:p w14:paraId="411826AD" w14:textId="77777777" w:rsidR="00D36596" w:rsidRPr="00F25B8A" w:rsidRDefault="00D36596" w:rsidP="009E6DF3">
            <w:pPr>
              <w:pStyle w:val="ListParagraph"/>
              <w:numPr>
                <w:ilvl w:val="0"/>
                <w:numId w:val="50"/>
              </w:numPr>
              <w:jc w:val="both"/>
              <w:rPr>
                <w:rFonts w:asciiTheme="minorBidi" w:hAnsiTheme="minorBidi" w:cs="B Mitra"/>
                <w:sz w:val="26"/>
                <w:szCs w:val="26"/>
                <w:rtl/>
              </w:rPr>
            </w:pPr>
            <w:r w:rsidRPr="00F25B8A">
              <w:rPr>
                <w:rFonts w:asciiTheme="minorBidi" w:hAnsiTheme="minorBidi" w:cs="B Mitra" w:hint="cs"/>
                <w:sz w:val="26"/>
                <w:szCs w:val="26"/>
                <w:rtl/>
              </w:rPr>
              <w:t>رجوع شود به خدمت 1-2</w:t>
            </w:r>
          </w:p>
        </w:tc>
      </w:tr>
    </w:tbl>
    <w:p w14:paraId="010733BF" w14:textId="77777777" w:rsidR="007A027A" w:rsidRPr="00F25B8A" w:rsidRDefault="00CB6648" w:rsidP="00FD6D1E">
      <w:pPr>
        <w:rPr>
          <w:rFonts w:asciiTheme="minorBidi" w:hAnsiTheme="minorBidi"/>
          <w:sz w:val="26"/>
          <w:szCs w:val="26"/>
          <w:rtl/>
        </w:rPr>
      </w:pPr>
      <w:r w:rsidRPr="00F25B8A">
        <w:rPr>
          <w:rFonts w:asciiTheme="minorBidi" w:hAnsiTheme="minorBidi"/>
          <w:sz w:val="26"/>
          <w:szCs w:val="26"/>
          <w:rtl/>
        </w:rPr>
        <w:br w:type="page"/>
      </w:r>
    </w:p>
    <w:tbl>
      <w:tblPr>
        <w:tblStyle w:val="TableGrid"/>
        <w:tblpPr w:leftFromText="180" w:rightFromText="180" w:vertAnchor="text" w:horzAnchor="margin" w:tblpXSpec="center" w:tblpY="9"/>
        <w:bidiVisual/>
        <w:tblW w:w="10260" w:type="dxa"/>
        <w:tblLook w:val="04A0" w:firstRow="1" w:lastRow="0" w:firstColumn="1" w:lastColumn="0" w:noHBand="0" w:noVBand="1"/>
      </w:tblPr>
      <w:tblGrid>
        <w:gridCol w:w="2250"/>
        <w:gridCol w:w="8010"/>
      </w:tblGrid>
      <w:tr w:rsidR="007A027A" w:rsidRPr="00F25B8A" w14:paraId="47C4A3CB" w14:textId="77777777" w:rsidTr="00FD6D1E">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8DA8A" w14:textId="77777777" w:rsidR="007A027A" w:rsidRPr="00F25B8A" w:rsidRDefault="007A027A" w:rsidP="000B465A">
            <w:pPr>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 xml:space="preserve">خدمت </w:t>
            </w:r>
            <w:r w:rsidR="000B465A" w:rsidRPr="00F25B8A">
              <w:rPr>
                <w:rFonts w:asciiTheme="minorBidi" w:hAnsiTheme="minorBidi" w:cs="B Mitra" w:hint="cs"/>
                <w:b/>
                <w:bCs/>
                <w:color w:val="FF0000"/>
                <w:sz w:val="26"/>
                <w:szCs w:val="26"/>
                <w:rtl/>
              </w:rPr>
              <w:t>2</w:t>
            </w:r>
            <w:r w:rsidRPr="00F25B8A">
              <w:rPr>
                <w:rFonts w:asciiTheme="minorBidi" w:hAnsiTheme="minorBidi" w:cs="B Mitra" w:hint="cs"/>
                <w:b/>
                <w:bCs/>
                <w:color w:val="FF0000"/>
                <w:sz w:val="26"/>
                <w:szCs w:val="26"/>
                <w:rtl/>
              </w:rPr>
              <w:t xml:space="preserve"> </w:t>
            </w:r>
            <w:r w:rsidRPr="00F25B8A">
              <w:rPr>
                <w:rFonts w:ascii="Times New Roman" w:hAnsi="Times New Roman" w:cs="Times New Roman" w:hint="cs"/>
                <w:b/>
                <w:bCs/>
                <w:color w:val="FF0000"/>
                <w:sz w:val="26"/>
                <w:szCs w:val="26"/>
                <w:rtl/>
              </w:rPr>
              <w:t>–</w:t>
            </w:r>
            <w:r w:rsidRPr="00F25B8A">
              <w:rPr>
                <w:rFonts w:asciiTheme="minorBidi" w:hAnsiTheme="minorBidi" w:cs="B Mitra" w:hint="cs"/>
                <w:b/>
                <w:bCs/>
                <w:color w:val="FF0000"/>
                <w:sz w:val="26"/>
                <w:szCs w:val="26"/>
                <w:rtl/>
              </w:rPr>
              <w:t xml:space="preserve"> </w:t>
            </w:r>
            <w:r w:rsidR="000B465A" w:rsidRPr="00F25B8A">
              <w:rPr>
                <w:rFonts w:asciiTheme="minorBidi" w:hAnsiTheme="minorBidi" w:cs="B Mitra" w:hint="cs"/>
                <w:b/>
                <w:bCs/>
                <w:color w:val="FF0000"/>
                <w:sz w:val="26"/>
                <w:szCs w:val="26"/>
                <w:rtl/>
              </w:rPr>
              <w:t>3</w:t>
            </w:r>
            <w:r w:rsidRPr="00F25B8A">
              <w:rPr>
                <w:rFonts w:asciiTheme="minorBidi" w:hAnsiTheme="minorBidi" w:cs="B Mitra" w:hint="cs"/>
                <w:b/>
                <w:bCs/>
                <w:color w:val="FF0000"/>
                <w:sz w:val="26"/>
                <w:szCs w:val="26"/>
                <w:rtl/>
              </w:rPr>
              <w:t>: آزمایش سیفیلیس</w:t>
            </w:r>
          </w:p>
        </w:tc>
      </w:tr>
      <w:tr w:rsidR="007A027A" w:rsidRPr="00F25B8A" w14:paraId="4B892EF0" w14:textId="77777777" w:rsidTr="00FD6D1E">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C88E9" w14:textId="77777777" w:rsidR="007A027A" w:rsidRPr="00F25B8A" w:rsidRDefault="007A027A" w:rsidP="007A027A">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واجدین شرایط دریافت خدمت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D32DB" w14:textId="77777777" w:rsidR="007A027A" w:rsidRPr="00F25B8A" w:rsidRDefault="007A027A" w:rsidP="007A027A">
            <w:pPr>
              <w:rPr>
                <w:rFonts w:asciiTheme="minorBidi" w:hAnsiTheme="minorBidi" w:cs="B Mitra"/>
                <w:sz w:val="26"/>
                <w:szCs w:val="26"/>
                <w:rtl/>
              </w:rPr>
            </w:pPr>
            <w:r w:rsidRPr="00F25B8A">
              <w:rPr>
                <w:rFonts w:asciiTheme="minorBidi" w:hAnsiTheme="minorBidi" w:cs="B Mitra" w:hint="cs"/>
                <w:sz w:val="26"/>
                <w:szCs w:val="26"/>
                <w:rtl/>
              </w:rPr>
              <w:t>1- زنان گروه هدف مراقبت پیش از بارداری</w:t>
            </w:r>
          </w:p>
          <w:p w14:paraId="3184B7BA" w14:textId="77777777" w:rsidR="007A027A" w:rsidRPr="00F25B8A" w:rsidRDefault="007A027A" w:rsidP="009E6DF3">
            <w:pPr>
              <w:pStyle w:val="ListParagraph"/>
              <w:numPr>
                <w:ilvl w:val="0"/>
                <w:numId w:val="35"/>
              </w:numPr>
              <w:rPr>
                <w:rFonts w:asciiTheme="minorBidi" w:hAnsiTheme="minorBidi" w:cs="B Mitra"/>
                <w:sz w:val="26"/>
                <w:szCs w:val="26"/>
              </w:rPr>
            </w:pPr>
            <w:r w:rsidRPr="00F25B8A">
              <w:rPr>
                <w:rFonts w:asciiTheme="minorBidi" w:hAnsiTheme="minorBidi" w:cs="B Mitra" w:hint="cs"/>
                <w:sz w:val="26"/>
                <w:szCs w:val="26"/>
                <w:rtl/>
              </w:rPr>
              <w:t xml:space="preserve">زنان باردار </w:t>
            </w:r>
          </w:p>
        </w:tc>
      </w:tr>
      <w:tr w:rsidR="007A027A" w:rsidRPr="00F25B8A" w14:paraId="5470AB39" w14:textId="77777777" w:rsidTr="00FD6D1E">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A9B41" w14:textId="77777777" w:rsidR="007A027A" w:rsidRPr="00F25B8A" w:rsidRDefault="007A027A" w:rsidP="007A027A">
            <w:pPr>
              <w:rPr>
                <w:rFonts w:asciiTheme="minorBidi" w:hAnsiTheme="minorBidi" w:cs="B Mitra"/>
                <w:b/>
                <w:bCs/>
                <w:sz w:val="26"/>
                <w:szCs w:val="26"/>
              </w:rPr>
            </w:pPr>
            <w:r w:rsidRPr="00F25B8A">
              <w:rPr>
                <w:rFonts w:asciiTheme="minorBidi" w:hAnsiTheme="minorBidi" w:cs="B Mitra" w:hint="cs"/>
                <w:b/>
                <w:bCs/>
                <w:sz w:val="26"/>
                <w:szCs w:val="26"/>
                <w:rtl/>
              </w:rPr>
              <w:t>افراد مسئول ارائه دهنده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3064C" w14:textId="0518809B" w:rsidR="0026095B" w:rsidRPr="00F25B8A" w:rsidRDefault="0026095B" w:rsidP="009E6DF3">
            <w:pPr>
              <w:pStyle w:val="ListParagraph"/>
              <w:numPr>
                <w:ilvl w:val="0"/>
                <w:numId w:val="105"/>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ماما</w:t>
            </w:r>
            <w:r w:rsidRPr="00F25B8A">
              <w:rPr>
                <w:rFonts w:asciiTheme="minorBidi" w:hAnsiTheme="minorBidi" w:cs="B Mitra" w:hint="cs"/>
                <w:sz w:val="26"/>
                <w:szCs w:val="26"/>
                <w:rtl/>
              </w:rPr>
              <w:t>یی</w:t>
            </w:r>
            <w:r w:rsidR="00300907">
              <w:rPr>
                <w:rFonts w:asciiTheme="minorBidi" w:hAnsiTheme="minorBidi" w:cs="B Mitra" w:hint="cs"/>
                <w:sz w:val="26"/>
                <w:szCs w:val="26"/>
                <w:rtl/>
              </w:rPr>
              <w:t xml:space="preserve"> (مراقب سلامت)</w:t>
            </w:r>
          </w:p>
          <w:p w14:paraId="2E956ADA" w14:textId="5638C81F" w:rsidR="0026095B" w:rsidRPr="00F25B8A" w:rsidRDefault="0026095B" w:rsidP="009E6DF3">
            <w:pPr>
              <w:pStyle w:val="ListParagraph"/>
              <w:numPr>
                <w:ilvl w:val="0"/>
                <w:numId w:val="105"/>
              </w:numPr>
              <w:rPr>
                <w:rFonts w:asciiTheme="minorBidi" w:hAnsiTheme="minorBidi" w:cs="B Mitra"/>
                <w:sz w:val="26"/>
                <w:szCs w:val="26"/>
                <w:rtl/>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کارشناس</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بهداشت</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خانواده</w:t>
            </w:r>
            <w:r w:rsidR="00300907">
              <w:rPr>
                <w:rFonts w:asciiTheme="minorBidi" w:hAnsiTheme="minorBidi" w:cs="B Mitra" w:hint="cs"/>
                <w:sz w:val="26"/>
                <w:szCs w:val="26"/>
                <w:rtl/>
              </w:rPr>
              <w:t xml:space="preserve"> </w:t>
            </w:r>
            <w:r w:rsidR="00300907">
              <w:rPr>
                <w:rFonts w:asciiTheme="minorBidi" w:hAnsiTheme="minorBidi" w:cs="B Mitra" w:hint="cs"/>
                <w:sz w:val="26"/>
                <w:szCs w:val="26"/>
                <w:rtl/>
              </w:rPr>
              <w:t>(مراقب سلامت)</w:t>
            </w:r>
          </w:p>
          <w:p w14:paraId="3530ED7C" w14:textId="5E74AE46" w:rsidR="007A027A" w:rsidRPr="00F25B8A" w:rsidRDefault="0026095B" w:rsidP="009E6DF3">
            <w:pPr>
              <w:pStyle w:val="ListParagraph"/>
              <w:numPr>
                <w:ilvl w:val="0"/>
                <w:numId w:val="105"/>
              </w:numPr>
              <w:rPr>
                <w:rFonts w:asciiTheme="minorBidi" w:hAnsiTheme="minorBidi" w:cs="B Mitra"/>
                <w:sz w:val="26"/>
                <w:szCs w:val="26"/>
              </w:rPr>
            </w:pPr>
            <w:r w:rsidRPr="00F25B8A">
              <w:rPr>
                <w:rFonts w:asciiTheme="minorBidi" w:hAnsiTheme="minorBidi" w:cs="B Mitra" w:hint="cs"/>
                <w:sz w:val="26"/>
                <w:szCs w:val="26"/>
                <w:rtl/>
              </w:rPr>
              <w:t>کاردان</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و</w:t>
            </w:r>
            <w:r w:rsidRPr="00F25B8A">
              <w:rPr>
                <w:rFonts w:asciiTheme="minorBidi" w:hAnsiTheme="minorBidi" w:cs="B Mitra"/>
                <w:sz w:val="26"/>
                <w:szCs w:val="26"/>
                <w:rtl/>
              </w:rPr>
              <w:t xml:space="preserve"> کارشناس مبارزه با ب</w:t>
            </w:r>
            <w:r w:rsidRPr="00F25B8A">
              <w:rPr>
                <w:rFonts w:asciiTheme="minorBidi" w:hAnsiTheme="minorBidi" w:cs="B Mitra" w:hint="cs"/>
                <w:sz w:val="26"/>
                <w:szCs w:val="26"/>
                <w:rtl/>
              </w:rPr>
              <w:t>یماری</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ها</w:t>
            </w:r>
            <w:r w:rsidR="00300907">
              <w:rPr>
                <w:rFonts w:asciiTheme="minorBidi" w:hAnsiTheme="minorBidi" w:cs="B Mitra" w:hint="cs"/>
                <w:sz w:val="26"/>
                <w:szCs w:val="26"/>
                <w:rtl/>
              </w:rPr>
              <w:t xml:space="preserve"> </w:t>
            </w:r>
            <w:r w:rsidR="00300907">
              <w:rPr>
                <w:rFonts w:asciiTheme="minorBidi" w:hAnsiTheme="minorBidi" w:cs="B Mitra" w:hint="cs"/>
                <w:sz w:val="26"/>
                <w:szCs w:val="26"/>
                <w:rtl/>
              </w:rPr>
              <w:t>(مراقب سلامت)</w:t>
            </w:r>
          </w:p>
          <w:p w14:paraId="3113820B" w14:textId="77777777" w:rsidR="009B1D09" w:rsidRPr="00F25B8A" w:rsidRDefault="009B1D09" w:rsidP="009E6DF3">
            <w:pPr>
              <w:pStyle w:val="ListParagraph"/>
              <w:numPr>
                <w:ilvl w:val="0"/>
                <w:numId w:val="105"/>
              </w:numPr>
              <w:rPr>
                <w:rFonts w:asciiTheme="minorBidi" w:hAnsiTheme="minorBidi" w:cs="B Mitra"/>
                <w:sz w:val="26"/>
                <w:szCs w:val="26"/>
              </w:rPr>
            </w:pPr>
            <w:r w:rsidRPr="00F25B8A">
              <w:rPr>
                <w:rFonts w:asciiTheme="minorBidi" w:hAnsiTheme="minorBidi" w:cs="B Mitra" w:hint="cs"/>
                <w:sz w:val="26"/>
                <w:szCs w:val="26"/>
                <w:rtl/>
              </w:rPr>
              <w:t>پزشک مرکز</w:t>
            </w:r>
          </w:p>
        </w:tc>
      </w:tr>
      <w:tr w:rsidR="007A027A" w:rsidRPr="00F25B8A" w14:paraId="4D40C5D1" w14:textId="77777777" w:rsidTr="00FD6D1E">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591A3" w14:textId="77777777" w:rsidR="007A027A" w:rsidRPr="00F25B8A" w:rsidRDefault="007A027A" w:rsidP="007A027A">
            <w:pPr>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CB38" w14:textId="77777777" w:rsidR="00BF0533" w:rsidRPr="00F25B8A" w:rsidRDefault="00D067E1" w:rsidP="00D067E1">
            <w:pPr>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الف- </w:t>
            </w:r>
            <w:r w:rsidR="007A027A" w:rsidRPr="00F25B8A">
              <w:rPr>
                <w:rFonts w:asciiTheme="minorBidi" w:hAnsiTheme="minorBidi" w:cs="B Mitra" w:hint="cs"/>
                <w:color w:val="FF0000"/>
                <w:sz w:val="26"/>
                <w:szCs w:val="26"/>
                <w:rtl/>
              </w:rPr>
              <w:t xml:space="preserve">زنان گروه هدف مراقبت پیش از بارداری:  </w:t>
            </w:r>
          </w:p>
          <w:p w14:paraId="3DD0F53E" w14:textId="3D4E9091" w:rsidR="00AE4BF1" w:rsidRPr="00F25B8A" w:rsidRDefault="007E4EAB" w:rsidP="00300907">
            <w:pPr>
              <w:pStyle w:val="ListParagraph"/>
              <w:numPr>
                <w:ilvl w:val="0"/>
                <w:numId w:val="95"/>
              </w:numPr>
              <w:jc w:val="both"/>
              <w:rPr>
                <w:rFonts w:cs="B Mitra"/>
                <w:color w:val="00B0F0"/>
                <w:sz w:val="26"/>
                <w:szCs w:val="26"/>
              </w:rPr>
            </w:pPr>
            <w:r w:rsidRPr="00F25B8A">
              <w:rPr>
                <w:rFonts w:asciiTheme="minorBidi" w:hAnsiTheme="minorBidi" w:cs="B Mitra" w:hint="cs"/>
                <w:sz w:val="26"/>
                <w:szCs w:val="26"/>
                <w:rtl/>
              </w:rPr>
              <w:t xml:space="preserve">در </w:t>
            </w:r>
            <w:r w:rsidR="00AE4BF1" w:rsidRPr="00F25B8A">
              <w:rPr>
                <w:rFonts w:asciiTheme="minorBidi" w:hAnsiTheme="minorBidi" w:cs="B Mitra" w:hint="cs"/>
                <w:sz w:val="26"/>
                <w:szCs w:val="26"/>
                <w:rtl/>
              </w:rPr>
              <w:t xml:space="preserve">زنان مراجعه کننده جهت مراقبت پیش از بارداری علاوه بر اقدامات لازم براساس </w:t>
            </w:r>
            <w:r w:rsidRPr="00F25B8A">
              <w:rPr>
                <w:rFonts w:asciiTheme="minorBidi" w:hAnsiTheme="minorBidi" w:cs="B Mitra" w:hint="cs"/>
                <w:sz w:val="26"/>
                <w:szCs w:val="26"/>
                <w:rtl/>
              </w:rPr>
              <w:t>پروتکل کشوری مراقبت های ادغام یافته سلامت مادران</w:t>
            </w:r>
            <w:r w:rsidR="00AE4BF1" w:rsidRPr="00F25B8A">
              <w:rPr>
                <w:rFonts w:asciiTheme="minorBidi" w:hAnsiTheme="minorBidi" w:cs="B Mitra" w:hint="cs"/>
                <w:sz w:val="26"/>
                <w:szCs w:val="26"/>
                <w:rtl/>
              </w:rPr>
              <w:t xml:space="preserve">، </w:t>
            </w:r>
            <w:r w:rsidR="00FD6D1E" w:rsidRPr="00F25B8A">
              <w:rPr>
                <w:rFonts w:asciiTheme="minorBidi" w:hAnsiTheme="minorBidi" w:cs="B Mitra" w:hint="cs"/>
                <w:sz w:val="26"/>
                <w:szCs w:val="26"/>
                <w:rtl/>
              </w:rPr>
              <w:t>در صورت داشتن</w:t>
            </w:r>
            <w:r w:rsidR="00C6285D" w:rsidRPr="00F25B8A">
              <w:rPr>
                <w:rFonts w:asciiTheme="minorBidi" w:hAnsiTheme="minorBidi" w:cs="B Mitra" w:hint="cs"/>
                <w:sz w:val="26"/>
                <w:szCs w:val="26"/>
                <w:rtl/>
              </w:rPr>
              <w:t xml:space="preserve"> هر گونه علامتی از </w:t>
            </w:r>
            <w:r w:rsidR="00452539" w:rsidRPr="00F25B8A">
              <w:rPr>
                <w:rFonts w:asciiTheme="minorBidi" w:hAnsiTheme="minorBidi" w:cs="B Mitra" w:hint="cs"/>
                <w:sz w:val="26"/>
                <w:szCs w:val="26"/>
                <w:rtl/>
              </w:rPr>
              <w:t>عفونت های آمیزشی</w:t>
            </w:r>
            <w:r w:rsidR="00C6285D" w:rsidRPr="00F25B8A">
              <w:rPr>
                <w:rFonts w:asciiTheme="minorBidi" w:hAnsiTheme="minorBidi" w:cs="B Mitra" w:hint="cs"/>
                <w:sz w:val="26"/>
                <w:szCs w:val="26"/>
                <w:rtl/>
              </w:rPr>
              <w:t xml:space="preserve"> بویژه زخم تناسلی </w:t>
            </w:r>
            <w:r w:rsidRPr="00F25B8A">
              <w:rPr>
                <w:rFonts w:asciiTheme="minorBidi" w:hAnsiTheme="minorBidi" w:cs="B Mitra" w:hint="cs"/>
                <w:sz w:val="26"/>
                <w:szCs w:val="26"/>
                <w:rtl/>
              </w:rPr>
              <w:t>توسط ماما یا پزشک مرکز</w:t>
            </w:r>
            <w:r w:rsidR="00AE4BF1" w:rsidRPr="00F25B8A">
              <w:rPr>
                <w:rFonts w:asciiTheme="minorBidi" w:hAnsiTheme="minorBidi" w:cs="B Mitra" w:hint="cs"/>
                <w:sz w:val="26"/>
                <w:szCs w:val="26"/>
                <w:rtl/>
              </w:rPr>
              <w:t xml:space="preserve"> درخواست آزمایشات مورد نیاز </w:t>
            </w:r>
            <w:r w:rsidR="00FD6D1E" w:rsidRPr="00F25B8A">
              <w:rPr>
                <w:rFonts w:asciiTheme="minorBidi" w:hAnsiTheme="minorBidi" w:cs="B Mitra" w:hint="cs"/>
                <w:sz w:val="26"/>
                <w:szCs w:val="26"/>
                <w:rtl/>
              </w:rPr>
              <w:t xml:space="preserve">و درمان </w:t>
            </w:r>
            <w:r w:rsidR="001A741C" w:rsidRPr="00F25B8A">
              <w:rPr>
                <w:rFonts w:asciiTheme="minorBidi" w:hAnsiTheme="minorBidi" w:cs="B Mitra" w:hint="cs"/>
                <w:sz w:val="26"/>
                <w:szCs w:val="26"/>
                <w:rtl/>
              </w:rPr>
              <w:t>سندرمیک بر اساس دستورالعمل کشوری تدابیر بالینی عفونت</w:t>
            </w:r>
            <w:r w:rsidR="005A3F7D" w:rsidRPr="00F25B8A">
              <w:rPr>
                <w:rFonts w:asciiTheme="minorBidi" w:hAnsiTheme="minorBidi" w:cs="B Mitra" w:hint="cs"/>
                <w:sz w:val="26"/>
                <w:szCs w:val="26"/>
                <w:rtl/>
              </w:rPr>
              <w:t xml:space="preserve"> </w:t>
            </w:r>
            <w:r w:rsidR="001A741C" w:rsidRPr="00F25B8A">
              <w:rPr>
                <w:rFonts w:asciiTheme="minorBidi" w:hAnsiTheme="minorBidi" w:cs="B Mitra" w:hint="cs"/>
                <w:sz w:val="26"/>
                <w:szCs w:val="26"/>
                <w:rtl/>
              </w:rPr>
              <w:t xml:space="preserve">های آمیزشی </w:t>
            </w:r>
            <w:r w:rsidRPr="00F25B8A">
              <w:rPr>
                <w:rFonts w:asciiTheme="minorBidi" w:hAnsiTheme="minorBidi" w:cs="B Mitra" w:hint="cs"/>
                <w:sz w:val="26"/>
                <w:szCs w:val="26"/>
                <w:rtl/>
              </w:rPr>
              <w:t>انجام</w:t>
            </w:r>
            <w:r w:rsidR="00AE4BF1" w:rsidRPr="00F25B8A">
              <w:rPr>
                <w:rFonts w:asciiTheme="minorBidi" w:hAnsiTheme="minorBidi" w:cs="B Mitra" w:hint="cs"/>
                <w:sz w:val="26"/>
                <w:szCs w:val="26"/>
                <w:rtl/>
              </w:rPr>
              <w:t xml:space="preserve"> می گردد</w:t>
            </w:r>
            <w:r w:rsidR="006745AF" w:rsidRPr="00F25B8A">
              <w:rPr>
                <w:rFonts w:asciiTheme="minorBidi" w:hAnsiTheme="minorBidi" w:cs="B Mitra" w:hint="cs"/>
                <w:sz w:val="26"/>
                <w:szCs w:val="26"/>
                <w:rtl/>
              </w:rPr>
              <w:t>.</w:t>
            </w:r>
          </w:p>
          <w:p w14:paraId="145D1EF6" w14:textId="77777777" w:rsidR="001A741C" w:rsidRPr="00F25B8A" w:rsidRDefault="001A741C" w:rsidP="009E6DF3">
            <w:pPr>
              <w:pStyle w:val="ListParagraph"/>
              <w:numPr>
                <w:ilvl w:val="0"/>
                <w:numId w:val="95"/>
              </w:numPr>
              <w:jc w:val="both"/>
              <w:rPr>
                <w:rFonts w:cs="B Mitra"/>
                <w:color w:val="00B0F0"/>
                <w:sz w:val="26"/>
                <w:szCs w:val="26"/>
              </w:rPr>
            </w:pPr>
            <w:r w:rsidRPr="00F25B8A">
              <w:rPr>
                <w:rFonts w:asciiTheme="minorBidi" w:hAnsiTheme="minorBidi" w:cs="B Mitra" w:hint="cs"/>
                <w:sz w:val="26"/>
                <w:szCs w:val="26"/>
                <w:rtl/>
              </w:rPr>
              <w:t xml:space="preserve">کلیه زنان دارای علایم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باید خدمات مشاوره و تست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را بر اساس مراحل ذکر شده در خدمت 2-2 دریافت نمایند.</w:t>
            </w:r>
          </w:p>
          <w:p w14:paraId="53796D7A" w14:textId="77777777" w:rsidR="007A027A" w:rsidRPr="00F25B8A" w:rsidRDefault="006A31D3" w:rsidP="006A31D3">
            <w:pPr>
              <w:rPr>
                <w:rFonts w:asciiTheme="minorBidi" w:hAnsiTheme="minorBidi" w:cs="B Mitra"/>
                <w:sz w:val="26"/>
                <w:szCs w:val="26"/>
                <w:rtl/>
              </w:rPr>
            </w:pPr>
            <w:r w:rsidRPr="008717BB">
              <w:rPr>
                <w:rFonts w:asciiTheme="minorBidi" w:hAnsiTheme="minorBidi" w:cs="B Mitra" w:hint="cs"/>
                <w:sz w:val="26"/>
                <w:szCs w:val="26"/>
                <w:highlight w:val="yellow"/>
                <w:rtl/>
              </w:rPr>
              <w:t>جدول الف1- و الف 3- ملاقات پیش از بارداری در پایان این بخش</w:t>
            </w:r>
          </w:p>
          <w:p w14:paraId="7469BE4E" w14:textId="77777777" w:rsidR="004F18D1" w:rsidRPr="00F25B8A" w:rsidRDefault="004F18D1" w:rsidP="006A31D3">
            <w:pPr>
              <w:rPr>
                <w:rFonts w:asciiTheme="minorBidi" w:hAnsiTheme="minorBidi" w:cs="B Mitra"/>
                <w:color w:val="FF0000"/>
                <w:sz w:val="26"/>
                <w:szCs w:val="26"/>
                <w:rtl/>
              </w:rPr>
            </w:pPr>
          </w:p>
          <w:p w14:paraId="17B6A023" w14:textId="77777777" w:rsidR="004F18D1" w:rsidRPr="00F25B8A" w:rsidRDefault="0026095B" w:rsidP="009E6DF3">
            <w:pPr>
              <w:pStyle w:val="ListParagraph"/>
              <w:numPr>
                <w:ilvl w:val="0"/>
                <w:numId w:val="124"/>
              </w:numPr>
              <w:tabs>
                <w:tab w:val="right" w:pos="72"/>
                <w:tab w:val="right" w:pos="252"/>
                <w:tab w:val="right" w:pos="342"/>
                <w:tab w:val="right" w:pos="522"/>
              </w:tabs>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 </w:t>
            </w:r>
            <w:r w:rsidR="004F18D1" w:rsidRPr="00F25B8A">
              <w:rPr>
                <w:rFonts w:asciiTheme="minorBidi" w:hAnsiTheme="minorBidi" w:cs="B Mitra" w:hint="cs"/>
                <w:color w:val="FF0000"/>
                <w:sz w:val="26"/>
                <w:szCs w:val="26"/>
                <w:rtl/>
              </w:rPr>
              <w:t>زنان باردار :</w:t>
            </w:r>
          </w:p>
          <w:p w14:paraId="542A2479" w14:textId="77777777" w:rsidR="00C76116" w:rsidRPr="00F25B8A" w:rsidRDefault="004E6071" w:rsidP="00425E45">
            <w:pPr>
              <w:jc w:val="both"/>
              <w:rPr>
                <w:rFonts w:cs="B Mitra"/>
                <w:color w:val="00B0F0"/>
                <w:sz w:val="26"/>
                <w:szCs w:val="26"/>
              </w:rPr>
            </w:pPr>
            <w:r w:rsidRPr="00F25B8A">
              <w:rPr>
                <w:rFonts w:asciiTheme="minorBidi" w:hAnsiTheme="minorBidi" w:cs="B Mitra" w:hint="cs"/>
                <w:sz w:val="26"/>
                <w:szCs w:val="26"/>
                <w:rtl/>
              </w:rPr>
              <w:t xml:space="preserve">1. </w:t>
            </w:r>
            <w:r w:rsidR="007E4EAB" w:rsidRPr="00F25B8A">
              <w:rPr>
                <w:rFonts w:asciiTheme="minorBidi" w:hAnsiTheme="minorBidi" w:cs="B Mitra" w:hint="cs"/>
                <w:sz w:val="26"/>
                <w:szCs w:val="26"/>
                <w:rtl/>
              </w:rPr>
              <w:t xml:space="preserve">برای </w:t>
            </w:r>
            <w:r w:rsidR="00C76116" w:rsidRPr="00F25B8A">
              <w:rPr>
                <w:rFonts w:asciiTheme="minorBidi" w:hAnsiTheme="minorBidi" w:cs="B Mitra" w:hint="cs"/>
                <w:sz w:val="26"/>
                <w:szCs w:val="26"/>
                <w:rtl/>
              </w:rPr>
              <w:t>کلیه زنان باردار</w:t>
            </w:r>
            <w:r w:rsidR="00C76116" w:rsidRPr="00F25B8A">
              <w:rPr>
                <w:rFonts w:ascii="Arial" w:hAnsi="Arial" w:cs="B Mitra" w:hint="cs"/>
                <w:sz w:val="26"/>
                <w:szCs w:val="26"/>
                <w:rtl/>
              </w:rPr>
              <w:t xml:space="preserve"> مراجعه کننده جهت مراقبت معمول بارداری در اولین </w:t>
            </w:r>
            <w:r w:rsidR="0026095B" w:rsidRPr="00F25B8A">
              <w:rPr>
                <w:rFonts w:ascii="Arial" w:hAnsi="Arial" w:cs="B Mitra" w:hint="cs"/>
                <w:sz w:val="26"/>
                <w:szCs w:val="26"/>
                <w:rtl/>
              </w:rPr>
              <w:t>مراجعه</w:t>
            </w:r>
            <w:r w:rsidR="00D067E1" w:rsidRPr="00F25B8A">
              <w:rPr>
                <w:rFonts w:ascii="Arial" w:hAnsi="Arial" w:cs="B Mitra" w:hint="cs"/>
                <w:sz w:val="26"/>
                <w:szCs w:val="26"/>
                <w:rtl/>
              </w:rPr>
              <w:t>،</w:t>
            </w:r>
            <w:r w:rsidR="0026095B" w:rsidRPr="00F25B8A">
              <w:rPr>
                <w:rFonts w:ascii="Arial" w:hAnsi="Arial" w:cs="B Mitra" w:hint="cs"/>
                <w:sz w:val="26"/>
                <w:szCs w:val="26"/>
                <w:rtl/>
              </w:rPr>
              <w:t xml:space="preserve"> </w:t>
            </w:r>
            <w:r w:rsidR="007E4EAB" w:rsidRPr="00F25B8A">
              <w:rPr>
                <w:rFonts w:ascii="Arial" w:hAnsi="Arial" w:cs="B Mitra" w:hint="cs"/>
                <w:sz w:val="26"/>
                <w:szCs w:val="26"/>
                <w:rtl/>
              </w:rPr>
              <w:t xml:space="preserve">توسط </w:t>
            </w:r>
            <w:r w:rsidR="00425E45" w:rsidRPr="00F25B8A">
              <w:rPr>
                <w:rFonts w:ascii="Arial" w:hAnsi="Arial" w:cs="B Mitra"/>
                <w:sz w:val="26"/>
                <w:szCs w:val="26"/>
                <w:rtl/>
              </w:rPr>
              <w:br/>
            </w:r>
            <w:r w:rsidR="007E4EAB" w:rsidRPr="00F25B8A">
              <w:rPr>
                <w:rFonts w:ascii="Arial" w:hAnsi="Arial" w:cs="B Mitra" w:hint="cs"/>
                <w:sz w:val="26"/>
                <w:szCs w:val="26"/>
                <w:rtl/>
              </w:rPr>
              <w:t xml:space="preserve">ارائه دهنده خدمت </w:t>
            </w:r>
            <w:r w:rsidR="00CC000E" w:rsidRPr="00F25B8A">
              <w:rPr>
                <w:rFonts w:ascii="Arial" w:hAnsi="Arial" w:cs="B Mitra" w:hint="cs"/>
                <w:sz w:val="26"/>
                <w:szCs w:val="26"/>
                <w:rtl/>
              </w:rPr>
              <w:t>آزمایش</w:t>
            </w:r>
            <w:r w:rsidR="00C76116" w:rsidRPr="00F25B8A">
              <w:rPr>
                <w:rFonts w:asciiTheme="minorBidi" w:hAnsiTheme="minorBidi" w:cs="B Mitra" w:hint="cs"/>
                <w:sz w:val="26"/>
                <w:szCs w:val="26"/>
                <w:rtl/>
              </w:rPr>
              <w:t xml:space="preserve"> </w:t>
            </w:r>
            <w:r w:rsidR="00C76116" w:rsidRPr="00F25B8A">
              <w:rPr>
                <w:rFonts w:asciiTheme="minorBidi" w:hAnsiTheme="minorBidi" w:cs="B Mitra"/>
                <w:sz w:val="26"/>
                <w:szCs w:val="26"/>
              </w:rPr>
              <w:t>/VDRL</w:t>
            </w:r>
            <w:r w:rsidR="00C76116" w:rsidRPr="00F25B8A">
              <w:rPr>
                <w:rFonts w:asciiTheme="minorBidi" w:hAnsiTheme="minorBidi" w:cs="B Mitra" w:hint="cs"/>
                <w:sz w:val="26"/>
                <w:szCs w:val="26"/>
                <w:rtl/>
              </w:rPr>
              <w:t xml:space="preserve"> </w:t>
            </w:r>
            <w:r w:rsidR="00C76116" w:rsidRPr="00F25B8A">
              <w:rPr>
                <w:rFonts w:asciiTheme="minorBidi" w:hAnsiTheme="minorBidi" w:cs="B Mitra"/>
                <w:sz w:val="26"/>
                <w:szCs w:val="26"/>
              </w:rPr>
              <w:t>RPR</w:t>
            </w:r>
            <w:r w:rsidR="00CC000E" w:rsidRPr="00F25B8A">
              <w:rPr>
                <w:rFonts w:asciiTheme="minorBidi" w:hAnsiTheme="minorBidi" w:cs="B Mitra" w:hint="cs"/>
                <w:sz w:val="26"/>
                <w:szCs w:val="26"/>
                <w:rtl/>
              </w:rPr>
              <w:t xml:space="preserve"> درخواست </w:t>
            </w:r>
            <w:r w:rsidR="00C76116" w:rsidRPr="00F25B8A">
              <w:rPr>
                <w:rFonts w:asciiTheme="minorBidi" w:hAnsiTheme="minorBidi" w:cs="B Mitra" w:hint="cs"/>
                <w:sz w:val="26"/>
                <w:szCs w:val="26"/>
                <w:rtl/>
              </w:rPr>
              <w:t>می گردد.</w:t>
            </w:r>
            <w:r w:rsidR="007A63AD" w:rsidRPr="00F25B8A">
              <w:rPr>
                <w:rFonts w:asciiTheme="minorBidi" w:hAnsiTheme="minorBidi" w:cs="B Mitra" w:hint="cs"/>
                <w:sz w:val="26"/>
                <w:szCs w:val="26"/>
                <w:rtl/>
              </w:rPr>
              <w:t xml:space="preserve"> </w:t>
            </w:r>
            <w:r w:rsidR="00CC000E" w:rsidRPr="00F25B8A">
              <w:rPr>
                <w:rFonts w:asciiTheme="minorBidi" w:hAnsiTheme="minorBidi" w:cs="B Mitra" w:hint="cs"/>
                <w:sz w:val="26"/>
                <w:szCs w:val="26"/>
                <w:rtl/>
              </w:rPr>
              <w:t xml:space="preserve">(سایر آزمایشات بر اساس </w:t>
            </w:r>
            <w:r w:rsidR="00A649F9" w:rsidRPr="00F25B8A">
              <w:rPr>
                <w:rFonts w:asciiTheme="minorBidi" w:hAnsiTheme="minorBidi" w:cs="B Mitra" w:hint="cs"/>
                <w:sz w:val="26"/>
                <w:szCs w:val="26"/>
                <w:rtl/>
              </w:rPr>
              <w:t>پروتکل کشوری مراقبت های ادغام یافته سلامت مادران</w:t>
            </w:r>
            <w:r w:rsidR="00CC000E" w:rsidRPr="00F25B8A">
              <w:rPr>
                <w:rFonts w:asciiTheme="minorBidi" w:hAnsiTheme="minorBidi" w:cs="B Mitra" w:hint="cs"/>
                <w:sz w:val="26"/>
                <w:szCs w:val="26"/>
                <w:rtl/>
              </w:rPr>
              <w:t xml:space="preserve"> می باشد.)</w:t>
            </w:r>
          </w:p>
          <w:p w14:paraId="6FC613EA" w14:textId="77777777" w:rsidR="00C76116" w:rsidRPr="00F25B8A" w:rsidRDefault="00C76116" w:rsidP="00CC000E">
            <w:pPr>
              <w:jc w:val="both"/>
              <w:rPr>
                <w:rFonts w:asciiTheme="minorBidi" w:hAnsiTheme="minorBidi" w:cs="B Mitra"/>
                <w:sz w:val="26"/>
                <w:szCs w:val="26"/>
                <w:rtl/>
              </w:rPr>
            </w:pPr>
            <w:r w:rsidRPr="00F25B8A">
              <w:rPr>
                <w:rFonts w:asciiTheme="minorBidi" w:hAnsiTheme="minorBidi" w:cs="B Mitra" w:hint="cs"/>
                <w:sz w:val="26"/>
                <w:szCs w:val="26"/>
                <w:rtl/>
              </w:rPr>
              <w:t xml:space="preserve">2. </w:t>
            </w:r>
            <w:r w:rsidR="00CC000E" w:rsidRPr="00F25B8A">
              <w:rPr>
                <w:rFonts w:asciiTheme="minorBidi" w:hAnsiTheme="minorBidi" w:cs="B Mitra" w:hint="cs"/>
                <w:sz w:val="26"/>
                <w:szCs w:val="26"/>
                <w:rtl/>
              </w:rPr>
              <w:t xml:space="preserve">بر اساس </w:t>
            </w:r>
            <w:r w:rsidRPr="00F25B8A">
              <w:rPr>
                <w:rFonts w:asciiTheme="minorBidi" w:hAnsiTheme="minorBidi" w:cs="B Mitra" w:hint="cs"/>
                <w:sz w:val="26"/>
                <w:szCs w:val="26"/>
                <w:rtl/>
              </w:rPr>
              <w:t xml:space="preserve">نتیجه تست </w:t>
            </w:r>
            <w:r w:rsidRPr="00F25B8A">
              <w:rPr>
                <w:rFonts w:asciiTheme="minorBidi" w:hAnsiTheme="minorBidi" w:cs="B Mitra"/>
                <w:sz w:val="26"/>
                <w:szCs w:val="26"/>
              </w:rPr>
              <w:t>RPR/VDRL</w:t>
            </w:r>
            <w:r w:rsidRPr="00F25B8A">
              <w:rPr>
                <w:rFonts w:asciiTheme="minorBidi" w:hAnsiTheme="minorBidi" w:cs="B Mitra" w:hint="cs"/>
                <w:sz w:val="26"/>
                <w:szCs w:val="26"/>
                <w:rtl/>
              </w:rPr>
              <w:t xml:space="preserve"> </w:t>
            </w:r>
            <w:r w:rsidR="00CC000E" w:rsidRPr="00F25B8A">
              <w:rPr>
                <w:rFonts w:asciiTheme="minorBidi" w:hAnsiTheme="minorBidi" w:cs="B Mitra" w:hint="cs"/>
                <w:sz w:val="26"/>
                <w:szCs w:val="26"/>
                <w:rtl/>
              </w:rPr>
              <w:t>بدین صورت اقدام می گردد</w:t>
            </w:r>
            <w:r w:rsidRPr="00F25B8A">
              <w:rPr>
                <w:rFonts w:asciiTheme="minorBidi" w:hAnsiTheme="minorBidi" w:cs="B Mitra" w:hint="cs"/>
                <w:sz w:val="26"/>
                <w:szCs w:val="26"/>
                <w:rtl/>
              </w:rPr>
              <w:t>:</w:t>
            </w:r>
          </w:p>
          <w:p w14:paraId="1CF6EFAC" w14:textId="77777777" w:rsidR="00C76116" w:rsidRPr="00F25B8A" w:rsidRDefault="00C76116" w:rsidP="00AD5A75">
            <w:pPr>
              <w:pStyle w:val="ListParagraph"/>
              <w:numPr>
                <w:ilvl w:val="0"/>
                <w:numId w:val="125"/>
              </w:numPr>
              <w:jc w:val="both"/>
              <w:rPr>
                <w:rFonts w:cs="B Mitra"/>
                <w:sz w:val="26"/>
                <w:szCs w:val="26"/>
                <w:rtl/>
              </w:rPr>
            </w:pPr>
            <w:r w:rsidRPr="00F25B8A">
              <w:rPr>
                <w:rFonts w:cs="B Mitra" w:hint="cs"/>
                <w:sz w:val="26"/>
                <w:szCs w:val="26"/>
                <w:rtl/>
              </w:rPr>
              <w:t>در صورت مثبت بودن تست</w:t>
            </w:r>
            <w:r w:rsidR="009B1D09" w:rsidRPr="00F25B8A">
              <w:rPr>
                <w:rFonts w:asciiTheme="minorBidi" w:hAnsiTheme="minorBidi" w:cs="B Mitra"/>
                <w:sz w:val="26"/>
                <w:szCs w:val="26"/>
              </w:rPr>
              <w:t>RPR/VDRL</w:t>
            </w:r>
            <w:r w:rsidRPr="00F25B8A">
              <w:rPr>
                <w:rFonts w:asciiTheme="minorBidi" w:hAnsiTheme="minorBidi" w:hint="cs"/>
                <w:sz w:val="26"/>
                <w:szCs w:val="26"/>
                <w:rtl/>
              </w:rPr>
              <w:t>:</w:t>
            </w:r>
            <w:r w:rsidRPr="00F25B8A">
              <w:rPr>
                <w:rFonts w:cs="B Mitra" w:hint="cs"/>
                <w:sz w:val="26"/>
                <w:szCs w:val="26"/>
                <w:rtl/>
              </w:rPr>
              <w:t xml:space="preserve"> پزشک مرکز درخواست آزمایش </w:t>
            </w:r>
            <w:r w:rsidRPr="00F25B8A">
              <w:rPr>
                <w:rFonts w:cs="B Mitra"/>
                <w:sz w:val="26"/>
                <w:szCs w:val="26"/>
              </w:rPr>
              <w:t>FTA-abs</w:t>
            </w:r>
            <w:r w:rsidRPr="00F25B8A">
              <w:rPr>
                <w:rFonts w:cs="B Mitra" w:hint="cs"/>
                <w:sz w:val="26"/>
                <w:szCs w:val="26"/>
                <w:rtl/>
              </w:rPr>
              <w:t xml:space="preserve"> می کند.</w:t>
            </w:r>
          </w:p>
          <w:p w14:paraId="4855501B" w14:textId="77777777" w:rsidR="00C76116" w:rsidRPr="00F25B8A" w:rsidRDefault="00C76116" w:rsidP="00AD5A75">
            <w:pPr>
              <w:pStyle w:val="ListParagraph"/>
              <w:numPr>
                <w:ilvl w:val="0"/>
                <w:numId w:val="125"/>
              </w:numPr>
              <w:jc w:val="both"/>
              <w:rPr>
                <w:rFonts w:cs="B Mitra"/>
                <w:sz w:val="26"/>
                <w:szCs w:val="26"/>
                <w:rtl/>
              </w:rPr>
            </w:pPr>
            <w:r w:rsidRPr="00F25B8A">
              <w:rPr>
                <w:rFonts w:cs="B Mitra" w:hint="cs"/>
                <w:sz w:val="26"/>
                <w:szCs w:val="26"/>
                <w:rtl/>
              </w:rPr>
              <w:t xml:space="preserve">درصورت </w:t>
            </w:r>
            <w:r w:rsidRPr="00F25B8A">
              <w:rPr>
                <w:rFonts w:cs="B Mitra"/>
                <w:sz w:val="26"/>
                <w:szCs w:val="26"/>
              </w:rPr>
              <w:t xml:space="preserve"> </w:t>
            </w:r>
            <w:r w:rsidRPr="00F25B8A">
              <w:rPr>
                <w:rFonts w:cs="B Mitra" w:hint="cs"/>
                <w:sz w:val="26"/>
                <w:szCs w:val="26"/>
                <w:rtl/>
              </w:rPr>
              <w:t>منفی بودن تست</w:t>
            </w:r>
            <w:r w:rsidR="009B1D09" w:rsidRPr="00F25B8A">
              <w:rPr>
                <w:rFonts w:asciiTheme="minorBidi" w:hAnsiTheme="minorBidi" w:cs="B Mitra"/>
                <w:sz w:val="26"/>
                <w:szCs w:val="26"/>
              </w:rPr>
              <w:t>RPR/VDRL</w:t>
            </w:r>
            <w:r w:rsidRPr="00F25B8A">
              <w:rPr>
                <w:rFonts w:cs="B Mitra" w:hint="cs"/>
                <w:sz w:val="26"/>
                <w:szCs w:val="26"/>
                <w:rtl/>
              </w:rPr>
              <w:t xml:space="preserve">: </w:t>
            </w:r>
          </w:p>
          <w:p w14:paraId="0BEF059C" w14:textId="7999374A" w:rsidR="00C76116" w:rsidRPr="00F25B8A" w:rsidRDefault="00C76116" w:rsidP="00593275">
            <w:pPr>
              <w:pStyle w:val="ListParagraph"/>
              <w:ind w:left="1440"/>
              <w:jc w:val="both"/>
              <w:rPr>
                <w:rFonts w:cs="B Mitra"/>
                <w:sz w:val="26"/>
                <w:szCs w:val="26"/>
                <w:rtl/>
              </w:rPr>
            </w:pPr>
            <w:r w:rsidRPr="00F25B8A">
              <w:rPr>
                <w:rFonts w:cs="B Mitra" w:hint="cs"/>
                <w:sz w:val="26"/>
                <w:szCs w:val="26"/>
                <w:rtl/>
              </w:rPr>
              <w:t xml:space="preserve">* </w:t>
            </w:r>
            <w:r w:rsidR="004803BF" w:rsidRPr="00F25B8A">
              <w:rPr>
                <w:rFonts w:cs="B Mitra" w:hint="cs"/>
                <w:sz w:val="26"/>
                <w:szCs w:val="26"/>
                <w:rtl/>
              </w:rPr>
              <w:t xml:space="preserve">اگر دارای زخم تناسلی باشد، </w:t>
            </w:r>
            <w:r w:rsidR="0074740E" w:rsidRPr="00F25B8A">
              <w:rPr>
                <w:rFonts w:cs="B Mitra" w:hint="cs"/>
                <w:sz w:val="26"/>
                <w:szCs w:val="26"/>
                <w:rtl/>
              </w:rPr>
              <w:t>درمان سندرمیک بر اساس دستورالعمل کشوری تدابیر بالینی در عفونت</w:t>
            </w:r>
            <w:r w:rsidR="00425E45" w:rsidRPr="00F25B8A">
              <w:rPr>
                <w:rFonts w:cs="B Mitra" w:hint="cs"/>
                <w:sz w:val="26"/>
                <w:szCs w:val="26"/>
                <w:rtl/>
              </w:rPr>
              <w:t xml:space="preserve"> </w:t>
            </w:r>
            <w:r w:rsidR="0074740E" w:rsidRPr="00F25B8A">
              <w:rPr>
                <w:rFonts w:cs="B Mitra" w:hint="cs"/>
                <w:sz w:val="26"/>
                <w:szCs w:val="26"/>
                <w:rtl/>
              </w:rPr>
              <w:t xml:space="preserve">های آمیزشی انجام شود و </w:t>
            </w:r>
            <w:r w:rsidR="008172B7" w:rsidRPr="00F25B8A">
              <w:rPr>
                <w:rFonts w:cs="B Mitra" w:hint="cs"/>
                <w:sz w:val="26"/>
                <w:szCs w:val="26"/>
                <w:rtl/>
              </w:rPr>
              <w:t xml:space="preserve">بیمار و همسرش به </w:t>
            </w:r>
            <w:r w:rsidR="00500BF4" w:rsidRPr="00F25B8A">
              <w:rPr>
                <w:rFonts w:cs="B Mitra" w:hint="cs"/>
                <w:sz w:val="26"/>
                <w:szCs w:val="26"/>
                <w:rtl/>
              </w:rPr>
              <w:t>پزشک</w:t>
            </w:r>
            <w:r w:rsidR="00A636AD" w:rsidRPr="00F25B8A">
              <w:rPr>
                <w:rFonts w:cs="B Mitra" w:hint="cs"/>
                <w:sz w:val="26"/>
                <w:szCs w:val="26"/>
                <w:rtl/>
              </w:rPr>
              <w:t xml:space="preserve"> </w:t>
            </w:r>
            <w:r w:rsidR="00CC000E" w:rsidRPr="00F25B8A">
              <w:rPr>
                <w:rFonts w:cs="B Mitra" w:hint="cs"/>
                <w:sz w:val="26"/>
                <w:szCs w:val="26"/>
                <w:rtl/>
              </w:rPr>
              <w:t xml:space="preserve">مرکز </w:t>
            </w:r>
            <w:r w:rsidR="0074740E" w:rsidRPr="00F25B8A">
              <w:rPr>
                <w:rFonts w:cs="B Mitra" w:hint="cs"/>
                <w:sz w:val="26"/>
                <w:szCs w:val="26"/>
                <w:rtl/>
              </w:rPr>
              <w:t xml:space="preserve">در اولین فرصت </w:t>
            </w:r>
            <w:r w:rsidR="008172B7" w:rsidRPr="00F25B8A">
              <w:rPr>
                <w:rFonts w:cs="B Mitra" w:hint="cs"/>
                <w:sz w:val="26"/>
                <w:szCs w:val="26"/>
                <w:rtl/>
              </w:rPr>
              <w:t>ارجاع</w:t>
            </w:r>
            <w:r w:rsidR="001A741C" w:rsidRPr="00F25B8A">
              <w:rPr>
                <w:rFonts w:cs="B Mitra" w:hint="cs"/>
                <w:sz w:val="26"/>
                <w:szCs w:val="26"/>
                <w:rtl/>
              </w:rPr>
              <w:t xml:space="preserve"> </w:t>
            </w:r>
            <w:r w:rsidR="008172B7" w:rsidRPr="00F25B8A">
              <w:rPr>
                <w:rFonts w:cs="B Mitra" w:hint="cs"/>
                <w:sz w:val="26"/>
                <w:szCs w:val="26"/>
                <w:rtl/>
              </w:rPr>
              <w:t>می گرد</w:t>
            </w:r>
            <w:r w:rsidR="00B15683" w:rsidRPr="00F25B8A">
              <w:rPr>
                <w:rFonts w:cs="B Mitra" w:hint="cs"/>
                <w:sz w:val="26"/>
                <w:szCs w:val="26"/>
                <w:rtl/>
              </w:rPr>
              <w:t>ن</w:t>
            </w:r>
            <w:r w:rsidR="008172B7" w:rsidRPr="00F25B8A">
              <w:rPr>
                <w:rFonts w:cs="B Mitra" w:hint="cs"/>
                <w:sz w:val="26"/>
                <w:szCs w:val="26"/>
                <w:rtl/>
              </w:rPr>
              <w:t xml:space="preserve">د </w:t>
            </w:r>
            <w:r w:rsidR="004803BF" w:rsidRPr="00F25B8A">
              <w:rPr>
                <w:rFonts w:cs="B Mitra" w:hint="cs"/>
                <w:sz w:val="26"/>
                <w:szCs w:val="26"/>
                <w:rtl/>
              </w:rPr>
              <w:t xml:space="preserve">و </w:t>
            </w:r>
            <w:r w:rsidR="00593275" w:rsidRPr="00F25B8A">
              <w:rPr>
                <w:rFonts w:cs="B Mitra" w:hint="cs"/>
                <w:sz w:val="26"/>
                <w:szCs w:val="26"/>
                <w:rtl/>
              </w:rPr>
              <w:t>یک ماه</w:t>
            </w:r>
            <w:r w:rsidR="009B1D09" w:rsidRPr="00F25B8A">
              <w:rPr>
                <w:rFonts w:cs="B Mitra" w:hint="cs"/>
                <w:sz w:val="26"/>
                <w:szCs w:val="26"/>
                <w:rtl/>
              </w:rPr>
              <w:t xml:space="preserve"> </w:t>
            </w:r>
            <w:r w:rsidR="00CC000E" w:rsidRPr="00F25B8A">
              <w:rPr>
                <w:rFonts w:cs="B Mitra" w:hint="cs"/>
                <w:sz w:val="26"/>
                <w:szCs w:val="26"/>
                <w:rtl/>
              </w:rPr>
              <w:t>پس از درمان</w:t>
            </w:r>
            <w:r w:rsidR="00D067E1" w:rsidRPr="00F25B8A">
              <w:rPr>
                <w:rFonts w:cs="B Mitra" w:hint="cs"/>
                <w:sz w:val="26"/>
                <w:szCs w:val="26"/>
                <w:rtl/>
              </w:rPr>
              <w:t>،</w:t>
            </w:r>
            <w:r w:rsidR="00CC000E" w:rsidRPr="00F25B8A">
              <w:rPr>
                <w:rFonts w:cs="B Mitra" w:hint="cs"/>
                <w:sz w:val="26"/>
                <w:szCs w:val="26"/>
                <w:rtl/>
              </w:rPr>
              <w:t xml:space="preserve"> مجدد تست تکرار</w:t>
            </w:r>
            <w:r w:rsidR="00EA1C81">
              <w:rPr>
                <w:rFonts w:cs="B Mitra" w:hint="cs"/>
                <w:sz w:val="26"/>
                <w:szCs w:val="26"/>
                <w:rtl/>
              </w:rPr>
              <w:t xml:space="preserve"> </w:t>
            </w:r>
            <w:r w:rsidR="004803BF" w:rsidRPr="00F25B8A">
              <w:rPr>
                <w:rFonts w:cs="B Mitra" w:hint="cs"/>
                <w:sz w:val="26"/>
                <w:szCs w:val="26"/>
                <w:rtl/>
              </w:rPr>
              <w:t>می شود.</w:t>
            </w:r>
          </w:p>
          <w:p w14:paraId="6BB6F76E" w14:textId="77777777" w:rsidR="00C76116" w:rsidRPr="00F25B8A" w:rsidRDefault="00C76116" w:rsidP="00C76116">
            <w:pPr>
              <w:pStyle w:val="ListParagraph"/>
              <w:ind w:left="1440"/>
              <w:jc w:val="both"/>
              <w:rPr>
                <w:rFonts w:cs="B Mitra"/>
                <w:color w:val="000000" w:themeColor="text1"/>
                <w:sz w:val="26"/>
                <w:szCs w:val="26"/>
                <w:rtl/>
              </w:rPr>
            </w:pPr>
            <w:r w:rsidRPr="00F25B8A">
              <w:rPr>
                <w:rFonts w:cs="B Mitra" w:hint="cs"/>
                <w:sz w:val="26"/>
                <w:szCs w:val="26"/>
                <w:rtl/>
              </w:rPr>
              <w:t>* اگر زخم تناسلی ندارد، آموزش در مورد زخم تنا</w:t>
            </w:r>
            <w:r w:rsidRPr="00F25B8A">
              <w:rPr>
                <w:rFonts w:cs="B Mitra" w:hint="cs"/>
                <w:color w:val="000000" w:themeColor="text1"/>
                <w:sz w:val="26"/>
                <w:szCs w:val="26"/>
                <w:rtl/>
              </w:rPr>
              <w:t xml:space="preserve">سلی و توصیه به مراجعه مجدد در صورت بروز زخم ناحیه تناسلی </w:t>
            </w:r>
            <w:r w:rsidR="00CC000E" w:rsidRPr="00F25B8A">
              <w:rPr>
                <w:rFonts w:cs="B Mitra" w:hint="cs"/>
                <w:color w:val="000000" w:themeColor="text1"/>
                <w:sz w:val="26"/>
                <w:szCs w:val="26"/>
                <w:rtl/>
              </w:rPr>
              <w:t>توسط مامای مرکز انجام یابد.</w:t>
            </w:r>
            <w:r w:rsidRPr="00F25B8A">
              <w:rPr>
                <w:rFonts w:cs="B Mitra" w:hint="cs"/>
                <w:color w:val="000000" w:themeColor="text1"/>
                <w:sz w:val="26"/>
                <w:szCs w:val="26"/>
                <w:rtl/>
              </w:rPr>
              <w:t xml:space="preserve"> </w:t>
            </w:r>
          </w:p>
          <w:p w14:paraId="653F14EB" w14:textId="77777777" w:rsidR="009B1D09" w:rsidRPr="00F25B8A" w:rsidRDefault="00D067E1" w:rsidP="00AD5A75">
            <w:pPr>
              <w:pStyle w:val="ListParagraph"/>
              <w:ind w:left="0"/>
              <w:jc w:val="both"/>
              <w:rPr>
                <w:rFonts w:cs="B Mitra"/>
                <w:sz w:val="26"/>
                <w:szCs w:val="26"/>
                <w:rtl/>
              </w:rPr>
            </w:pPr>
            <w:r w:rsidRPr="00F25B8A">
              <w:rPr>
                <w:rFonts w:cs="B Mitra" w:hint="cs"/>
                <w:sz w:val="26"/>
                <w:szCs w:val="26"/>
                <w:rtl/>
              </w:rPr>
              <w:t>3</w:t>
            </w:r>
            <w:r w:rsidR="009B1D09" w:rsidRPr="00F25B8A">
              <w:rPr>
                <w:rFonts w:cs="B Mitra" w:hint="cs"/>
                <w:sz w:val="26"/>
                <w:szCs w:val="26"/>
                <w:rtl/>
              </w:rPr>
              <w:t xml:space="preserve">. در صورت منفی بودن تست </w:t>
            </w:r>
            <w:r w:rsidR="009B1D09" w:rsidRPr="00F25B8A">
              <w:rPr>
                <w:rFonts w:cs="B Mitra"/>
                <w:sz w:val="26"/>
                <w:szCs w:val="26"/>
              </w:rPr>
              <w:t>FTA-abs</w:t>
            </w:r>
            <w:r w:rsidR="009B1D09" w:rsidRPr="00F25B8A">
              <w:rPr>
                <w:rFonts w:cs="B Mitra" w:hint="cs"/>
                <w:sz w:val="26"/>
                <w:szCs w:val="26"/>
                <w:rtl/>
              </w:rPr>
              <w:t xml:space="preserve"> اگر مراجع دارای زخم تناسلی می باشد درمان سندرمیک بر اساس دستور</w:t>
            </w:r>
            <w:r w:rsidR="00AD5A75">
              <w:rPr>
                <w:rFonts w:cs="B Mitra" w:hint="cs"/>
                <w:sz w:val="26"/>
                <w:szCs w:val="26"/>
                <w:rtl/>
              </w:rPr>
              <w:t xml:space="preserve"> العمل </w:t>
            </w:r>
            <w:r w:rsidR="00593275" w:rsidRPr="00F25B8A">
              <w:rPr>
                <w:rFonts w:cs="B Mitra" w:hint="cs"/>
                <w:sz w:val="26"/>
                <w:szCs w:val="26"/>
                <w:rtl/>
              </w:rPr>
              <w:t>کشوری تدابیر بالینی در عفونت های آمیزشی انجام شود.</w:t>
            </w:r>
          </w:p>
          <w:p w14:paraId="4012732F" w14:textId="77777777" w:rsidR="00C76116" w:rsidRPr="00474832" w:rsidRDefault="00C76116" w:rsidP="009E6DF3">
            <w:pPr>
              <w:pStyle w:val="ListParagraph"/>
              <w:numPr>
                <w:ilvl w:val="0"/>
                <w:numId w:val="126"/>
              </w:numPr>
              <w:jc w:val="both"/>
              <w:rPr>
                <w:rFonts w:cs="B Mitra"/>
                <w:sz w:val="26"/>
                <w:szCs w:val="26"/>
                <w:rtl/>
              </w:rPr>
            </w:pPr>
            <w:r w:rsidRPr="00F25B8A">
              <w:rPr>
                <w:rFonts w:cs="B Mitra" w:hint="cs"/>
                <w:sz w:val="26"/>
                <w:szCs w:val="26"/>
                <w:rtl/>
              </w:rPr>
              <w:t xml:space="preserve">در صورت مثبت بودن تست </w:t>
            </w:r>
            <w:r w:rsidRPr="00F25B8A">
              <w:rPr>
                <w:rFonts w:cs="B Mitra"/>
                <w:sz w:val="26"/>
                <w:szCs w:val="26"/>
              </w:rPr>
              <w:t>FTA-abs</w:t>
            </w:r>
            <w:r w:rsidR="0026095B" w:rsidRPr="00F25B8A">
              <w:rPr>
                <w:rFonts w:cs="B Mitra" w:hint="cs"/>
                <w:sz w:val="26"/>
                <w:szCs w:val="26"/>
                <w:rtl/>
              </w:rPr>
              <w:t xml:space="preserve">، </w:t>
            </w:r>
            <w:r w:rsidR="0072641F" w:rsidRPr="00F25B8A">
              <w:rPr>
                <w:rFonts w:cs="B Mitra" w:hint="cs"/>
                <w:sz w:val="26"/>
                <w:szCs w:val="26"/>
                <w:rtl/>
              </w:rPr>
              <w:t xml:space="preserve"> </w:t>
            </w:r>
            <w:r w:rsidR="004C1E7A" w:rsidRPr="00F25B8A">
              <w:rPr>
                <w:rFonts w:cs="B Mitra" w:hint="cs"/>
                <w:sz w:val="26"/>
                <w:szCs w:val="26"/>
                <w:rtl/>
              </w:rPr>
              <w:t xml:space="preserve">درمان </w:t>
            </w:r>
            <w:r w:rsidR="0072641F" w:rsidRPr="00F25B8A">
              <w:rPr>
                <w:rFonts w:cs="B Mitra" w:hint="cs"/>
                <w:sz w:val="26"/>
                <w:szCs w:val="26"/>
                <w:rtl/>
              </w:rPr>
              <w:t xml:space="preserve">بیمار و همسرش </w:t>
            </w:r>
            <w:r w:rsidR="0026095B" w:rsidRPr="00F25B8A">
              <w:rPr>
                <w:rFonts w:cs="B Mitra" w:hint="cs"/>
                <w:sz w:val="26"/>
                <w:szCs w:val="26"/>
                <w:rtl/>
              </w:rPr>
              <w:t>توسط پزشک مرکز انجام گردد و</w:t>
            </w:r>
            <w:r w:rsidRPr="00F25B8A">
              <w:rPr>
                <w:rFonts w:cs="B Mitra" w:hint="cs"/>
                <w:sz w:val="26"/>
                <w:szCs w:val="26"/>
                <w:rtl/>
              </w:rPr>
              <w:t xml:space="preserve"> در اولین فرصت مراجع به </w:t>
            </w:r>
            <w:r w:rsidR="005D15F5" w:rsidRPr="00F25B8A">
              <w:rPr>
                <w:rFonts w:cs="B Mitra" w:hint="cs"/>
                <w:sz w:val="26"/>
                <w:szCs w:val="26"/>
                <w:rtl/>
              </w:rPr>
              <w:t xml:space="preserve">متخصص </w:t>
            </w:r>
            <w:r w:rsidR="0026095B" w:rsidRPr="00F25B8A">
              <w:rPr>
                <w:rFonts w:cs="B Mitra" w:hint="cs"/>
                <w:sz w:val="26"/>
                <w:szCs w:val="26"/>
                <w:rtl/>
              </w:rPr>
              <w:t xml:space="preserve">عفونی مرکز مشاوره </w:t>
            </w:r>
            <w:r w:rsidR="00485E23" w:rsidRPr="00F25B8A">
              <w:rPr>
                <w:rFonts w:cs="B Mitra" w:hint="cs"/>
                <w:sz w:val="26"/>
                <w:szCs w:val="26"/>
                <w:rtl/>
              </w:rPr>
              <w:t>بیماری ها</w:t>
            </w:r>
            <w:r w:rsidR="0026095B" w:rsidRPr="00F25B8A">
              <w:rPr>
                <w:rFonts w:cs="B Mitra" w:hint="cs"/>
                <w:sz w:val="26"/>
                <w:szCs w:val="26"/>
                <w:rtl/>
              </w:rPr>
              <w:t xml:space="preserve">ی رفتاری </w:t>
            </w:r>
            <w:r w:rsidRPr="00F25B8A">
              <w:rPr>
                <w:rFonts w:cs="B Mitra" w:hint="cs"/>
                <w:sz w:val="26"/>
                <w:szCs w:val="26"/>
                <w:rtl/>
              </w:rPr>
              <w:t xml:space="preserve">جهت بررسی تکمیلی </w:t>
            </w:r>
            <w:r w:rsidRPr="00474832">
              <w:rPr>
                <w:rFonts w:cs="B Mitra" w:hint="cs"/>
                <w:sz w:val="26"/>
                <w:szCs w:val="26"/>
                <w:rtl/>
              </w:rPr>
              <w:t xml:space="preserve">با </w:t>
            </w:r>
            <w:r w:rsidR="00C75744" w:rsidRPr="00474832">
              <w:rPr>
                <w:rFonts w:cs="B Mitra" w:hint="cs"/>
                <w:sz w:val="26"/>
                <w:szCs w:val="26"/>
                <w:rtl/>
              </w:rPr>
              <w:t>فرم ارجاع</w:t>
            </w:r>
            <w:r w:rsidRPr="00474832">
              <w:rPr>
                <w:rFonts w:cs="B Mitra" w:hint="cs"/>
                <w:sz w:val="26"/>
                <w:szCs w:val="26"/>
                <w:rtl/>
              </w:rPr>
              <w:t>، ارجاع می گردد.</w:t>
            </w:r>
          </w:p>
          <w:p w14:paraId="1ED99690" w14:textId="77777777" w:rsidR="00C76116" w:rsidRPr="00F25B8A" w:rsidRDefault="00C76116" w:rsidP="009E6DF3">
            <w:pPr>
              <w:pStyle w:val="ListParagraph"/>
              <w:numPr>
                <w:ilvl w:val="0"/>
                <w:numId w:val="126"/>
              </w:numPr>
              <w:jc w:val="both"/>
              <w:rPr>
                <w:sz w:val="26"/>
                <w:szCs w:val="26"/>
                <w:rtl/>
              </w:rPr>
            </w:pPr>
            <w:r w:rsidRPr="00F25B8A">
              <w:rPr>
                <w:rFonts w:cs="B Mitra" w:hint="cs"/>
                <w:sz w:val="26"/>
                <w:szCs w:val="26"/>
                <w:rtl/>
              </w:rPr>
              <w:t xml:space="preserve">گزارش </w:t>
            </w:r>
            <w:r w:rsidR="0026095B" w:rsidRPr="00F25B8A">
              <w:rPr>
                <w:rFonts w:cs="B Mitra" w:hint="cs"/>
                <w:sz w:val="26"/>
                <w:szCs w:val="26"/>
                <w:rtl/>
              </w:rPr>
              <w:t>کتبی</w:t>
            </w:r>
            <w:r w:rsidRPr="00F25B8A">
              <w:rPr>
                <w:rFonts w:cs="B Mitra" w:hint="cs"/>
                <w:sz w:val="26"/>
                <w:szCs w:val="26"/>
                <w:rtl/>
              </w:rPr>
              <w:t xml:space="preserve"> محرمانه </w:t>
            </w:r>
            <w:r w:rsidR="004C1E7A" w:rsidRPr="00F25B8A">
              <w:rPr>
                <w:rFonts w:cs="B Mitra" w:hint="cs"/>
                <w:sz w:val="26"/>
                <w:szCs w:val="26"/>
                <w:rtl/>
              </w:rPr>
              <w:t>ماهانه</w:t>
            </w:r>
            <w:r w:rsidR="00A8194E" w:rsidRPr="00F25B8A">
              <w:rPr>
                <w:rFonts w:cs="B Mitra" w:hint="cs"/>
                <w:sz w:val="26"/>
                <w:szCs w:val="26"/>
                <w:rtl/>
              </w:rPr>
              <w:t xml:space="preserve"> مشخصات (نام</w:t>
            </w:r>
            <w:r w:rsidRPr="00F25B8A">
              <w:rPr>
                <w:rFonts w:cs="B Mitra" w:hint="cs"/>
                <w:sz w:val="26"/>
                <w:szCs w:val="26"/>
                <w:rtl/>
              </w:rPr>
              <w:t xml:space="preserve">، آدرس و تلفن) موارد مثبت </w:t>
            </w:r>
            <w:r w:rsidRPr="00F25B8A">
              <w:rPr>
                <w:rFonts w:cs="B Mitra"/>
                <w:sz w:val="26"/>
                <w:szCs w:val="26"/>
              </w:rPr>
              <w:t>FTA-abs</w:t>
            </w:r>
            <w:r w:rsidRPr="00F25B8A">
              <w:rPr>
                <w:rFonts w:cs="B Mitra" w:hint="cs"/>
                <w:sz w:val="26"/>
                <w:szCs w:val="26"/>
                <w:rtl/>
              </w:rPr>
              <w:t xml:space="preserve">  به واحد مبارزه با بیماری های شهرستان توسط کاردان یا کارشناس مبارزه با </w:t>
            </w:r>
            <w:r w:rsidR="00485E23" w:rsidRPr="00F25B8A">
              <w:rPr>
                <w:rFonts w:cs="B Mitra" w:hint="cs"/>
                <w:sz w:val="26"/>
                <w:szCs w:val="26"/>
                <w:rtl/>
              </w:rPr>
              <w:t>بیماری ها</w:t>
            </w:r>
            <w:r w:rsidRPr="00F25B8A">
              <w:rPr>
                <w:rFonts w:hint="cs"/>
                <w:sz w:val="26"/>
                <w:szCs w:val="26"/>
                <w:rtl/>
              </w:rPr>
              <w:t xml:space="preserve"> </w:t>
            </w:r>
          </w:p>
          <w:p w14:paraId="1C71C68A" w14:textId="77777777" w:rsidR="00C76116" w:rsidRPr="00F25B8A" w:rsidRDefault="00C76116" w:rsidP="009E6DF3">
            <w:pPr>
              <w:pStyle w:val="ListParagraph"/>
              <w:numPr>
                <w:ilvl w:val="0"/>
                <w:numId w:val="126"/>
              </w:numPr>
              <w:jc w:val="both"/>
              <w:rPr>
                <w:rFonts w:cs="B Mitra"/>
                <w:sz w:val="26"/>
                <w:szCs w:val="26"/>
              </w:rPr>
            </w:pPr>
            <w:r w:rsidRPr="00F25B8A">
              <w:rPr>
                <w:rFonts w:cs="B Mitra" w:hint="cs"/>
                <w:sz w:val="26"/>
                <w:szCs w:val="26"/>
                <w:rtl/>
              </w:rPr>
              <w:t xml:space="preserve">پیگیری موارد عدم مراجعه پس از درمان جهت انجام تست مجدد، توسط </w:t>
            </w:r>
            <w:r w:rsidR="00CC000E" w:rsidRPr="00F25B8A">
              <w:rPr>
                <w:rFonts w:cs="B Mitra" w:hint="cs"/>
                <w:sz w:val="26"/>
                <w:szCs w:val="26"/>
                <w:rtl/>
              </w:rPr>
              <w:t>مامای</w:t>
            </w:r>
            <w:r w:rsidRPr="00F25B8A">
              <w:rPr>
                <w:rFonts w:cs="B Mitra" w:hint="cs"/>
                <w:sz w:val="26"/>
                <w:szCs w:val="26"/>
                <w:rtl/>
              </w:rPr>
              <w:t xml:space="preserve"> مرکز با تلفن </w:t>
            </w:r>
            <w:r w:rsidR="0024665D" w:rsidRPr="00F25B8A">
              <w:rPr>
                <w:rFonts w:cs="B Mitra" w:hint="cs"/>
                <w:sz w:val="26"/>
                <w:szCs w:val="26"/>
                <w:rtl/>
              </w:rPr>
              <w:t>انجام گردد.</w:t>
            </w:r>
          </w:p>
          <w:p w14:paraId="53DA66C3" w14:textId="77777777" w:rsidR="00F92E3B" w:rsidRPr="00F25B8A" w:rsidRDefault="00F92E3B" w:rsidP="009E6DF3">
            <w:pPr>
              <w:pStyle w:val="ListParagraph"/>
              <w:numPr>
                <w:ilvl w:val="0"/>
                <w:numId w:val="126"/>
              </w:numPr>
              <w:jc w:val="both"/>
              <w:rPr>
                <w:rFonts w:ascii="Arial" w:hAnsi="Arial" w:cs="B Mitra"/>
                <w:sz w:val="26"/>
                <w:szCs w:val="26"/>
              </w:rPr>
            </w:pPr>
            <w:r w:rsidRPr="00F25B8A">
              <w:rPr>
                <w:rFonts w:ascii="Arial" w:hAnsi="Arial" w:cs="B Mitra" w:hint="cs"/>
                <w:sz w:val="26"/>
                <w:szCs w:val="26"/>
                <w:rtl/>
              </w:rPr>
              <w:t>به مادر باردار در خصوص به همراه داشتن دفترچه مراقبت مادر و نوزاد در زمان زایمان</w:t>
            </w:r>
            <w:r w:rsidR="00982E86" w:rsidRPr="00F25B8A">
              <w:rPr>
                <w:rFonts w:ascii="Arial" w:hAnsi="Arial" w:cs="B Mitra" w:hint="cs"/>
                <w:sz w:val="26"/>
                <w:szCs w:val="26"/>
                <w:rtl/>
              </w:rPr>
              <w:t xml:space="preserve"> </w:t>
            </w:r>
            <w:r w:rsidR="0052706F" w:rsidRPr="00F25B8A">
              <w:rPr>
                <w:rFonts w:ascii="Arial" w:hAnsi="Arial" w:cs="B Mitra" w:hint="cs"/>
                <w:sz w:val="26"/>
                <w:szCs w:val="26"/>
                <w:rtl/>
              </w:rPr>
              <w:t>تاکید</w:t>
            </w:r>
            <w:r w:rsidR="00982E86" w:rsidRPr="00F25B8A">
              <w:rPr>
                <w:rFonts w:ascii="Arial" w:hAnsi="Arial" w:cs="B Mitra" w:hint="cs"/>
                <w:sz w:val="26"/>
                <w:szCs w:val="26"/>
                <w:rtl/>
              </w:rPr>
              <w:t xml:space="preserve"> گردد.</w:t>
            </w:r>
          </w:p>
          <w:p w14:paraId="7CA51D61" w14:textId="77777777" w:rsidR="00593275" w:rsidRPr="00F25B8A" w:rsidRDefault="00CC000E" w:rsidP="009E6DF3">
            <w:pPr>
              <w:pStyle w:val="ListParagraph"/>
              <w:numPr>
                <w:ilvl w:val="0"/>
                <w:numId w:val="126"/>
              </w:numPr>
              <w:jc w:val="both"/>
              <w:rPr>
                <w:sz w:val="26"/>
                <w:szCs w:val="26"/>
                <w:rtl/>
              </w:rPr>
            </w:pPr>
            <w:r w:rsidRPr="00F25B8A">
              <w:rPr>
                <w:rFonts w:asciiTheme="minorBidi" w:hAnsiTheme="minorBidi" w:cs="B Mitra" w:hint="cs"/>
                <w:sz w:val="26"/>
                <w:szCs w:val="26"/>
                <w:rtl/>
              </w:rPr>
              <w:lastRenderedPageBreak/>
              <w:t>محرمانه بودن اطلاعات الزامی است ودر صورت عدم رعایت مشکلات قانونی بوجود آمده بعهده پرسنل مرکز است.</w:t>
            </w:r>
            <w:r w:rsidR="00AD5A75">
              <w:rPr>
                <w:rFonts w:asciiTheme="minorBidi" w:hAnsiTheme="minorBidi" w:cs="B Mitra" w:hint="cs"/>
                <w:sz w:val="26"/>
                <w:szCs w:val="26"/>
                <w:rtl/>
              </w:rPr>
              <w:t xml:space="preserve"> </w:t>
            </w:r>
            <w:r w:rsidR="00593275" w:rsidRPr="00F25B8A">
              <w:rPr>
                <w:rFonts w:asciiTheme="minorBidi" w:hAnsiTheme="minorBidi" w:cs="B Mitra" w:hint="cs"/>
                <w:sz w:val="26"/>
                <w:szCs w:val="26"/>
                <w:rtl/>
              </w:rPr>
              <w:t xml:space="preserve">محرمانه بودن به معنی حفظ اسرار بیمار </w:t>
            </w:r>
            <w:r w:rsidR="005F6C49" w:rsidRPr="00F25B8A">
              <w:rPr>
                <w:rFonts w:asciiTheme="minorBidi" w:hAnsiTheme="minorBidi" w:cs="B Mitra" w:hint="cs"/>
                <w:sz w:val="26"/>
                <w:szCs w:val="26"/>
                <w:rtl/>
              </w:rPr>
              <w:t>توسط ارائه دهنده خدمت</w:t>
            </w:r>
            <w:r w:rsidR="00593275" w:rsidRPr="00F25B8A">
              <w:rPr>
                <w:rFonts w:asciiTheme="minorBidi" w:hAnsiTheme="minorBidi" w:cs="B Mitra" w:hint="cs"/>
                <w:sz w:val="26"/>
                <w:szCs w:val="26"/>
                <w:rtl/>
              </w:rPr>
              <w:t xml:space="preserve"> می </w:t>
            </w:r>
            <w:r w:rsidR="00593275" w:rsidRPr="00AD5A75">
              <w:rPr>
                <w:rFonts w:asciiTheme="minorBidi" w:hAnsiTheme="minorBidi" w:cs="B Mitra" w:hint="cs"/>
                <w:sz w:val="26"/>
                <w:szCs w:val="26"/>
                <w:rtl/>
              </w:rPr>
              <w:t>باشد.</w:t>
            </w:r>
          </w:p>
          <w:p w14:paraId="65650A92" w14:textId="77777777" w:rsidR="00CC000E" w:rsidRPr="00F25B8A" w:rsidRDefault="00CC000E" w:rsidP="005F6C49">
            <w:pPr>
              <w:pStyle w:val="ListParagraph"/>
              <w:ind w:left="360"/>
              <w:jc w:val="both"/>
              <w:rPr>
                <w:rFonts w:ascii="Arial" w:hAnsi="Arial" w:cs="B Mitra"/>
                <w:sz w:val="26"/>
                <w:szCs w:val="26"/>
              </w:rPr>
            </w:pPr>
          </w:p>
          <w:p w14:paraId="70537873" w14:textId="77777777" w:rsidR="007A027A" w:rsidRPr="00F25B8A" w:rsidRDefault="004F18D1" w:rsidP="00593275">
            <w:pPr>
              <w:jc w:val="both"/>
              <w:rPr>
                <w:rFonts w:asciiTheme="minorBidi" w:hAnsiTheme="minorBidi" w:cs="B Mitra"/>
                <w:sz w:val="26"/>
                <w:szCs w:val="26"/>
              </w:rPr>
            </w:pPr>
            <w:r w:rsidRPr="00F25B8A">
              <w:rPr>
                <w:rFonts w:ascii="Arial" w:hAnsi="Arial" w:cs="B Mitra" w:hint="cs"/>
                <w:sz w:val="26"/>
                <w:szCs w:val="26"/>
                <w:rtl/>
              </w:rPr>
              <w:t xml:space="preserve"> </w:t>
            </w:r>
            <w:r w:rsidRPr="008717BB">
              <w:rPr>
                <w:rFonts w:ascii="Arial" w:hAnsi="Arial" w:cs="B Mitra" w:hint="cs"/>
                <w:sz w:val="26"/>
                <w:szCs w:val="26"/>
                <w:highlight w:val="yellow"/>
                <w:rtl/>
              </w:rPr>
              <w:t xml:space="preserve">جدول </w:t>
            </w:r>
            <w:r w:rsidR="00593275" w:rsidRPr="008717BB">
              <w:rPr>
                <w:rFonts w:ascii="Arial" w:hAnsi="Arial" w:cs="B Mitra" w:hint="cs"/>
                <w:sz w:val="26"/>
                <w:szCs w:val="26"/>
                <w:highlight w:val="yellow"/>
                <w:rtl/>
              </w:rPr>
              <w:t xml:space="preserve">ت8 </w:t>
            </w:r>
            <w:r w:rsidRPr="008717BB">
              <w:rPr>
                <w:rFonts w:ascii="Arial" w:hAnsi="Arial" w:cs="B Mitra" w:hint="cs"/>
                <w:sz w:val="26"/>
                <w:szCs w:val="26"/>
                <w:highlight w:val="yellow"/>
                <w:rtl/>
              </w:rPr>
              <w:t>و ت15- اولین مراقبت بارداری در پایان این بخش</w:t>
            </w:r>
            <w:r w:rsidR="007A027A" w:rsidRPr="00F25B8A">
              <w:rPr>
                <w:rFonts w:asciiTheme="minorBidi" w:hAnsiTheme="minorBidi" w:cs="B Mitra" w:hint="cs"/>
                <w:color w:val="FF0000"/>
                <w:sz w:val="26"/>
                <w:szCs w:val="26"/>
                <w:rtl/>
              </w:rPr>
              <w:t xml:space="preserve"> </w:t>
            </w:r>
          </w:p>
        </w:tc>
      </w:tr>
      <w:tr w:rsidR="007A027A" w:rsidRPr="00F25B8A" w14:paraId="298BBE45" w14:textId="77777777" w:rsidTr="00FD6D1E">
        <w:tc>
          <w:tcPr>
            <w:tcW w:w="2250" w:type="dxa"/>
            <w:hideMark/>
          </w:tcPr>
          <w:p w14:paraId="48F1CE73" w14:textId="77777777" w:rsidR="007A027A" w:rsidRPr="00F25B8A" w:rsidRDefault="007A027A" w:rsidP="007A027A">
            <w:pPr>
              <w:rPr>
                <w:rFonts w:asciiTheme="minorBidi" w:hAnsiTheme="minorBidi" w:cs="B Mitra"/>
                <w:b/>
                <w:bCs/>
                <w:sz w:val="26"/>
                <w:szCs w:val="26"/>
              </w:rPr>
            </w:pPr>
            <w:r w:rsidRPr="00F25B8A">
              <w:rPr>
                <w:rFonts w:asciiTheme="minorBidi" w:hAnsiTheme="minorBidi" w:cs="B Mitra" w:hint="cs"/>
                <w:b/>
                <w:bCs/>
                <w:sz w:val="26"/>
                <w:szCs w:val="26"/>
                <w:rtl/>
              </w:rPr>
              <w:lastRenderedPageBreak/>
              <w:t>ثبت</w:t>
            </w:r>
          </w:p>
        </w:tc>
        <w:tc>
          <w:tcPr>
            <w:tcW w:w="8010" w:type="dxa"/>
            <w:hideMark/>
          </w:tcPr>
          <w:p w14:paraId="6E44FB5B" w14:textId="18248988" w:rsidR="005F6C49" w:rsidRPr="00F25B8A" w:rsidRDefault="00153612" w:rsidP="008717BB">
            <w:pPr>
              <w:pStyle w:val="ListParagraph"/>
              <w:numPr>
                <w:ilvl w:val="0"/>
                <w:numId w:val="51"/>
              </w:numPr>
              <w:jc w:val="both"/>
              <w:rPr>
                <w:rFonts w:asciiTheme="minorBidi" w:hAnsiTheme="minorBidi" w:cs="B Mitra"/>
                <w:sz w:val="26"/>
                <w:szCs w:val="26"/>
              </w:rPr>
            </w:pPr>
            <w:r w:rsidRPr="00F25B8A">
              <w:rPr>
                <w:rFonts w:asciiTheme="minorBidi" w:hAnsiTheme="minorBidi" w:cs="B Mitra" w:hint="cs"/>
                <w:sz w:val="26"/>
                <w:szCs w:val="26"/>
                <w:rtl/>
              </w:rPr>
              <w:t xml:space="preserve"> </w:t>
            </w:r>
            <w:r w:rsidR="007A027A" w:rsidRPr="00F25B8A">
              <w:rPr>
                <w:rFonts w:asciiTheme="minorBidi" w:hAnsiTheme="minorBidi" w:cs="B Mitra" w:hint="cs"/>
                <w:sz w:val="26"/>
                <w:szCs w:val="26"/>
                <w:rtl/>
              </w:rPr>
              <w:t xml:space="preserve">ثبت </w:t>
            </w:r>
            <w:r w:rsidR="008717BB">
              <w:rPr>
                <w:rFonts w:asciiTheme="minorBidi" w:hAnsiTheme="minorBidi" w:cs="B Mitra" w:hint="cs"/>
                <w:sz w:val="26"/>
                <w:szCs w:val="26"/>
                <w:rtl/>
              </w:rPr>
              <w:t>در پرونده الکترونیک</w:t>
            </w:r>
          </w:p>
          <w:p w14:paraId="676BB1AA" w14:textId="77777777" w:rsidR="006C24B4" w:rsidRPr="00F25B8A" w:rsidRDefault="006C24B4" w:rsidP="009E6DF3">
            <w:pPr>
              <w:pStyle w:val="ListParagraph"/>
              <w:numPr>
                <w:ilvl w:val="0"/>
                <w:numId w:val="51"/>
              </w:numPr>
              <w:jc w:val="both"/>
              <w:rPr>
                <w:rFonts w:asciiTheme="minorBidi" w:hAnsiTheme="minorBidi" w:cs="B Mitra"/>
                <w:sz w:val="26"/>
                <w:szCs w:val="26"/>
              </w:rPr>
            </w:pPr>
            <w:r w:rsidRPr="008717BB">
              <w:rPr>
                <w:rFonts w:asciiTheme="minorBidi" w:hAnsiTheme="minorBidi" w:cs="B Mitra" w:hint="cs"/>
                <w:sz w:val="26"/>
                <w:szCs w:val="26"/>
                <w:highlight w:val="yellow"/>
                <w:rtl/>
              </w:rPr>
              <w:t xml:space="preserve">ثبت موارد انجام تست </w:t>
            </w:r>
            <w:r w:rsidR="004C1E7A" w:rsidRPr="008717BB">
              <w:rPr>
                <w:rFonts w:asciiTheme="minorBidi" w:hAnsiTheme="minorBidi" w:cs="B Mitra" w:hint="cs"/>
                <w:sz w:val="26"/>
                <w:szCs w:val="26"/>
                <w:highlight w:val="yellow"/>
                <w:rtl/>
              </w:rPr>
              <w:t xml:space="preserve">و درمان </w:t>
            </w:r>
            <w:r w:rsidRPr="008717BB">
              <w:rPr>
                <w:rFonts w:asciiTheme="minorBidi" w:hAnsiTheme="minorBidi" w:cs="B Mitra" w:hint="cs"/>
                <w:sz w:val="26"/>
                <w:szCs w:val="26"/>
                <w:highlight w:val="yellow"/>
                <w:rtl/>
              </w:rPr>
              <w:t xml:space="preserve">در </w:t>
            </w:r>
            <w:r w:rsidR="00982E86" w:rsidRPr="008717BB">
              <w:rPr>
                <w:rFonts w:asciiTheme="minorBidi" w:hAnsiTheme="minorBidi" w:cs="B Mitra" w:hint="cs"/>
                <w:sz w:val="26"/>
                <w:szCs w:val="26"/>
                <w:highlight w:val="yellow"/>
                <w:rtl/>
              </w:rPr>
              <w:t>فرم</w:t>
            </w:r>
            <w:r w:rsidRPr="008717BB">
              <w:rPr>
                <w:rFonts w:asciiTheme="minorBidi" w:hAnsiTheme="minorBidi" w:cs="B Mitra" w:hint="cs"/>
                <w:sz w:val="26"/>
                <w:szCs w:val="26"/>
                <w:highlight w:val="yellow"/>
                <w:rtl/>
              </w:rPr>
              <w:t xml:space="preserve"> ثبت انجام آزمایش سیفیلیس</w:t>
            </w:r>
            <w:r w:rsidR="005F6C49" w:rsidRPr="008717BB">
              <w:rPr>
                <w:rFonts w:asciiTheme="minorBidi" w:hAnsiTheme="minorBidi" w:cs="B Mitra" w:hint="cs"/>
                <w:sz w:val="26"/>
                <w:szCs w:val="26"/>
                <w:highlight w:val="yellow"/>
                <w:rtl/>
              </w:rPr>
              <w:t xml:space="preserve"> 7</w:t>
            </w:r>
            <w:r w:rsidR="00AD5A75" w:rsidRPr="008717BB">
              <w:rPr>
                <w:rFonts w:asciiTheme="minorBidi" w:hAnsiTheme="minorBidi" w:cs="B Mitra" w:hint="cs"/>
                <w:sz w:val="26"/>
                <w:szCs w:val="26"/>
                <w:highlight w:val="yellow"/>
                <w:rtl/>
              </w:rPr>
              <w:t xml:space="preserve"> </w:t>
            </w:r>
            <w:r w:rsidR="005F6C49" w:rsidRPr="008717BB">
              <w:rPr>
                <w:rFonts w:asciiTheme="minorBidi" w:hAnsiTheme="minorBidi" w:cs="B Mitra" w:hint="cs"/>
                <w:sz w:val="26"/>
                <w:szCs w:val="26"/>
                <w:highlight w:val="yellow"/>
                <w:rtl/>
              </w:rPr>
              <w:t>الف</w:t>
            </w:r>
          </w:p>
        </w:tc>
      </w:tr>
      <w:tr w:rsidR="007A027A" w:rsidRPr="00F25B8A" w14:paraId="5E1AFE72" w14:textId="77777777" w:rsidTr="00FD6D1E">
        <w:tc>
          <w:tcPr>
            <w:tcW w:w="2250" w:type="dxa"/>
            <w:hideMark/>
          </w:tcPr>
          <w:p w14:paraId="710F2C0A" w14:textId="77777777" w:rsidR="007A027A" w:rsidRPr="00F25B8A" w:rsidRDefault="007A027A" w:rsidP="007A027A">
            <w:pPr>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8010" w:type="dxa"/>
            <w:hideMark/>
          </w:tcPr>
          <w:p w14:paraId="6E1966B4" w14:textId="77777777" w:rsidR="007A027A" w:rsidRPr="008717BB" w:rsidRDefault="007A027A" w:rsidP="009E6DF3">
            <w:pPr>
              <w:pStyle w:val="ListParagraph"/>
              <w:numPr>
                <w:ilvl w:val="0"/>
                <w:numId w:val="52"/>
              </w:numPr>
              <w:jc w:val="both"/>
              <w:rPr>
                <w:rFonts w:asciiTheme="minorBidi" w:hAnsiTheme="minorBidi" w:cs="B Mitra"/>
                <w:sz w:val="26"/>
                <w:szCs w:val="26"/>
                <w:highlight w:val="yellow"/>
              </w:rPr>
            </w:pPr>
            <w:r w:rsidRPr="008717BB">
              <w:rPr>
                <w:rFonts w:asciiTheme="minorBidi" w:hAnsiTheme="minorBidi" w:cs="B Mitra" w:hint="cs"/>
                <w:sz w:val="26"/>
                <w:szCs w:val="26"/>
                <w:highlight w:val="yellow"/>
                <w:rtl/>
              </w:rPr>
              <w:t>گزارش ماهیانه موارد</w:t>
            </w:r>
            <w:r w:rsidR="00785D8F" w:rsidRPr="008717BB">
              <w:rPr>
                <w:rFonts w:asciiTheme="minorBidi" w:hAnsiTheme="minorBidi" w:cs="B Mitra" w:hint="cs"/>
                <w:sz w:val="26"/>
                <w:szCs w:val="26"/>
                <w:highlight w:val="yellow"/>
                <w:rtl/>
              </w:rPr>
              <w:t xml:space="preserve"> انجام تست و موارد مثبت </w:t>
            </w:r>
            <w:r w:rsidR="00785D8F" w:rsidRPr="008717BB">
              <w:rPr>
                <w:rFonts w:asciiTheme="minorBidi" w:hAnsiTheme="minorBidi" w:cs="B Mitra"/>
                <w:sz w:val="26"/>
                <w:szCs w:val="26"/>
                <w:highlight w:val="yellow"/>
              </w:rPr>
              <w:t>RPR/VDRL</w:t>
            </w:r>
            <w:r w:rsidR="00C76116" w:rsidRPr="008717BB">
              <w:rPr>
                <w:rFonts w:asciiTheme="minorBidi" w:hAnsiTheme="minorBidi" w:cs="B Mitra" w:hint="cs"/>
                <w:sz w:val="26"/>
                <w:szCs w:val="26"/>
                <w:highlight w:val="yellow"/>
                <w:rtl/>
              </w:rPr>
              <w:t xml:space="preserve"> و </w:t>
            </w:r>
            <w:r w:rsidR="00C76116" w:rsidRPr="008717BB">
              <w:rPr>
                <w:rFonts w:asciiTheme="minorBidi" w:hAnsiTheme="minorBidi" w:cs="B Mitra"/>
                <w:sz w:val="26"/>
                <w:szCs w:val="26"/>
                <w:highlight w:val="yellow"/>
              </w:rPr>
              <w:t>FTA-abs</w:t>
            </w:r>
            <w:r w:rsidRPr="008717BB">
              <w:rPr>
                <w:rFonts w:asciiTheme="minorBidi" w:hAnsiTheme="minorBidi" w:cs="B Mitra" w:hint="cs"/>
                <w:sz w:val="26"/>
                <w:szCs w:val="26"/>
                <w:highlight w:val="yellow"/>
                <w:rtl/>
              </w:rPr>
              <w:t xml:space="preserve"> </w:t>
            </w:r>
            <w:r w:rsidR="005F6C49" w:rsidRPr="008717BB">
              <w:rPr>
                <w:rFonts w:asciiTheme="minorBidi" w:hAnsiTheme="minorBidi" w:cs="B Mitra" w:hint="cs"/>
                <w:sz w:val="26"/>
                <w:szCs w:val="26"/>
                <w:highlight w:val="yellow"/>
                <w:rtl/>
              </w:rPr>
              <w:t xml:space="preserve">در فرم 8 الف </w:t>
            </w:r>
            <w:r w:rsidRPr="008717BB">
              <w:rPr>
                <w:rFonts w:asciiTheme="minorBidi" w:hAnsiTheme="minorBidi" w:cs="B Mitra" w:hint="cs"/>
                <w:sz w:val="26"/>
                <w:szCs w:val="26"/>
                <w:highlight w:val="yellow"/>
                <w:rtl/>
              </w:rPr>
              <w:t xml:space="preserve">به واحد مبارزه با بیماری های </w:t>
            </w:r>
            <w:r w:rsidR="00CC000E" w:rsidRPr="008717BB">
              <w:rPr>
                <w:rFonts w:asciiTheme="minorBidi" w:hAnsiTheme="minorBidi" w:cs="B Mitra" w:hint="cs"/>
                <w:sz w:val="26"/>
                <w:szCs w:val="26"/>
                <w:highlight w:val="yellow"/>
                <w:rtl/>
              </w:rPr>
              <w:t>شهرستان</w:t>
            </w:r>
            <w:r w:rsidR="00D067E1" w:rsidRPr="008717BB">
              <w:rPr>
                <w:rFonts w:asciiTheme="minorBidi" w:hAnsiTheme="minorBidi" w:cs="B Mitra" w:hint="cs"/>
                <w:sz w:val="26"/>
                <w:szCs w:val="26"/>
                <w:highlight w:val="yellow"/>
                <w:rtl/>
              </w:rPr>
              <w:t xml:space="preserve"> توسط مرکز بهداشتی درمانی</w:t>
            </w:r>
          </w:p>
          <w:p w14:paraId="5F85F6F5" w14:textId="77777777" w:rsidR="00785D8F" w:rsidRPr="008717BB" w:rsidRDefault="00785D8F" w:rsidP="009E6DF3">
            <w:pPr>
              <w:pStyle w:val="ListParagraph"/>
              <w:numPr>
                <w:ilvl w:val="0"/>
                <w:numId w:val="52"/>
              </w:numPr>
              <w:jc w:val="both"/>
              <w:rPr>
                <w:rFonts w:asciiTheme="minorBidi" w:hAnsiTheme="minorBidi" w:cs="B Mitra"/>
                <w:sz w:val="26"/>
                <w:szCs w:val="26"/>
                <w:highlight w:val="yellow"/>
              </w:rPr>
            </w:pPr>
            <w:r w:rsidRPr="008717BB">
              <w:rPr>
                <w:rFonts w:asciiTheme="minorBidi" w:hAnsiTheme="minorBidi" w:cs="B Mitra" w:hint="cs"/>
                <w:sz w:val="26"/>
                <w:szCs w:val="26"/>
                <w:highlight w:val="yellow"/>
                <w:rtl/>
              </w:rPr>
              <w:t xml:space="preserve">گزارش فصلی موارد انجام تست و موارد مثبت </w:t>
            </w:r>
            <w:r w:rsidRPr="008717BB">
              <w:rPr>
                <w:rFonts w:asciiTheme="minorBidi" w:hAnsiTheme="minorBidi" w:cs="B Mitra"/>
                <w:sz w:val="26"/>
                <w:szCs w:val="26"/>
                <w:highlight w:val="yellow"/>
              </w:rPr>
              <w:t xml:space="preserve"> RPR/VDRL</w:t>
            </w:r>
            <w:r w:rsidRPr="008717BB">
              <w:rPr>
                <w:rFonts w:asciiTheme="minorBidi" w:hAnsiTheme="minorBidi" w:cs="B Mitra" w:hint="cs"/>
                <w:sz w:val="26"/>
                <w:szCs w:val="26"/>
                <w:highlight w:val="yellow"/>
                <w:rtl/>
              </w:rPr>
              <w:t xml:space="preserve">و </w:t>
            </w:r>
            <w:r w:rsidRPr="008717BB">
              <w:rPr>
                <w:rFonts w:asciiTheme="minorBidi" w:hAnsiTheme="minorBidi" w:cs="B Mitra"/>
                <w:sz w:val="26"/>
                <w:szCs w:val="26"/>
                <w:highlight w:val="yellow"/>
              </w:rPr>
              <w:t>FTA-abs</w:t>
            </w:r>
            <w:r w:rsidRPr="008717BB">
              <w:rPr>
                <w:rFonts w:asciiTheme="minorBidi" w:hAnsiTheme="minorBidi" w:cs="B Mitra" w:hint="cs"/>
                <w:sz w:val="26"/>
                <w:szCs w:val="26"/>
                <w:highlight w:val="yellow"/>
                <w:rtl/>
              </w:rPr>
              <w:t xml:space="preserve"> </w:t>
            </w:r>
            <w:r w:rsidR="005F6C49" w:rsidRPr="008717BB">
              <w:rPr>
                <w:rFonts w:asciiTheme="minorBidi" w:hAnsiTheme="minorBidi" w:cs="B Mitra" w:hint="cs"/>
                <w:sz w:val="26"/>
                <w:szCs w:val="26"/>
                <w:highlight w:val="yellow"/>
                <w:rtl/>
              </w:rPr>
              <w:t xml:space="preserve">در فرم 10 الف </w:t>
            </w:r>
            <w:r w:rsidRPr="008717BB">
              <w:rPr>
                <w:rFonts w:asciiTheme="minorBidi" w:hAnsiTheme="minorBidi" w:cs="B Mitra" w:hint="cs"/>
                <w:sz w:val="26"/>
                <w:szCs w:val="26"/>
                <w:highlight w:val="yellow"/>
                <w:rtl/>
              </w:rPr>
              <w:t xml:space="preserve">به گروه مبارزه با </w:t>
            </w:r>
            <w:r w:rsidR="00485E23" w:rsidRPr="008717BB">
              <w:rPr>
                <w:rFonts w:asciiTheme="minorBidi" w:hAnsiTheme="minorBidi" w:cs="B Mitra" w:hint="cs"/>
                <w:sz w:val="26"/>
                <w:szCs w:val="26"/>
                <w:highlight w:val="yellow"/>
                <w:rtl/>
              </w:rPr>
              <w:t>بیماری ها</w:t>
            </w:r>
            <w:r w:rsidRPr="008717BB">
              <w:rPr>
                <w:rFonts w:asciiTheme="minorBidi" w:hAnsiTheme="minorBidi" w:cs="B Mitra" w:hint="cs"/>
                <w:sz w:val="26"/>
                <w:szCs w:val="26"/>
                <w:highlight w:val="yellow"/>
                <w:rtl/>
              </w:rPr>
              <w:t>ی مرکز بهداشت استان</w:t>
            </w:r>
            <w:r w:rsidR="00D067E1" w:rsidRPr="008717BB">
              <w:rPr>
                <w:rFonts w:asciiTheme="minorBidi" w:hAnsiTheme="minorBidi" w:cs="B Mitra" w:hint="cs"/>
                <w:sz w:val="26"/>
                <w:szCs w:val="26"/>
                <w:highlight w:val="yellow"/>
                <w:rtl/>
              </w:rPr>
              <w:t xml:space="preserve"> توسط مرکز بهداشت شهرستان</w:t>
            </w:r>
          </w:p>
          <w:p w14:paraId="316000AD" w14:textId="77777777" w:rsidR="00785D8F" w:rsidRPr="008717BB" w:rsidRDefault="004C1E7A" w:rsidP="00AD5A75">
            <w:pPr>
              <w:pStyle w:val="ListParagraph"/>
              <w:numPr>
                <w:ilvl w:val="0"/>
                <w:numId w:val="52"/>
              </w:numPr>
              <w:jc w:val="both"/>
              <w:rPr>
                <w:rFonts w:asciiTheme="minorBidi" w:hAnsiTheme="minorBidi" w:cs="B Mitra"/>
                <w:sz w:val="26"/>
                <w:szCs w:val="26"/>
                <w:highlight w:val="yellow"/>
              </w:rPr>
            </w:pPr>
            <w:r w:rsidRPr="008717BB">
              <w:rPr>
                <w:rFonts w:asciiTheme="minorBidi" w:hAnsiTheme="minorBidi" w:cs="B Mitra" w:hint="cs"/>
                <w:sz w:val="26"/>
                <w:szCs w:val="26"/>
                <w:highlight w:val="yellow"/>
                <w:rtl/>
              </w:rPr>
              <w:t xml:space="preserve">گزارش ماهیانه موارد علامتی و علتی </w:t>
            </w:r>
            <w:r w:rsidR="00452539" w:rsidRPr="008717BB">
              <w:rPr>
                <w:rFonts w:asciiTheme="minorBidi" w:hAnsiTheme="minorBidi" w:cs="B Mitra" w:hint="cs"/>
                <w:sz w:val="26"/>
                <w:szCs w:val="26"/>
                <w:highlight w:val="yellow"/>
                <w:rtl/>
              </w:rPr>
              <w:t>عفونت های آمیزشی</w:t>
            </w:r>
            <w:r w:rsidRPr="008717BB">
              <w:rPr>
                <w:rFonts w:asciiTheme="minorBidi" w:hAnsiTheme="minorBidi" w:cs="B Mitra" w:hint="cs"/>
                <w:sz w:val="26"/>
                <w:szCs w:val="26"/>
                <w:highlight w:val="yellow"/>
                <w:rtl/>
              </w:rPr>
              <w:t xml:space="preserve"> بر اساس فرم چوب خطی</w:t>
            </w:r>
            <w:r w:rsidR="00AD5A75" w:rsidRPr="008717BB">
              <w:rPr>
                <w:rFonts w:asciiTheme="minorBidi" w:hAnsiTheme="minorBidi" w:cs="B Mitra" w:hint="cs"/>
                <w:sz w:val="26"/>
                <w:szCs w:val="26"/>
                <w:highlight w:val="yellow"/>
                <w:rtl/>
              </w:rPr>
              <w:t xml:space="preserve"> </w:t>
            </w:r>
            <w:r w:rsidR="00452539" w:rsidRPr="008717BB">
              <w:rPr>
                <w:rFonts w:asciiTheme="minorBidi" w:hAnsiTheme="minorBidi" w:cs="B Mitra" w:hint="cs"/>
                <w:sz w:val="26"/>
                <w:szCs w:val="26"/>
                <w:highlight w:val="yellow"/>
                <w:rtl/>
              </w:rPr>
              <w:t>عفونت های آمیزشی</w:t>
            </w:r>
            <w:r w:rsidRPr="008717BB">
              <w:rPr>
                <w:rFonts w:asciiTheme="minorBidi" w:hAnsiTheme="minorBidi" w:cs="B Mitra" w:hint="cs"/>
                <w:sz w:val="26"/>
                <w:szCs w:val="26"/>
                <w:highlight w:val="yellow"/>
                <w:rtl/>
              </w:rPr>
              <w:t xml:space="preserve"> به واحد مبارزه با بیماری های شهرستان</w:t>
            </w:r>
            <w:r w:rsidR="00D067E1" w:rsidRPr="008717BB">
              <w:rPr>
                <w:rFonts w:asciiTheme="minorBidi" w:hAnsiTheme="minorBidi" w:cs="B Mitra" w:hint="cs"/>
                <w:sz w:val="26"/>
                <w:szCs w:val="26"/>
                <w:highlight w:val="yellow"/>
                <w:rtl/>
              </w:rPr>
              <w:t xml:space="preserve">  توسط مرکز بهداشتی درمانی</w:t>
            </w:r>
          </w:p>
          <w:p w14:paraId="4B06C75C" w14:textId="77777777" w:rsidR="004C1E7A" w:rsidRPr="00F25B8A" w:rsidRDefault="00AD5A75" w:rsidP="00AD5A75">
            <w:pPr>
              <w:pStyle w:val="ListParagraph"/>
              <w:numPr>
                <w:ilvl w:val="0"/>
                <w:numId w:val="52"/>
              </w:numPr>
              <w:jc w:val="both"/>
              <w:rPr>
                <w:rFonts w:asciiTheme="minorBidi" w:hAnsiTheme="minorBidi" w:cs="B Mitra"/>
                <w:sz w:val="26"/>
                <w:szCs w:val="26"/>
              </w:rPr>
            </w:pPr>
            <w:r>
              <w:rPr>
                <w:rFonts w:asciiTheme="minorBidi" w:hAnsiTheme="minorBidi" w:cs="B Mitra" w:hint="cs"/>
                <w:sz w:val="26"/>
                <w:szCs w:val="26"/>
                <w:rtl/>
              </w:rPr>
              <w:t xml:space="preserve">گزارش ماهیانه </w:t>
            </w:r>
            <w:r w:rsidR="00CA3CE0" w:rsidRPr="00F25B8A">
              <w:rPr>
                <w:rFonts w:asciiTheme="minorBidi" w:hAnsiTheme="minorBidi" w:cs="B Mitra" w:hint="cs"/>
                <w:sz w:val="26"/>
                <w:szCs w:val="26"/>
                <w:rtl/>
              </w:rPr>
              <w:t xml:space="preserve">موارد علامتی و علتی </w:t>
            </w:r>
            <w:r w:rsidR="00452539" w:rsidRPr="00F25B8A">
              <w:rPr>
                <w:rFonts w:asciiTheme="minorBidi" w:hAnsiTheme="minorBidi" w:cs="B Mitra" w:hint="cs"/>
                <w:sz w:val="26"/>
                <w:szCs w:val="26"/>
                <w:rtl/>
              </w:rPr>
              <w:t>عفونت های آمیزشی</w:t>
            </w:r>
            <w:r w:rsidR="00CA3CE0" w:rsidRPr="00F25B8A">
              <w:rPr>
                <w:rFonts w:asciiTheme="minorBidi" w:hAnsiTheme="minorBidi" w:cs="B Mitra" w:hint="cs"/>
                <w:sz w:val="26"/>
                <w:szCs w:val="26"/>
                <w:rtl/>
              </w:rPr>
              <w:t xml:space="preserve"> با نرم افزار </w:t>
            </w:r>
            <w:r w:rsidR="00CA3CE0" w:rsidRPr="00F25B8A">
              <w:rPr>
                <w:rFonts w:asciiTheme="minorBidi" w:hAnsiTheme="minorBidi" w:cs="B Mitra"/>
                <w:sz w:val="26"/>
                <w:szCs w:val="26"/>
              </w:rPr>
              <w:t>STI</w:t>
            </w:r>
            <w:r w:rsidR="006F0FC2" w:rsidRPr="00F25B8A">
              <w:rPr>
                <w:rFonts w:asciiTheme="minorBidi" w:hAnsiTheme="minorBidi" w:cs="B Mitra" w:hint="cs"/>
                <w:sz w:val="26"/>
                <w:szCs w:val="26"/>
                <w:rtl/>
              </w:rPr>
              <w:t xml:space="preserve">  توسط مرکز بهداشت شهرستان به مرکز بهداشت استان</w:t>
            </w:r>
          </w:p>
        </w:tc>
      </w:tr>
      <w:tr w:rsidR="007A027A" w:rsidRPr="00F25B8A" w14:paraId="445BDE27" w14:textId="77777777" w:rsidTr="00474832">
        <w:tc>
          <w:tcPr>
            <w:tcW w:w="2250" w:type="dxa"/>
            <w:hideMark/>
          </w:tcPr>
          <w:p w14:paraId="4CA03614" w14:textId="77777777" w:rsidR="007A027A" w:rsidRPr="00F25B8A" w:rsidRDefault="007A027A" w:rsidP="007A027A">
            <w:pPr>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8010" w:type="dxa"/>
            <w:shd w:val="clear" w:color="auto" w:fill="auto"/>
            <w:hideMark/>
          </w:tcPr>
          <w:p w14:paraId="39476EDD" w14:textId="77777777" w:rsidR="003A1555" w:rsidRPr="008717BB" w:rsidRDefault="007A027A" w:rsidP="00047C1E">
            <w:pPr>
              <w:pStyle w:val="ListParagraph"/>
              <w:numPr>
                <w:ilvl w:val="0"/>
                <w:numId w:val="1"/>
              </w:numPr>
              <w:jc w:val="both"/>
              <w:rPr>
                <w:rFonts w:asciiTheme="minorBidi" w:hAnsiTheme="minorBidi" w:cs="B Mitra"/>
                <w:sz w:val="26"/>
                <w:szCs w:val="26"/>
                <w:highlight w:val="yellow"/>
                <w:rtl/>
              </w:rPr>
            </w:pPr>
            <w:r w:rsidRPr="008717BB">
              <w:rPr>
                <w:rFonts w:asciiTheme="minorBidi" w:hAnsiTheme="minorBidi" w:cs="B Mitra" w:hint="cs"/>
                <w:sz w:val="26"/>
                <w:szCs w:val="26"/>
                <w:highlight w:val="yellow"/>
                <w:rtl/>
              </w:rPr>
              <w:t xml:space="preserve">اضافه نمودن آزمایش </w:t>
            </w:r>
            <w:r w:rsidR="00047C1E" w:rsidRPr="008717BB">
              <w:rPr>
                <w:rFonts w:asciiTheme="minorBidi" w:hAnsiTheme="minorBidi" w:cs="B Mitra" w:hint="cs"/>
                <w:sz w:val="26"/>
                <w:szCs w:val="26"/>
                <w:highlight w:val="yellow"/>
                <w:rtl/>
              </w:rPr>
              <w:t>(</w:t>
            </w:r>
            <w:r w:rsidRPr="008717BB">
              <w:rPr>
                <w:rFonts w:asciiTheme="minorBidi" w:hAnsiTheme="minorBidi" w:cs="B Mitra" w:hint="cs"/>
                <w:sz w:val="26"/>
                <w:szCs w:val="26"/>
                <w:highlight w:val="yellow"/>
                <w:rtl/>
              </w:rPr>
              <w:t xml:space="preserve"> </w:t>
            </w:r>
            <w:r w:rsidRPr="008717BB">
              <w:rPr>
                <w:rFonts w:asciiTheme="minorBidi" w:hAnsiTheme="minorBidi" w:cs="B Mitra"/>
                <w:sz w:val="26"/>
                <w:szCs w:val="26"/>
                <w:highlight w:val="yellow"/>
              </w:rPr>
              <w:t>(RPR/VDRL</w:t>
            </w:r>
            <w:r w:rsidRPr="008717BB">
              <w:rPr>
                <w:rFonts w:asciiTheme="minorBidi" w:hAnsiTheme="minorBidi" w:cs="B Mitra" w:hint="cs"/>
                <w:sz w:val="26"/>
                <w:szCs w:val="26"/>
                <w:highlight w:val="yellow"/>
                <w:rtl/>
              </w:rPr>
              <w:t xml:space="preserve"> </w:t>
            </w:r>
            <w:r w:rsidR="00C76116" w:rsidRPr="008717BB">
              <w:rPr>
                <w:rFonts w:asciiTheme="minorBidi" w:hAnsiTheme="minorBidi" w:cs="B Mitra" w:hint="cs"/>
                <w:sz w:val="26"/>
                <w:szCs w:val="26"/>
                <w:highlight w:val="yellow"/>
                <w:rtl/>
              </w:rPr>
              <w:t xml:space="preserve">و </w:t>
            </w:r>
            <w:r w:rsidR="00C76116" w:rsidRPr="008717BB">
              <w:rPr>
                <w:rFonts w:asciiTheme="minorBidi" w:hAnsiTheme="minorBidi" w:cs="B Mitra"/>
                <w:sz w:val="26"/>
                <w:szCs w:val="26"/>
                <w:highlight w:val="yellow"/>
              </w:rPr>
              <w:t xml:space="preserve"> FTA-abs</w:t>
            </w:r>
            <w:r w:rsidR="00C76116" w:rsidRPr="008717BB">
              <w:rPr>
                <w:rFonts w:asciiTheme="minorBidi" w:hAnsiTheme="minorBidi" w:cs="B Mitra" w:hint="cs"/>
                <w:sz w:val="26"/>
                <w:szCs w:val="26"/>
                <w:highlight w:val="yellow"/>
                <w:rtl/>
              </w:rPr>
              <w:t xml:space="preserve"> </w:t>
            </w:r>
            <w:r w:rsidRPr="008717BB">
              <w:rPr>
                <w:rFonts w:asciiTheme="minorBidi" w:hAnsiTheme="minorBidi" w:cs="B Mitra" w:hint="cs"/>
                <w:sz w:val="26"/>
                <w:szCs w:val="26"/>
                <w:highlight w:val="yellow"/>
                <w:rtl/>
              </w:rPr>
              <w:t xml:space="preserve">به </w:t>
            </w:r>
            <w:r w:rsidR="00CC000E" w:rsidRPr="008717BB">
              <w:rPr>
                <w:rFonts w:asciiTheme="minorBidi" w:hAnsiTheme="minorBidi" w:cs="B Mitra" w:hint="cs"/>
                <w:sz w:val="26"/>
                <w:szCs w:val="26"/>
                <w:highlight w:val="yellow"/>
                <w:rtl/>
              </w:rPr>
              <w:t xml:space="preserve"> پروتکل کشوری مراقبت های ادغام یافته سلامت مادران </w:t>
            </w:r>
            <w:r w:rsidRPr="008717BB">
              <w:rPr>
                <w:rFonts w:asciiTheme="minorBidi" w:hAnsiTheme="minorBidi" w:cs="B Mitra" w:hint="cs"/>
                <w:sz w:val="26"/>
                <w:szCs w:val="26"/>
                <w:highlight w:val="yellow"/>
                <w:rtl/>
              </w:rPr>
              <w:t xml:space="preserve"> و اصلاح قسمت مربوط به آزمایش ایدز</w:t>
            </w:r>
          </w:p>
          <w:p w14:paraId="0474E6B6" w14:textId="77777777" w:rsidR="007A027A" w:rsidRPr="008717BB" w:rsidRDefault="007A027A" w:rsidP="00593275">
            <w:pPr>
              <w:pStyle w:val="ListParagraph"/>
              <w:numPr>
                <w:ilvl w:val="0"/>
                <w:numId w:val="1"/>
              </w:numPr>
              <w:jc w:val="both"/>
              <w:rPr>
                <w:rFonts w:asciiTheme="minorBidi" w:hAnsiTheme="minorBidi" w:cs="B Mitra"/>
                <w:sz w:val="26"/>
                <w:szCs w:val="26"/>
                <w:highlight w:val="yellow"/>
              </w:rPr>
            </w:pPr>
            <w:r w:rsidRPr="008717BB">
              <w:rPr>
                <w:rFonts w:asciiTheme="minorBidi" w:hAnsiTheme="minorBidi" w:cs="B Mitra" w:hint="cs"/>
                <w:sz w:val="26"/>
                <w:szCs w:val="26"/>
                <w:highlight w:val="yellow"/>
                <w:rtl/>
              </w:rPr>
              <w:t xml:space="preserve">بازنگری جداول الف1- و الف 3- ملاقات پیش از بارداری و جداول </w:t>
            </w:r>
            <w:r w:rsidR="00593275" w:rsidRPr="008717BB">
              <w:rPr>
                <w:rFonts w:ascii="Arial" w:hAnsi="Arial" w:cs="B Mitra" w:hint="cs"/>
                <w:sz w:val="26"/>
                <w:szCs w:val="26"/>
                <w:highlight w:val="yellow"/>
                <w:rtl/>
              </w:rPr>
              <w:t>ت8</w:t>
            </w:r>
            <w:r w:rsidRPr="008717BB">
              <w:rPr>
                <w:rFonts w:ascii="Arial" w:hAnsi="Arial" w:cs="B Mitra" w:hint="cs"/>
                <w:sz w:val="26"/>
                <w:szCs w:val="26"/>
                <w:highlight w:val="yellow"/>
                <w:rtl/>
              </w:rPr>
              <w:t xml:space="preserve"> و ت15- اولین مراقبت بارداری در </w:t>
            </w:r>
            <w:r w:rsidR="00CC000E" w:rsidRPr="008717BB">
              <w:rPr>
                <w:rFonts w:asciiTheme="minorBidi" w:hAnsiTheme="minorBidi" w:cs="B Mitra" w:hint="cs"/>
                <w:sz w:val="26"/>
                <w:szCs w:val="26"/>
                <w:highlight w:val="yellow"/>
                <w:rtl/>
              </w:rPr>
              <w:t xml:space="preserve"> پروتکل کشوری مراقبت های ادغام یافته سلامت مادران</w:t>
            </w:r>
          </w:p>
          <w:p w14:paraId="13C3801A" w14:textId="77777777" w:rsidR="00513A4F" w:rsidRPr="00474832" w:rsidRDefault="00C76116" w:rsidP="00AD5A75">
            <w:pPr>
              <w:pStyle w:val="ListParagraph"/>
              <w:numPr>
                <w:ilvl w:val="0"/>
                <w:numId w:val="1"/>
              </w:numPr>
              <w:jc w:val="both"/>
              <w:rPr>
                <w:rFonts w:asciiTheme="minorBidi" w:hAnsiTheme="minorBidi" w:cs="B Mitra"/>
                <w:sz w:val="26"/>
                <w:szCs w:val="26"/>
              </w:rPr>
            </w:pPr>
            <w:r w:rsidRPr="00474832">
              <w:rPr>
                <w:rFonts w:asciiTheme="minorBidi" w:hAnsiTheme="minorBidi" w:cs="B Mitra" w:hint="cs"/>
                <w:sz w:val="26"/>
                <w:szCs w:val="26"/>
                <w:rtl/>
              </w:rPr>
              <w:t>آموزش درمان سندرمیک به پ</w:t>
            </w:r>
            <w:r w:rsidR="00AD5A75" w:rsidRPr="00474832">
              <w:rPr>
                <w:rFonts w:asciiTheme="minorBidi" w:hAnsiTheme="minorBidi" w:cs="B Mitra" w:hint="cs"/>
                <w:sz w:val="26"/>
                <w:szCs w:val="26"/>
                <w:rtl/>
              </w:rPr>
              <w:t>ز</w:t>
            </w:r>
            <w:r w:rsidRPr="00474832">
              <w:rPr>
                <w:rFonts w:asciiTheme="minorBidi" w:hAnsiTheme="minorBidi" w:cs="B Mitra" w:hint="cs"/>
                <w:sz w:val="26"/>
                <w:szCs w:val="26"/>
                <w:rtl/>
              </w:rPr>
              <w:t>شکان</w:t>
            </w:r>
            <w:r w:rsidR="00CA3CE0" w:rsidRPr="00474832">
              <w:rPr>
                <w:rFonts w:asciiTheme="minorBidi" w:hAnsiTheme="minorBidi" w:cs="B Mitra" w:hint="cs"/>
                <w:sz w:val="26"/>
                <w:szCs w:val="26"/>
                <w:rtl/>
              </w:rPr>
              <w:t xml:space="preserve"> و ماماها </w:t>
            </w:r>
            <w:r w:rsidR="00CD719D" w:rsidRPr="00474832">
              <w:rPr>
                <w:rFonts w:asciiTheme="minorBidi" w:hAnsiTheme="minorBidi" w:cs="B Mitra" w:hint="cs"/>
                <w:sz w:val="26"/>
                <w:szCs w:val="26"/>
                <w:rtl/>
              </w:rPr>
              <w:t>و اضافه شدن</w:t>
            </w:r>
            <w:r w:rsidR="00B64A7C" w:rsidRPr="00474832">
              <w:rPr>
                <w:rFonts w:asciiTheme="minorBidi" w:hAnsiTheme="minorBidi" w:cs="B Mitra" w:hint="cs"/>
                <w:sz w:val="26"/>
                <w:szCs w:val="26"/>
                <w:rtl/>
              </w:rPr>
              <w:t xml:space="preserve"> دستورالعمل درمان سندرمیک به بوکلت مادران</w:t>
            </w:r>
          </w:p>
          <w:p w14:paraId="4E1630D3" w14:textId="77777777" w:rsidR="00BF53CB" w:rsidRPr="00F25B8A" w:rsidRDefault="00BF53CB" w:rsidP="005A3F7D">
            <w:pPr>
              <w:pStyle w:val="ListParagraph"/>
              <w:numPr>
                <w:ilvl w:val="0"/>
                <w:numId w:val="1"/>
              </w:numPr>
              <w:jc w:val="both"/>
              <w:rPr>
                <w:rFonts w:asciiTheme="minorBidi" w:hAnsiTheme="minorBidi" w:cs="B Mitra"/>
                <w:sz w:val="26"/>
                <w:szCs w:val="26"/>
              </w:rPr>
            </w:pPr>
            <w:r w:rsidRPr="00474832">
              <w:rPr>
                <w:rFonts w:asciiTheme="minorBidi" w:hAnsiTheme="minorBidi" w:cs="B Mitra" w:hint="cs"/>
                <w:color w:val="000000" w:themeColor="text1"/>
                <w:sz w:val="26"/>
                <w:szCs w:val="26"/>
                <w:rtl/>
              </w:rPr>
              <w:t>اضافه نمودن موارد لازم در ابزار پایش محیط و ستاد</w:t>
            </w:r>
          </w:p>
        </w:tc>
      </w:tr>
      <w:tr w:rsidR="00B201EF" w:rsidRPr="00F25B8A" w14:paraId="4E46652C" w14:textId="77777777" w:rsidTr="00FD6D1E">
        <w:tc>
          <w:tcPr>
            <w:tcW w:w="2250" w:type="dxa"/>
            <w:hideMark/>
          </w:tcPr>
          <w:p w14:paraId="13664D4C" w14:textId="77777777" w:rsidR="00B201EF" w:rsidRPr="00F25B8A" w:rsidRDefault="00B201EF" w:rsidP="007A027A">
            <w:pPr>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8010" w:type="dxa"/>
            <w:hideMark/>
          </w:tcPr>
          <w:p w14:paraId="56B008E4" w14:textId="77777777" w:rsidR="00B201EF" w:rsidRPr="00F25B8A" w:rsidRDefault="00B201EF"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 xml:space="preserve">از آنجایی که اکثر زنان مبتلا به </w:t>
            </w:r>
            <w:r w:rsidR="00452539" w:rsidRPr="00F25B8A">
              <w:rPr>
                <w:rFonts w:asciiTheme="minorBidi" w:hAnsiTheme="minorBidi" w:cs="B Mitra" w:hint="cs"/>
                <w:sz w:val="26"/>
                <w:szCs w:val="26"/>
                <w:rtl/>
              </w:rPr>
              <w:t>عفونت های آمیزشی</w:t>
            </w:r>
            <w:r w:rsidRPr="00F25B8A">
              <w:rPr>
                <w:rFonts w:asciiTheme="minorBidi" w:hAnsiTheme="minorBidi" w:cs="B Mitra" w:hint="cs"/>
                <w:sz w:val="26"/>
                <w:szCs w:val="26"/>
                <w:rtl/>
              </w:rPr>
              <w:t xml:space="preserve"> بدون علامت هستند انجام آزمایش تشخیصی برای سیفیلیس از اهمیت بسزایی برخوردار است. تشخیص و درمان به موقع سیفیلیس منجر به کاهش عوارض آن از قبیل سقط خودبخودی، مرگ جنین، تولد زودرس و با وزن پایین و سیفیلیس نوزادی می شود.</w:t>
            </w:r>
          </w:p>
          <w:p w14:paraId="3A51FA14" w14:textId="77777777" w:rsidR="00B201EF" w:rsidRPr="00F25B8A" w:rsidRDefault="00B201EF"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از هفته نهم بارداری</w:t>
            </w:r>
            <w:r w:rsidR="007A63AD"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احتمال انتقال سیفیلیس وجود دارد ولی بیشترین موارد انتقال از هفته 16 تا 28 حاملگی اتفاق می افتد.</w:t>
            </w:r>
          </w:p>
          <w:p w14:paraId="75F3B6A4" w14:textId="77777777" w:rsidR="00B201EF" w:rsidRPr="00F25B8A" w:rsidRDefault="00B201EF"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احتمال انتقال عفونت در مراحل اولیه سیفیلیس تا 80% است و در مراحل انتهایی احتمال انتقال کاهش می یابد.</w:t>
            </w:r>
          </w:p>
          <w:p w14:paraId="21B2A891" w14:textId="77777777" w:rsidR="00B201EF" w:rsidRPr="00F25B8A" w:rsidRDefault="00B201EF"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 xml:space="preserve">از تست های غیرترپونمال مانند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و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برای غربالگری استفاده می شود که ال</w:t>
            </w:r>
            <w:r w:rsidR="007A63AD" w:rsidRPr="00F25B8A">
              <w:rPr>
                <w:rFonts w:asciiTheme="minorBidi" w:hAnsiTheme="minorBidi" w:cs="B Mitra" w:hint="cs"/>
                <w:sz w:val="26"/>
                <w:szCs w:val="26"/>
                <w:rtl/>
              </w:rPr>
              <w:t>ب</w:t>
            </w:r>
            <w:r w:rsidRPr="00F25B8A">
              <w:rPr>
                <w:rFonts w:asciiTheme="minorBidi" w:hAnsiTheme="minorBidi" w:cs="B Mitra" w:hint="cs"/>
                <w:sz w:val="26"/>
                <w:szCs w:val="26"/>
                <w:rtl/>
              </w:rPr>
              <w:t xml:space="preserve">ته اختصاصی جهت تشخیص ترپونما پالیدوم نیستند بنابراین لازم است در صورت مثبت شدن به وسیله تست های تاییدی مانند </w:t>
            </w:r>
            <w:r w:rsidRPr="00F25B8A">
              <w:rPr>
                <w:rFonts w:asciiTheme="minorBidi" w:hAnsiTheme="minorBidi" w:cs="B Mitra"/>
                <w:sz w:val="26"/>
                <w:szCs w:val="26"/>
              </w:rPr>
              <w:t>FTA-ab</w:t>
            </w:r>
            <w:r w:rsidRPr="00F25B8A">
              <w:rPr>
                <w:rFonts w:asciiTheme="minorBidi" w:hAnsiTheme="minorBidi" w:cs="B Mitra" w:hint="cs"/>
                <w:sz w:val="26"/>
                <w:szCs w:val="26"/>
                <w:rtl/>
              </w:rPr>
              <w:t xml:space="preserve"> تایید شوند.</w:t>
            </w:r>
          </w:p>
          <w:p w14:paraId="5DF9873C" w14:textId="0EB229A7" w:rsidR="00B201EF" w:rsidRPr="00F25B8A" w:rsidRDefault="00B201EF" w:rsidP="00974852">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بعد از اثبات وجود زخم تناسلی در معاینه بیمار، درمان مناسب</w:t>
            </w:r>
            <w:r w:rsidR="006F0FC2" w:rsidRPr="00F25B8A">
              <w:rPr>
                <w:rFonts w:asciiTheme="minorBidi" w:hAnsiTheme="minorBidi" w:cs="B Mitra" w:hint="cs"/>
                <w:sz w:val="26"/>
                <w:szCs w:val="26"/>
                <w:rtl/>
              </w:rPr>
              <w:t xml:space="preserve"> بر اساس دستورالعمل درمان سندرمی</w:t>
            </w:r>
            <w:r w:rsidRPr="00F25B8A">
              <w:rPr>
                <w:rFonts w:asciiTheme="minorBidi" w:hAnsiTheme="minorBidi" w:cs="B Mitra" w:hint="cs"/>
                <w:sz w:val="26"/>
                <w:szCs w:val="26"/>
                <w:rtl/>
              </w:rPr>
              <w:t>ک زخم تناسلی برای بیمار و شریک جنسی وی باید انجام پذیرد. با این</w:t>
            </w:r>
            <w:r w:rsidR="00C70BCA"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حال ضرورت دارد ابتلا به سیفیلیس با انجام آزمایشات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و یا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و در صورت مثبت بودن با تست</w:t>
            </w:r>
            <w:r w:rsidR="007A63AD"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های ترپونمال تایید شود. در مواردی</w:t>
            </w:r>
            <w:r w:rsidR="007A63AD"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که زخم تناسلی دیده شده ولی آزمایشات</w:t>
            </w:r>
            <w:r w:rsidR="00EA1C81">
              <w:rPr>
                <w:rFonts w:asciiTheme="minorBidi" w:hAnsiTheme="minorBidi" w:cs="B Mitra" w:hint="cs"/>
                <w:sz w:val="26"/>
                <w:szCs w:val="26"/>
                <w:rtl/>
              </w:rPr>
              <w:t xml:space="preserve"> </w:t>
            </w:r>
            <w:r w:rsidRPr="00F25B8A">
              <w:rPr>
                <w:rFonts w:asciiTheme="minorBidi" w:hAnsiTheme="minorBidi" w:cs="B Mitra" w:hint="cs"/>
                <w:sz w:val="26"/>
                <w:szCs w:val="26"/>
                <w:rtl/>
              </w:rPr>
              <w:t>غیر ترپونمال (</w:t>
            </w:r>
            <w:r w:rsidRPr="00F25B8A">
              <w:rPr>
                <w:rFonts w:asciiTheme="minorBidi" w:hAnsiTheme="minorBidi" w:cs="B Mitra"/>
                <w:sz w:val="26"/>
                <w:szCs w:val="26"/>
              </w:rPr>
              <w:t>RPR</w:t>
            </w:r>
            <w:r w:rsidRPr="00F25B8A">
              <w:rPr>
                <w:rFonts w:asciiTheme="minorBidi" w:hAnsiTheme="minorBidi" w:cs="B Mitra" w:hint="cs"/>
                <w:sz w:val="26"/>
                <w:szCs w:val="26"/>
                <w:rtl/>
              </w:rPr>
              <w:t xml:space="preserve"> و </w:t>
            </w:r>
            <w:r w:rsidRPr="00F25B8A">
              <w:rPr>
                <w:rFonts w:asciiTheme="minorBidi" w:hAnsiTheme="minorBidi" w:cs="B Mitra"/>
                <w:sz w:val="26"/>
                <w:szCs w:val="26"/>
              </w:rPr>
              <w:t>VDRL</w:t>
            </w:r>
            <w:r w:rsidRPr="00F25B8A">
              <w:rPr>
                <w:rFonts w:asciiTheme="minorBidi" w:hAnsiTheme="minorBidi" w:cs="B Mitra" w:hint="cs"/>
                <w:sz w:val="26"/>
                <w:szCs w:val="26"/>
                <w:rtl/>
              </w:rPr>
              <w:t xml:space="preserve">) مثبت نیست لازم است </w:t>
            </w:r>
            <w:r w:rsidR="00593275" w:rsidRPr="00F25B8A">
              <w:rPr>
                <w:rFonts w:asciiTheme="minorBidi" w:hAnsiTheme="minorBidi" w:cs="B Mitra" w:hint="cs"/>
                <w:sz w:val="26"/>
                <w:szCs w:val="26"/>
                <w:rtl/>
              </w:rPr>
              <w:t>یک ماه</w:t>
            </w:r>
            <w:r w:rsidRPr="00F25B8A">
              <w:rPr>
                <w:rFonts w:asciiTheme="minorBidi" w:hAnsiTheme="minorBidi" w:cs="B Mitra" w:hint="cs"/>
                <w:sz w:val="26"/>
                <w:szCs w:val="26"/>
                <w:rtl/>
              </w:rPr>
              <w:t xml:space="preserve"> بعد آزمایش تکرار شود. در صورت منفی بودن این آزمایش تکرار لازم نیست. </w:t>
            </w:r>
          </w:p>
          <w:p w14:paraId="48C5EA5A" w14:textId="77777777" w:rsidR="00B201EF" w:rsidRPr="00F25B8A" w:rsidRDefault="00B201EF"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در صورت داشتن زخم دستگاه تناسلی خارجی بدون وزیکول (</w:t>
            </w:r>
            <w:r w:rsidR="00C70BCA" w:rsidRPr="00F25B8A">
              <w:rPr>
                <w:rFonts w:asciiTheme="minorBidi" w:hAnsiTheme="minorBidi" w:cs="B Mitra" w:hint="cs"/>
                <w:sz w:val="26"/>
                <w:szCs w:val="26"/>
                <w:rtl/>
              </w:rPr>
              <w:t>شامل سرویسیت نمی شود)</w:t>
            </w:r>
            <w:r w:rsidRPr="00F25B8A">
              <w:rPr>
                <w:rFonts w:asciiTheme="minorBidi" w:hAnsiTheme="minorBidi" w:cs="B Mitra" w:hint="cs"/>
                <w:sz w:val="26"/>
                <w:szCs w:val="26"/>
                <w:rtl/>
              </w:rPr>
              <w:t xml:space="preserve">، درمان سیفیلیس باید </w:t>
            </w:r>
            <w:r w:rsidR="006F0FC2" w:rsidRPr="00F25B8A">
              <w:rPr>
                <w:rFonts w:asciiTheme="minorBidi" w:hAnsiTheme="minorBidi" w:cs="B Mitra" w:hint="cs"/>
                <w:sz w:val="26"/>
                <w:szCs w:val="26"/>
                <w:rtl/>
              </w:rPr>
              <w:t xml:space="preserve">به شرح زیر </w:t>
            </w:r>
            <w:r w:rsidR="00CA3CE0" w:rsidRPr="00F25B8A">
              <w:rPr>
                <w:rFonts w:asciiTheme="minorBidi" w:hAnsiTheme="minorBidi" w:cs="B Mitra" w:hint="cs"/>
                <w:sz w:val="26"/>
                <w:szCs w:val="26"/>
                <w:rtl/>
              </w:rPr>
              <w:t xml:space="preserve">انجام </w:t>
            </w:r>
            <w:r w:rsidRPr="00F25B8A">
              <w:rPr>
                <w:rFonts w:asciiTheme="minorBidi" w:hAnsiTheme="minorBidi" w:cs="B Mitra" w:hint="cs"/>
                <w:sz w:val="26"/>
                <w:szCs w:val="26"/>
                <w:rtl/>
              </w:rPr>
              <w:t>شود:</w:t>
            </w:r>
          </w:p>
          <w:p w14:paraId="6BBC6B90" w14:textId="77777777" w:rsidR="00B201EF" w:rsidRPr="00F25B8A" w:rsidRDefault="00B201EF" w:rsidP="009E6DF3">
            <w:pPr>
              <w:pStyle w:val="BlockText"/>
              <w:numPr>
                <w:ilvl w:val="1"/>
                <w:numId w:val="37"/>
              </w:numPr>
              <w:tabs>
                <w:tab w:val="num" w:pos="568"/>
              </w:tabs>
              <w:bidi/>
              <w:ind w:right="568"/>
              <w:jc w:val="both"/>
              <w:rPr>
                <w:rFonts w:cs="B Mitra"/>
                <w:b/>
                <w:sz w:val="26"/>
                <w:szCs w:val="26"/>
                <w:rtl/>
              </w:rPr>
            </w:pPr>
            <w:r w:rsidRPr="00F25B8A">
              <w:rPr>
                <w:rFonts w:cs="B Mitra"/>
                <w:bCs/>
                <w:color w:val="000000"/>
                <w:sz w:val="26"/>
                <w:szCs w:val="26"/>
                <w:rtl/>
              </w:rPr>
              <w:lastRenderedPageBreak/>
              <w:t>رژيم‌ پيشنهادي</w:t>
            </w:r>
            <w:r w:rsidRPr="00F25B8A">
              <w:rPr>
                <w:rFonts w:cs="B Mitra" w:hint="cs"/>
                <w:bCs/>
                <w:color w:val="000000"/>
                <w:sz w:val="26"/>
                <w:szCs w:val="26"/>
                <w:rtl/>
              </w:rPr>
              <w:t xml:space="preserve"> </w:t>
            </w:r>
            <w:r w:rsidR="00AD5A75">
              <w:rPr>
                <w:rFonts w:cs="B Mitra" w:hint="cs"/>
                <w:bCs/>
                <w:sz w:val="26"/>
                <w:szCs w:val="26"/>
                <w:rtl/>
                <w:lang w:bidi="fa-IR"/>
              </w:rPr>
              <w:t>درمان در سیفیلیس زو</w:t>
            </w:r>
            <w:r w:rsidRPr="00F25B8A">
              <w:rPr>
                <w:rFonts w:cs="B Mitra" w:hint="cs"/>
                <w:bCs/>
                <w:sz w:val="26"/>
                <w:szCs w:val="26"/>
                <w:rtl/>
                <w:lang w:bidi="fa-IR"/>
              </w:rPr>
              <w:t>د</w:t>
            </w:r>
            <w:r w:rsidR="00AD5A75">
              <w:rPr>
                <w:rFonts w:cs="B Mitra" w:hint="cs"/>
                <w:bCs/>
                <w:sz w:val="26"/>
                <w:szCs w:val="26"/>
                <w:rtl/>
                <w:lang w:bidi="fa-IR"/>
              </w:rPr>
              <w:t>ر</w:t>
            </w:r>
            <w:r w:rsidRPr="00F25B8A">
              <w:rPr>
                <w:rFonts w:cs="B Mitra" w:hint="cs"/>
                <w:bCs/>
                <w:sz w:val="26"/>
                <w:szCs w:val="26"/>
                <w:rtl/>
                <w:lang w:bidi="fa-IR"/>
              </w:rPr>
              <w:t>س (اولیه، ثانویه، نهفته کمتر از یکسال):</w:t>
            </w:r>
            <w:r w:rsidRPr="00F25B8A">
              <w:rPr>
                <w:rFonts w:cs="B Mitra" w:hint="cs"/>
                <w:b/>
                <w:color w:val="800000"/>
                <w:sz w:val="26"/>
                <w:szCs w:val="26"/>
                <w:rtl/>
                <w:lang w:bidi="fa-IR"/>
              </w:rPr>
              <w:t xml:space="preserve"> </w:t>
            </w:r>
            <w:r w:rsidRPr="00F25B8A">
              <w:rPr>
                <w:rFonts w:cs="B Mitra"/>
                <w:b/>
                <w:color w:val="000000"/>
                <w:sz w:val="26"/>
                <w:szCs w:val="26"/>
                <w:rtl/>
              </w:rPr>
              <w:t xml:space="preserve">پني‌سيلين بنزاتين 4/2 ميليون واحد عضلاني، در يك </w:t>
            </w:r>
            <w:r w:rsidRPr="00F25B8A">
              <w:rPr>
                <w:rFonts w:cs="B Mitra" w:hint="cs"/>
                <w:b/>
                <w:color w:val="000000"/>
                <w:sz w:val="26"/>
                <w:szCs w:val="26"/>
                <w:rtl/>
              </w:rPr>
              <w:t xml:space="preserve">نوبت. </w:t>
            </w:r>
            <w:r w:rsidRPr="00F25B8A">
              <w:rPr>
                <w:rFonts w:cs="B Mitra"/>
                <w:b/>
                <w:color w:val="000000"/>
                <w:sz w:val="26"/>
                <w:szCs w:val="26"/>
                <w:rtl/>
              </w:rPr>
              <w:t xml:space="preserve">اين حجم دارو، معمولاً به تجويز دو تزريق عضلاني </w:t>
            </w:r>
            <w:r w:rsidRPr="00F25B8A">
              <w:rPr>
                <w:rFonts w:cs="B Mitra" w:hint="cs"/>
                <w:b/>
                <w:color w:val="000000"/>
                <w:sz w:val="26"/>
                <w:szCs w:val="26"/>
                <w:rtl/>
              </w:rPr>
              <w:t>همزمان</w:t>
            </w:r>
            <w:r w:rsidRPr="00F25B8A">
              <w:rPr>
                <w:rFonts w:cs="B Mitra"/>
                <w:b/>
                <w:color w:val="000000"/>
                <w:sz w:val="26"/>
                <w:szCs w:val="26"/>
                <w:rtl/>
              </w:rPr>
              <w:t xml:space="preserve"> در دو محل مختلف نيازدارد.</w:t>
            </w:r>
            <w:r w:rsidRPr="00F25B8A">
              <w:rPr>
                <w:rFonts w:cs="B Mitra" w:hint="cs"/>
                <w:b/>
                <w:color w:val="000000"/>
                <w:sz w:val="26"/>
                <w:szCs w:val="26"/>
                <w:rtl/>
              </w:rPr>
              <w:t xml:space="preserve"> </w:t>
            </w:r>
          </w:p>
          <w:p w14:paraId="36777098" w14:textId="104C2817" w:rsidR="00B201EF" w:rsidRPr="00F25B8A" w:rsidRDefault="00B201EF" w:rsidP="00EE6361">
            <w:pPr>
              <w:pStyle w:val="BlockText"/>
              <w:tabs>
                <w:tab w:val="num" w:pos="568"/>
              </w:tabs>
              <w:bidi/>
              <w:ind w:left="1080" w:right="568"/>
              <w:jc w:val="both"/>
              <w:rPr>
                <w:rFonts w:cs="B Lotus"/>
                <w:bCs/>
                <w:color w:val="000000"/>
                <w:sz w:val="26"/>
                <w:szCs w:val="26"/>
                <w:rtl/>
              </w:rPr>
            </w:pPr>
            <w:r w:rsidRPr="00F25B8A">
              <w:rPr>
                <w:rFonts w:cs="B Mitra"/>
                <w:bCs/>
                <w:sz w:val="26"/>
                <w:szCs w:val="26"/>
                <w:rtl/>
                <w:lang w:bidi="fa-IR"/>
              </w:rPr>
              <w:t>رژيم‌ جايگزين</w:t>
            </w:r>
            <w:r w:rsidRPr="00F25B8A">
              <w:rPr>
                <w:rFonts w:cs="B Mitra" w:hint="cs"/>
                <w:b/>
                <w:color w:val="000000"/>
                <w:sz w:val="26"/>
                <w:szCs w:val="26"/>
                <w:rtl/>
              </w:rPr>
              <w:t>:</w:t>
            </w:r>
            <w:r w:rsidR="006F0FC2" w:rsidRPr="00F25B8A">
              <w:rPr>
                <w:rFonts w:cs="B Mitra" w:hint="cs"/>
                <w:b/>
                <w:color w:val="000000"/>
                <w:sz w:val="26"/>
                <w:szCs w:val="26"/>
                <w:rtl/>
              </w:rPr>
              <w:t xml:space="preserve"> </w:t>
            </w:r>
          </w:p>
          <w:p w14:paraId="1F2745AC" w14:textId="1290C7D8" w:rsidR="00B201EF" w:rsidRPr="00F25B8A" w:rsidRDefault="00B201EF" w:rsidP="00EE6361">
            <w:pPr>
              <w:pStyle w:val="BlockText"/>
              <w:tabs>
                <w:tab w:val="num" w:pos="568"/>
              </w:tabs>
              <w:bidi/>
              <w:ind w:left="972" w:right="568" w:hanging="612"/>
              <w:jc w:val="both"/>
              <w:rPr>
                <w:rFonts w:cs="B Mitra"/>
                <w:b/>
                <w:color w:val="000000"/>
                <w:sz w:val="26"/>
                <w:szCs w:val="26"/>
                <w:rtl/>
              </w:rPr>
            </w:pPr>
            <w:r w:rsidRPr="00F25B8A">
              <w:rPr>
                <w:rFonts w:cs="B Lotus" w:hint="cs"/>
                <w:b/>
                <w:color w:val="000000"/>
                <w:sz w:val="26"/>
                <w:szCs w:val="26"/>
                <w:rtl/>
              </w:rPr>
              <w:t xml:space="preserve">          </w:t>
            </w:r>
            <w:r w:rsidRPr="00F25B8A">
              <w:rPr>
                <w:rFonts w:cs="B Mitra"/>
                <w:bCs/>
                <w:sz w:val="26"/>
                <w:szCs w:val="26"/>
                <w:rtl/>
                <w:lang w:bidi="fa-IR"/>
              </w:rPr>
              <w:t xml:space="preserve">رژيم‌ جايگزين </w:t>
            </w:r>
            <w:r w:rsidRPr="00F25B8A">
              <w:rPr>
                <w:rFonts w:cs="B Mitra" w:hint="cs"/>
                <w:bCs/>
                <w:sz w:val="26"/>
                <w:szCs w:val="26"/>
                <w:rtl/>
                <w:lang w:bidi="fa-IR"/>
              </w:rPr>
              <w:t>در</w:t>
            </w:r>
            <w:r w:rsidRPr="00F25B8A">
              <w:rPr>
                <w:rFonts w:cs="B Mitra"/>
                <w:bCs/>
                <w:sz w:val="26"/>
                <w:szCs w:val="26"/>
                <w:rtl/>
                <w:lang w:bidi="fa-IR"/>
              </w:rPr>
              <w:t xml:space="preserve"> بيماران حساس به پني‌سيلين</w:t>
            </w:r>
            <w:r w:rsidRPr="00F25B8A">
              <w:rPr>
                <w:rFonts w:cs="B Mitra" w:hint="cs"/>
                <w:bCs/>
                <w:sz w:val="26"/>
                <w:szCs w:val="26"/>
                <w:rtl/>
                <w:lang w:bidi="fa-IR"/>
              </w:rPr>
              <w:t xml:space="preserve"> و غیر باردار:</w:t>
            </w:r>
            <w:r w:rsidRPr="00F25B8A">
              <w:rPr>
                <w:rFonts w:cs="B Mitra"/>
                <w:bCs/>
                <w:sz w:val="26"/>
                <w:szCs w:val="26"/>
                <w:lang w:bidi="fa-IR"/>
              </w:rPr>
              <w:t xml:space="preserve"> </w:t>
            </w:r>
            <w:r w:rsidRPr="00F25B8A">
              <w:rPr>
                <w:rFonts w:cs="B Mitra"/>
                <w:b/>
                <w:color w:val="000000"/>
                <w:sz w:val="26"/>
                <w:szCs w:val="26"/>
                <w:rtl/>
              </w:rPr>
              <w:t xml:space="preserve">داكسي‌سايكلين </w:t>
            </w:r>
            <w:r w:rsidRPr="00F25B8A">
              <w:rPr>
                <w:rFonts w:cs="B Mitra"/>
                <w:b/>
                <w:color w:val="000000"/>
                <w:sz w:val="26"/>
                <w:szCs w:val="26"/>
              </w:rPr>
              <w:t>mg</w:t>
            </w:r>
            <w:r w:rsidR="00C70BCA" w:rsidRPr="00F25B8A">
              <w:rPr>
                <w:rFonts w:cs="B Mitra"/>
                <w:b/>
                <w:color w:val="000000"/>
                <w:sz w:val="26"/>
                <w:szCs w:val="26"/>
                <w:rtl/>
              </w:rPr>
              <w:t>100</w:t>
            </w:r>
            <w:r w:rsidR="00C70BCA" w:rsidRPr="00F25B8A">
              <w:rPr>
                <w:rFonts w:cs="B Mitra" w:hint="cs"/>
                <w:b/>
                <w:color w:val="000000"/>
                <w:sz w:val="26"/>
                <w:szCs w:val="26"/>
                <w:rtl/>
              </w:rPr>
              <w:t xml:space="preserve"> </w:t>
            </w:r>
            <w:r w:rsidRPr="00F25B8A">
              <w:rPr>
                <w:rFonts w:cs="B Mitra"/>
                <w:b/>
                <w:color w:val="000000"/>
                <w:sz w:val="26"/>
                <w:szCs w:val="26"/>
                <w:rtl/>
              </w:rPr>
              <w:t>خوراكي</w:t>
            </w:r>
            <w:r w:rsidRPr="00F25B8A">
              <w:rPr>
                <w:rFonts w:cs="B Mitra" w:hint="cs"/>
                <w:b/>
                <w:color w:val="000000"/>
                <w:sz w:val="26"/>
                <w:szCs w:val="26"/>
                <w:rtl/>
              </w:rPr>
              <w:t xml:space="preserve">، </w:t>
            </w:r>
            <w:r w:rsidRPr="00F25B8A">
              <w:rPr>
                <w:rFonts w:cs="B Mitra"/>
                <w:b/>
                <w:color w:val="000000"/>
                <w:sz w:val="26"/>
                <w:szCs w:val="26"/>
                <w:rtl/>
              </w:rPr>
              <w:t>2بار در روز، براي 1</w:t>
            </w:r>
            <w:r w:rsidR="00EE6361">
              <w:rPr>
                <w:rFonts w:cs="B Mitra" w:hint="cs"/>
                <w:b/>
                <w:color w:val="000000"/>
                <w:sz w:val="26"/>
                <w:szCs w:val="26"/>
                <w:rtl/>
              </w:rPr>
              <w:t>4</w:t>
            </w:r>
            <w:r w:rsidRPr="00F25B8A">
              <w:rPr>
                <w:rFonts w:cs="B Mitra"/>
                <w:b/>
                <w:color w:val="000000"/>
                <w:sz w:val="26"/>
                <w:szCs w:val="26"/>
                <w:rtl/>
              </w:rPr>
              <w:t xml:space="preserve"> روز </w:t>
            </w:r>
            <w:r w:rsidRPr="00F25B8A">
              <w:rPr>
                <w:rFonts w:cs="B Mitra" w:hint="cs"/>
                <w:b/>
                <w:color w:val="000000"/>
                <w:sz w:val="26"/>
                <w:szCs w:val="26"/>
                <w:rtl/>
              </w:rPr>
              <w:t xml:space="preserve"> </w:t>
            </w:r>
            <w:r w:rsidRPr="00F25B8A">
              <w:rPr>
                <w:rFonts w:cs="B Mitra"/>
                <w:b/>
                <w:color w:val="000000"/>
                <w:sz w:val="26"/>
                <w:szCs w:val="26"/>
                <w:rtl/>
              </w:rPr>
              <w:t xml:space="preserve">يا تتراسايكلين </w:t>
            </w:r>
            <w:r w:rsidRPr="00F25B8A">
              <w:rPr>
                <w:rFonts w:cs="B Mitra"/>
                <w:b/>
                <w:color w:val="000000"/>
                <w:sz w:val="26"/>
                <w:szCs w:val="26"/>
              </w:rPr>
              <w:t>mg</w:t>
            </w:r>
            <w:r w:rsidRPr="00F25B8A">
              <w:rPr>
                <w:rFonts w:cs="B Mitra"/>
                <w:b/>
                <w:color w:val="000000"/>
                <w:sz w:val="26"/>
                <w:szCs w:val="26"/>
                <w:rtl/>
              </w:rPr>
              <w:t>500 خوراكي</w:t>
            </w:r>
            <w:r w:rsidRPr="00F25B8A">
              <w:rPr>
                <w:rFonts w:cs="B Mitra" w:hint="cs"/>
                <w:b/>
                <w:color w:val="000000"/>
                <w:sz w:val="26"/>
                <w:szCs w:val="26"/>
                <w:rtl/>
              </w:rPr>
              <w:t xml:space="preserve">، </w:t>
            </w:r>
            <w:r w:rsidRPr="00F25B8A">
              <w:rPr>
                <w:rFonts w:cs="B Mitra"/>
                <w:b/>
                <w:color w:val="000000"/>
                <w:sz w:val="26"/>
                <w:szCs w:val="26"/>
                <w:rtl/>
              </w:rPr>
              <w:t>4 بار در روز، براي 1</w:t>
            </w:r>
            <w:r w:rsidR="00EE6361">
              <w:rPr>
                <w:rFonts w:cs="B Mitra" w:hint="cs"/>
                <w:b/>
                <w:color w:val="000000"/>
                <w:sz w:val="26"/>
                <w:szCs w:val="26"/>
                <w:rtl/>
              </w:rPr>
              <w:t>4</w:t>
            </w:r>
            <w:r w:rsidRPr="00F25B8A">
              <w:rPr>
                <w:rFonts w:cs="B Mitra"/>
                <w:b/>
                <w:color w:val="000000"/>
                <w:sz w:val="26"/>
                <w:szCs w:val="26"/>
                <w:rtl/>
              </w:rPr>
              <w:t xml:space="preserve"> روز</w:t>
            </w:r>
          </w:p>
          <w:p w14:paraId="40A891C7" w14:textId="77777777" w:rsidR="00B201EF" w:rsidRPr="00F25B8A" w:rsidRDefault="00B201EF" w:rsidP="009E6DF3">
            <w:pPr>
              <w:pStyle w:val="BlockText"/>
              <w:numPr>
                <w:ilvl w:val="1"/>
                <w:numId w:val="37"/>
              </w:numPr>
              <w:tabs>
                <w:tab w:val="num" w:pos="568"/>
              </w:tabs>
              <w:bidi/>
              <w:ind w:right="568"/>
              <w:jc w:val="both"/>
              <w:rPr>
                <w:rFonts w:cs="B Mitra"/>
                <w:b/>
                <w:color w:val="000000"/>
                <w:sz w:val="26"/>
                <w:szCs w:val="26"/>
                <w:rtl/>
              </w:rPr>
            </w:pPr>
            <w:r w:rsidRPr="00F25B8A">
              <w:rPr>
                <w:rFonts w:cs="B Mitra" w:hint="cs"/>
                <w:b/>
                <w:color w:val="000000"/>
                <w:sz w:val="26"/>
                <w:szCs w:val="26"/>
                <w:rtl/>
              </w:rPr>
              <w:t>افرادی</w:t>
            </w:r>
            <w:r w:rsidR="00C70BCA" w:rsidRPr="00F25B8A">
              <w:rPr>
                <w:rFonts w:cs="B Mitra" w:hint="cs"/>
                <w:b/>
                <w:color w:val="000000"/>
                <w:sz w:val="26"/>
                <w:szCs w:val="26"/>
                <w:rtl/>
              </w:rPr>
              <w:t xml:space="preserve"> </w:t>
            </w:r>
            <w:r w:rsidRPr="00F25B8A">
              <w:rPr>
                <w:rFonts w:cs="B Mitra" w:hint="cs"/>
                <w:b/>
                <w:color w:val="000000"/>
                <w:sz w:val="26"/>
                <w:szCs w:val="26"/>
                <w:rtl/>
              </w:rPr>
              <w:t>که در طی 90 روز قبل از تشخیص اولیه،</w:t>
            </w:r>
            <w:r w:rsidR="00C70BCA" w:rsidRPr="00F25B8A">
              <w:rPr>
                <w:rFonts w:cs="B Mitra" w:hint="cs"/>
                <w:b/>
                <w:color w:val="000000"/>
                <w:sz w:val="26"/>
                <w:szCs w:val="26"/>
                <w:rtl/>
              </w:rPr>
              <w:t xml:space="preserve"> </w:t>
            </w:r>
            <w:r w:rsidRPr="00F25B8A">
              <w:rPr>
                <w:rFonts w:cs="B Mitra" w:hint="cs"/>
                <w:b/>
                <w:color w:val="000000"/>
                <w:sz w:val="26"/>
                <w:szCs w:val="26"/>
                <w:rtl/>
              </w:rPr>
              <w:t>ثانویه و یا نهفته زودرس با بیمار با تشخیص قطعی سیفیلیس تماس جنسی داشته اند، حتی در صورت تست سرولوژیک منفی باید درمان بگیرند.</w:t>
            </w:r>
          </w:p>
          <w:p w14:paraId="1DED6546" w14:textId="77777777" w:rsidR="00B201EF" w:rsidRPr="00F25B8A" w:rsidRDefault="00B201EF" w:rsidP="009E6DF3">
            <w:pPr>
              <w:pStyle w:val="ListParagraph"/>
              <w:numPr>
                <w:ilvl w:val="0"/>
                <w:numId w:val="37"/>
              </w:numPr>
              <w:jc w:val="both"/>
              <w:rPr>
                <w:rFonts w:cs="B Mitra"/>
                <w:bCs/>
                <w:sz w:val="26"/>
                <w:szCs w:val="26"/>
              </w:rPr>
            </w:pPr>
            <w:r w:rsidRPr="00F25B8A">
              <w:rPr>
                <w:rFonts w:cs="B Mitra" w:hint="cs"/>
                <w:bCs/>
                <w:sz w:val="26"/>
                <w:szCs w:val="26"/>
                <w:rtl/>
              </w:rPr>
              <w:t>در زنان غیرباردار در صورت داشتن زخم تناسلی با وزیکول درمان هرپس سیمپلکس باید شود:</w:t>
            </w:r>
          </w:p>
          <w:p w14:paraId="3752EA13" w14:textId="77777777" w:rsidR="00B201EF" w:rsidRPr="00F25B8A" w:rsidRDefault="00B201EF" w:rsidP="009E6DF3">
            <w:pPr>
              <w:pStyle w:val="BlockText"/>
              <w:numPr>
                <w:ilvl w:val="1"/>
                <w:numId w:val="37"/>
              </w:numPr>
              <w:tabs>
                <w:tab w:val="num" w:pos="568"/>
              </w:tabs>
              <w:bidi/>
              <w:spacing w:after="200" w:line="276" w:lineRule="auto"/>
              <w:ind w:right="568"/>
              <w:jc w:val="both"/>
              <w:rPr>
                <w:rFonts w:cs="B Mitra"/>
                <w:b/>
                <w:color w:val="000000" w:themeColor="text1"/>
                <w:sz w:val="26"/>
                <w:szCs w:val="26"/>
              </w:rPr>
            </w:pPr>
            <w:r w:rsidRPr="00F25B8A">
              <w:rPr>
                <w:rFonts w:cs="B Mitra" w:hint="cs"/>
                <w:b/>
                <w:color w:val="000000"/>
                <w:sz w:val="26"/>
                <w:szCs w:val="26"/>
                <w:rtl/>
              </w:rPr>
              <w:t>رژيم‌</w:t>
            </w:r>
            <w:r w:rsidRPr="00F25B8A">
              <w:rPr>
                <w:rFonts w:cs="B Mitra"/>
                <w:b/>
                <w:color w:val="000000"/>
                <w:sz w:val="26"/>
                <w:szCs w:val="26"/>
                <w:rtl/>
              </w:rPr>
              <w:t xml:space="preserve"> </w:t>
            </w:r>
            <w:r w:rsidRPr="00F25B8A">
              <w:rPr>
                <w:rFonts w:cs="B Mitra" w:hint="cs"/>
                <w:b/>
                <w:color w:val="000000"/>
                <w:sz w:val="26"/>
                <w:szCs w:val="26"/>
                <w:rtl/>
              </w:rPr>
              <w:t>پيشنهادي</w:t>
            </w:r>
            <w:r w:rsidRPr="00F25B8A">
              <w:rPr>
                <w:rFonts w:cs="B Mitra"/>
                <w:b/>
                <w:color w:val="000000"/>
                <w:sz w:val="26"/>
                <w:szCs w:val="26"/>
                <w:rtl/>
              </w:rPr>
              <w:t xml:space="preserve"> </w:t>
            </w:r>
            <w:r w:rsidRPr="00F25B8A">
              <w:rPr>
                <w:rFonts w:cs="B Mitra" w:hint="cs"/>
                <w:b/>
                <w:color w:val="000000"/>
                <w:sz w:val="26"/>
                <w:szCs w:val="26"/>
                <w:rtl/>
              </w:rPr>
              <w:t>درمان</w:t>
            </w:r>
            <w:r w:rsidRPr="00F25B8A">
              <w:rPr>
                <w:rFonts w:cs="B Mitra"/>
                <w:b/>
                <w:color w:val="000000"/>
                <w:sz w:val="26"/>
                <w:szCs w:val="26"/>
                <w:rtl/>
              </w:rPr>
              <w:t xml:space="preserve"> </w:t>
            </w:r>
            <w:r w:rsidRPr="00F25B8A">
              <w:rPr>
                <w:rFonts w:cs="B Mitra" w:hint="cs"/>
                <w:b/>
                <w:color w:val="000000"/>
                <w:sz w:val="26"/>
                <w:szCs w:val="26"/>
                <w:rtl/>
              </w:rPr>
              <w:t>در</w:t>
            </w:r>
            <w:r w:rsidRPr="00F25B8A">
              <w:rPr>
                <w:rFonts w:cs="B Mitra"/>
                <w:b/>
                <w:color w:val="000000"/>
                <w:sz w:val="26"/>
                <w:szCs w:val="26"/>
                <w:rtl/>
              </w:rPr>
              <w:t xml:space="preserve"> </w:t>
            </w:r>
            <w:r w:rsidRPr="00F25B8A">
              <w:rPr>
                <w:rFonts w:cs="B Mitra" w:hint="cs"/>
                <w:b/>
                <w:color w:val="000000"/>
                <w:sz w:val="26"/>
                <w:szCs w:val="26"/>
                <w:rtl/>
              </w:rPr>
              <w:t>نخستين</w:t>
            </w:r>
            <w:r w:rsidRPr="00F25B8A">
              <w:rPr>
                <w:rFonts w:cs="B Mitra"/>
                <w:b/>
                <w:color w:val="000000"/>
                <w:sz w:val="26"/>
                <w:szCs w:val="26"/>
                <w:rtl/>
              </w:rPr>
              <w:t xml:space="preserve"> </w:t>
            </w:r>
            <w:r w:rsidRPr="00F25B8A">
              <w:rPr>
                <w:rFonts w:cs="B Mitra" w:hint="cs"/>
                <w:b/>
                <w:color w:val="000000"/>
                <w:sz w:val="26"/>
                <w:szCs w:val="26"/>
                <w:rtl/>
              </w:rPr>
              <w:t>اپيزود</w:t>
            </w:r>
            <w:r w:rsidRPr="00F25B8A">
              <w:rPr>
                <w:rFonts w:cs="B Mitra"/>
                <w:b/>
                <w:color w:val="000000"/>
                <w:sz w:val="26"/>
                <w:szCs w:val="26"/>
                <w:rtl/>
              </w:rPr>
              <w:t xml:space="preserve"> </w:t>
            </w:r>
            <w:r w:rsidRPr="00F25B8A">
              <w:rPr>
                <w:rFonts w:cs="B Mitra" w:hint="cs"/>
                <w:b/>
                <w:color w:val="000000"/>
                <w:sz w:val="26"/>
                <w:szCs w:val="26"/>
                <w:rtl/>
              </w:rPr>
              <w:t>باليني</w:t>
            </w:r>
            <w:r w:rsidRPr="00F25B8A">
              <w:rPr>
                <w:rFonts w:cs="B Mitra"/>
                <w:b/>
                <w:color w:val="000000"/>
                <w:sz w:val="26"/>
                <w:szCs w:val="26"/>
                <w:rtl/>
              </w:rPr>
              <w:t>:</w:t>
            </w:r>
            <w:r w:rsidR="00C70BCA" w:rsidRPr="00F25B8A">
              <w:rPr>
                <w:rFonts w:cs="B Mitra" w:hint="cs"/>
                <w:b/>
                <w:color w:val="000000"/>
                <w:sz w:val="26"/>
                <w:szCs w:val="26"/>
                <w:rtl/>
              </w:rPr>
              <w:t xml:space="preserve"> </w:t>
            </w:r>
            <w:r w:rsidRPr="00F25B8A">
              <w:rPr>
                <w:rFonts w:cs="B Mitra" w:hint="cs"/>
                <w:b/>
                <w:color w:val="000000"/>
                <w:sz w:val="26"/>
                <w:szCs w:val="26"/>
                <w:rtl/>
              </w:rPr>
              <w:t>آسيكلووير</w:t>
            </w:r>
            <w:r w:rsidRPr="00F25B8A">
              <w:rPr>
                <w:rFonts w:cs="B Mitra"/>
                <w:b/>
                <w:color w:val="000000"/>
                <w:sz w:val="26"/>
                <w:szCs w:val="26"/>
                <w:rtl/>
              </w:rPr>
              <w:t xml:space="preserve"> </w:t>
            </w:r>
            <w:r w:rsidRPr="00F25B8A">
              <w:rPr>
                <w:rFonts w:cs="B Mitra"/>
                <w:b/>
                <w:color w:val="000000"/>
                <w:sz w:val="26"/>
                <w:szCs w:val="26"/>
              </w:rPr>
              <w:t>mg</w:t>
            </w:r>
            <w:r w:rsidRPr="00F25B8A">
              <w:rPr>
                <w:rFonts w:cs="B Mitra"/>
                <w:b/>
                <w:color w:val="000000"/>
                <w:sz w:val="26"/>
                <w:szCs w:val="26"/>
                <w:rtl/>
              </w:rPr>
              <w:t xml:space="preserve">200 </w:t>
            </w:r>
            <w:r w:rsidRPr="00F25B8A">
              <w:rPr>
                <w:rFonts w:cs="B Mitra" w:hint="cs"/>
                <w:b/>
                <w:color w:val="000000"/>
                <w:sz w:val="26"/>
                <w:szCs w:val="26"/>
                <w:rtl/>
              </w:rPr>
              <w:t>خوراكي،</w:t>
            </w:r>
            <w:r w:rsidRPr="00F25B8A">
              <w:rPr>
                <w:rFonts w:cs="B Mitra"/>
                <w:b/>
                <w:color w:val="000000"/>
                <w:sz w:val="26"/>
                <w:szCs w:val="26"/>
                <w:rtl/>
              </w:rPr>
              <w:t xml:space="preserve"> 5 </w:t>
            </w:r>
            <w:r w:rsidRPr="00F25B8A">
              <w:rPr>
                <w:rFonts w:cs="B Mitra" w:hint="cs"/>
                <w:b/>
                <w:color w:val="000000"/>
                <w:sz w:val="26"/>
                <w:szCs w:val="26"/>
                <w:rtl/>
              </w:rPr>
              <w:t>بار</w:t>
            </w:r>
            <w:r w:rsidRPr="00F25B8A">
              <w:rPr>
                <w:rFonts w:cs="B Mitra"/>
                <w:b/>
                <w:color w:val="000000"/>
                <w:sz w:val="26"/>
                <w:szCs w:val="26"/>
                <w:rtl/>
              </w:rPr>
              <w:t xml:space="preserve"> </w:t>
            </w:r>
            <w:r w:rsidRPr="00F25B8A">
              <w:rPr>
                <w:rFonts w:cs="B Mitra" w:hint="cs"/>
                <w:b/>
                <w:color w:val="000000"/>
                <w:sz w:val="26"/>
                <w:szCs w:val="26"/>
                <w:rtl/>
              </w:rPr>
              <w:t>در</w:t>
            </w:r>
            <w:r w:rsidRPr="00F25B8A">
              <w:rPr>
                <w:rFonts w:cs="B Mitra"/>
                <w:b/>
                <w:color w:val="000000"/>
                <w:sz w:val="26"/>
                <w:szCs w:val="26"/>
                <w:rtl/>
              </w:rPr>
              <w:t xml:space="preserve">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براي</w:t>
            </w:r>
            <w:r w:rsidRPr="00F25B8A">
              <w:rPr>
                <w:rFonts w:cs="B Mitra"/>
                <w:b/>
                <w:color w:val="000000"/>
                <w:sz w:val="26"/>
                <w:szCs w:val="26"/>
                <w:rtl/>
              </w:rPr>
              <w:t xml:space="preserve"> 7 </w:t>
            </w:r>
            <w:r w:rsidRPr="00F25B8A">
              <w:rPr>
                <w:rFonts w:cs="B Mitra" w:hint="cs"/>
                <w:b/>
                <w:color w:val="000000"/>
                <w:sz w:val="26"/>
                <w:szCs w:val="26"/>
                <w:rtl/>
              </w:rPr>
              <w:t>تا</w:t>
            </w:r>
            <w:r w:rsidRPr="00F25B8A">
              <w:rPr>
                <w:rFonts w:cs="B Mitra"/>
                <w:b/>
                <w:color w:val="000000"/>
                <w:sz w:val="26"/>
                <w:szCs w:val="26"/>
                <w:rtl/>
              </w:rPr>
              <w:t xml:space="preserve"> 10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يا</w:t>
            </w:r>
            <w:r w:rsidRPr="00F25B8A">
              <w:rPr>
                <w:rFonts w:cs="B Mitra"/>
                <w:b/>
                <w:color w:val="000000"/>
                <w:sz w:val="26"/>
                <w:szCs w:val="26"/>
                <w:rtl/>
              </w:rPr>
              <w:t xml:space="preserve"> </w:t>
            </w:r>
            <w:r w:rsidRPr="00F25B8A">
              <w:rPr>
                <w:rFonts w:cs="B Mitra" w:hint="cs"/>
                <w:b/>
                <w:color w:val="000000"/>
                <w:sz w:val="26"/>
                <w:szCs w:val="26"/>
                <w:rtl/>
              </w:rPr>
              <w:t>آسيكلووير</w:t>
            </w:r>
            <w:r w:rsidRPr="00F25B8A">
              <w:rPr>
                <w:rFonts w:cs="B Mitra"/>
                <w:b/>
                <w:color w:val="000000"/>
                <w:sz w:val="26"/>
                <w:szCs w:val="26"/>
                <w:rtl/>
              </w:rPr>
              <w:t xml:space="preserve"> </w:t>
            </w:r>
            <w:r w:rsidRPr="00F25B8A">
              <w:rPr>
                <w:rFonts w:cs="B Mitra"/>
                <w:b/>
                <w:color w:val="000000"/>
                <w:sz w:val="26"/>
                <w:szCs w:val="26"/>
              </w:rPr>
              <w:t>mg</w:t>
            </w:r>
            <w:r w:rsidRPr="00F25B8A">
              <w:rPr>
                <w:rFonts w:cs="B Mitra"/>
                <w:b/>
                <w:color w:val="000000"/>
                <w:sz w:val="26"/>
                <w:szCs w:val="26"/>
                <w:rtl/>
              </w:rPr>
              <w:t xml:space="preserve">400 </w:t>
            </w:r>
            <w:r w:rsidRPr="00F25B8A">
              <w:rPr>
                <w:rFonts w:cs="B Mitra" w:hint="cs"/>
                <w:b/>
                <w:color w:val="000000"/>
                <w:sz w:val="26"/>
                <w:szCs w:val="26"/>
                <w:rtl/>
              </w:rPr>
              <w:t>خوراكي،</w:t>
            </w:r>
            <w:r w:rsidRPr="00F25B8A">
              <w:rPr>
                <w:rFonts w:cs="B Mitra"/>
                <w:b/>
                <w:color w:val="000000"/>
                <w:sz w:val="26"/>
                <w:szCs w:val="26"/>
                <w:rtl/>
              </w:rPr>
              <w:t xml:space="preserve"> 3 </w:t>
            </w:r>
            <w:r w:rsidRPr="00F25B8A">
              <w:rPr>
                <w:rFonts w:cs="B Mitra" w:hint="cs"/>
                <w:b/>
                <w:color w:val="000000"/>
                <w:sz w:val="26"/>
                <w:szCs w:val="26"/>
                <w:rtl/>
              </w:rPr>
              <w:t>بار</w:t>
            </w:r>
            <w:r w:rsidRPr="00F25B8A">
              <w:rPr>
                <w:rFonts w:cs="B Mitra"/>
                <w:b/>
                <w:color w:val="000000"/>
                <w:sz w:val="26"/>
                <w:szCs w:val="26"/>
                <w:rtl/>
              </w:rPr>
              <w:t xml:space="preserve"> </w:t>
            </w:r>
            <w:r w:rsidRPr="00F25B8A">
              <w:rPr>
                <w:rFonts w:cs="B Mitra" w:hint="cs"/>
                <w:b/>
                <w:color w:val="000000"/>
                <w:sz w:val="26"/>
                <w:szCs w:val="26"/>
                <w:rtl/>
              </w:rPr>
              <w:t>در</w:t>
            </w:r>
            <w:r w:rsidRPr="00F25B8A">
              <w:rPr>
                <w:rFonts w:cs="B Mitra"/>
                <w:b/>
                <w:color w:val="000000"/>
                <w:sz w:val="26"/>
                <w:szCs w:val="26"/>
                <w:rtl/>
              </w:rPr>
              <w:t xml:space="preserve">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براي</w:t>
            </w:r>
            <w:r w:rsidRPr="00F25B8A">
              <w:rPr>
                <w:rFonts w:cs="B Mitra"/>
                <w:b/>
                <w:color w:val="000000"/>
                <w:sz w:val="26"/>
                <w:szCs w:val="26"/>
                <w:rtl/>
              </w:rPr>
              <w:t xml:space="preserve"> 7 </w:t>
            </w:r>
            <w:r w:rsidRPr="00F25B8A">
              <w:rPr>
                <w:rFonts w:cs="B Mitra" w:hint="cs"/>
                <w:b/>
                <w:color w:val="000000"/>
                <w:sz w:val="26"/>
                <w:szCs w:val="26"/>
                <w:rtl/>
              </w:rPr>
              <w:t>تا</w:t>
            </w:r>
            <w:r w:rsidRPr="00F25B8A">
              <w:rPr>
                <w:rFonts w:cs="B Mitra"/>
                <w:b/>
                <w:color w:val="000000"/>
                <w:sz w:val="26"/>
                <w:szCs w:val="26"/>
                <w:rtl/>
              </w:rPr>
              <w:t xml:space="preserve"> 10 </w:t>
            </w:r>
            <w:r w:rsidRPr="00F25B8A">
              <w:rPr>
                <w:rFonts w:cs="B Mitra" w:hint="cs"/>
                <w:b/>
                <w:color w:val="000000"/>
                <w:sz w:val="26"/>
                <w:szCs w:val="26"/>
                <w:rtl/>
              </w:rPr>
              <w:t>روز</w:t>
            </w:r>
            <w:r w:rsidRPr="00F25B8A">
              <w:rPr>
                <w:rFonts w:cs="B Mitra"/>
                <w:b/>
                <w:color w:val="000000"/>
                <w:sz w:val="26"/>
                <w:szCs w:val="26"/>
                <w:rtl/>
              </w:rPr>
              <w:t xml:space="preserve"> </w:t>
            </w:r>
            <w:r w:rsidRPr="00F25B8A">
              <w:rPr>
                <w:rFonts w:cs="B Mitra" w:hint="cs"/>
                <w:b/>
                <w:color w:val="000000"/>
                <w:sz w:val="26"/>
                <w:szCs w:val="26"/>
                <w:rtl/>
              </w:rPr>
              <w:t xml:space="preserve">و </w:t>
            </w:r>
            <w:r w:rsidRPr="00F25B8A">
              <w:rPr>
                <w:rFonts w:cs="B Mitra" w:hint="cs"/>
                <w:b/>
                <w:color w:val="000000" w:themeColor="text1"/>
                <w:sz w:val="26"/>
                <w:szCs w:val="26"/>
                <w:rtl/>
              </w:rPr>
              <w:t>ارجاع</w:t>
            </w:r>
            <w:r w:rsidRPr="00F25B8A">
              <w:rPr>
                <w:rFonts w:cs="B Mitra"/>
                <w:b/>
                <w:color w:val="000000" w:themeColor="text1"/>
                <w:sz w:val="26"/>
                <w:szCs w:val="26"/>
                <w:rtl/>
              </w:rPr>
              <w:t xml:space="preserve"> </w:t>
            </w:r>
            <w:r w:rsidRPr="00F25B8A">
              <w:rPr>
                <w:rFonts w:cs="B Mitra" w:hint="cs"/>
                <w:b/>
                <w:color w:val="000000" w:themeColor="text1"/>
                <w:sz w:val="26"/>
                <w:szCs w:val="26"/>
                <w:rtl/>
              </w:rPr>
              <w:t>به</w:t>
            </w:r>
            <w:r w:rsidRPr="00F25B8A">
              <w:rPr>
                <w:rFonts w:cs="B Mitra"/>
                <w:b/>
                <w:color w:val="000000" w:themeColor="text1"/>
                <w:sz w:val="26"/>
                <w:szCs w:val="26"/>
                <w:rtl/>
              </w:rPr>
              <w:t xml:space="preserve"> </w:t>
            </w:r>
            <w:r w:rsidRPr="00F25B8A">
              <w:rPr>
                <w:rFonts w:cs="B Mitra" w:hint="cs"/>
                <w:b/>
                <w:color w:val="000000" w:themeColor="text1"/>
                <w:sz w:val="26"/>
                <w:szCs w:val="26"/>
                <w:rtl/>
              </w:rPr>
              <w:t>متخصص</w:t>
            </w:r>
            <w:r w:rsidRPr="00F25B8A">
              <w:rPr>
                <w:rFonts w:cs="B Mitra"/>
                <w:b/>
                <w:color w:val="000000" w:themeColor="text1"/>
                <w:sz w:val="26"/>
                <w:szCs w:val="26"/>
                <w:rtl/>
              </w:rPr>
              <w:t xml:space="preserve"> </w:t>
            </w:r>
            <w:r w:rsidRPr="00F25B8A">
              <w:rPr>
                <w:rFonts w:cs="B Mitra" w:hint="cs"/>
                <w:b/>
                <w:color w:val="000000" w:themeColor="text1"/>
                <w:sz w:val="26"/>
                <w:szCs w:val="26"/>
                <w:rtl/>
              </w:rPr>
              <w:t>عفونی</w:t>
            </w:r>
            <w:r w:rsidRPr="00F25B8A">
              <w:rPr>
                <w:rFonts w:cs="B Mitra"/>
                <w:b/>
                <w:color w:val="000000" w:themeColor="text1"/>
                <w:sz w:val="26"/>
                <w:szCs w:val="26"/>
                <w:rtl/>
              </w:rPr>
              <w:t xml:space="preserve"> </w:t>
            </w:r>
            <w:r w:rsidRPr="00F25B8A">
              <w:rPr>
                <w:rFonts w:cs="B Mitra" w:hint="cs"/>
                <w:b/>
                <w:color w:val="000000" w:themeColor="text1"/>
                <w:sz w:val="26"/>
                <w:szCs w:val="26"/>
                <w:rtl/>
              </w:rPr>
              <w:t>فوکال</w:t>
            </w:r>
            <w:r w:rsidRPr="00F25B8A">
              <w:rPr>
                <w:rFonts w:cs="B Mitra"/>
                <w:b/>
                <w:color w:val="000000" w:themeColor="text1"/>
                <w:sz w:val="26"/>
                <w:szCs w:val="26"/>
                <w:rtl/>
              </w:rPr>
              <w:t xml:space="preserve"> </w:t>
            </w:r>
            <w:r w:rsidRPr="00F25B8A">
              <w:rPr>
                <w:rFonts w:cs="B Mitra" w:hint="cs"/>
                <w:b/>
                <w:color w:val="000000" w:themeColor="text1"/>
                <w:sz w:val="26"/>
                <w:szCs w:val="26"/>
                <w:rtl/>
              </w:rPr>
              <w:t>پوینت</w:t>
            </w:r>
            <w:r w:rsidRPr="00F25B8A">
              <w:rPr>
                <w:rFonts w:cs="B Mitra"/>
                <w:b/>
                <w:color w:val="000000" w:themeColor="text1"/>
                <w:sz w:val="26"/>
                <w:szCs w:val="26"/>
                <w:rtl/>
              </w:rPr>
              <w:t xml:space="preserve"> </w:t>
            </w:r>
            <w:r w:rsidRPr="00F25B8A">
              <w:rPr>
                <w:rFonts w:cs="B Mitra" w:hint="cs"/>
                <w:b/>
                <w:color w:val="000000" w:themeColor="text1"/>
                <w:sz w:val="26"/>
                <w:szCs w:val="26"/>
                <w:rtl/>
              </w:rPr>
              <w:t>مرکز</w:t>
            </w:r>
            <w:r w:rsidRPr="00F25B8A">
              <w:rPr>
                <w:rFonts w:cs="B Mitra"/>
                <w:b/>
                <w:color w:val="000000" w:themeColor="text1"/>
                <w:sz w:val="26"/>
                <w:szCs w:val="26"/>
                <w:rtl/>
              </w:rPr>
              <w:t xml:space="preserve"> </w:t>
            </w:r>
            <w:r w:rsidRPr="00F25B8A">
              <w:rPr>
                <w:rFonts w:cs="B Mitra" w:hint="cs"/>
                <w:b/>
                <w:color w:val="000000" w:themeColor="text1"/>
                <w:sz w:val="26"/>
                <w:szCs w:val="26"/>
                <w:rtl/>
              </w:rPr>
              <w:t>مشاوره</w:t>
            </w:r>
            <w:r w:rsidRPr="00F25B8A">
              <w:rPr>
                <w:rFonts w:cs="B Mitra"/>
                <w:b/>
                <w:color w:val="000000" w:themeColor="text1"/>
                <w:sz w:val="26"/>
                <w:szCs w:val="26"/>
                <w:rtl/>
              </w:rPr>
              <w:t xml:space="preserve"> </w:t>
            </w:r>
            <w:r w:rsidRPr="00F25B8A">
              <w:rPr>
                <w:rFonts w:cs="B Mitra" w:hint="cs"/>
                <w:b/>
                <w:color w:val="000000" w:themeColor="text1"/>
                <w:sz w:val="26"/>
                <w:szCs w:val="26"/>
                <w:rtl/>
              </w:rPr>
              <w:t>و</w:t>
            </w:r>
            <w:r w:rsidRPr="00F25B8A">
              <w:rPr>
                <w:rFonts w:cs="B Mitra"/>
                <w:b/>
                <w:color w:val="000000" w:themeColor="text1"/>
                <w:sz w:val="26"/>
                <w:szCs w:val="26"/>
                <w:rtl/>
              </w:rPr>
              <w:t xml:space="preserve"> </w:t>
            </w:r>
            <w:r w:rsidRPr="00F25B8A">
              <w:rPr>
                <w:rFonts w:cs="B Mitra" w:hint="cs"/>
                <w:b/>
                <w:color w:val="000000" w:themeColor="text1"/>
                <w:sz w:val="26"/>
                <w:szCs w:val="26"/>
                <w:rtl/>
              </w:rPr>
              <w:t>یا</w:t>
            </w:r>
            <w:r w:rsidRPr="00F25B8A">
              <w:rPr>
                <w:rFonts w:cs="B Mitra"/>
                <w:b/>
                <w:color w:val="000000" w:themeColor="text1"/>
                <w:sz w:val="26"/>
                <w:szCs w:val="26"/>
                <w:rtl/>
              </w:rPr>
              <w:t xml:space="preserve"> </w:t>
            </w:r>
            <w:r w:rsidRPr="00F25B8A">
              <w:rPr>
                <w:rFonts w:cs="B Mitra" w:hint="cs"/>
                <w:b/>
                <w:color w:val="000000" w:themeColor="text1"/>
                <w:sz w:val="26"/>
                <w:szCs w:val="26"/>
                <w:rtl/>
              </w:rPr>
              <w:t>متخصص</w:t>
            </w:r>
            <w:r w:rsidRPr="00F25B8A">
              <w:rPr>
                <w:rFonts w:cs="B Mitra"/>
                <w:b/>
                <w:color w:val="000000" w:themeColor="text1"/>
                <w:sz w:val="26"/>
                <w:szCs w:val="26"/>
                <w:rtl/>
              </w:rPr>
              <w:t xml:space="preserve"> </w:t>
            </w:r>
            <w:r w:rsidRPr="00F25B8A">
              <w:rPr>
                <w:rFonts w:cs="B Mitra" w:hint="cs"/>
                <w:b/>
                <w:color w:val="000000" w:themeColor="text1"/>
                <w:sz w:val="26"/>
                <w:szCs w:val="26"/>
                <w:rtl/>
              </w:rPr>
              <w:t>زنان</w:t>
            </w:r>
            <w:r w:rsidRPr="00F25B8A">
              <w:rPr>
                <w:rFonts w:cs="B Mitra"/>
                <w:b/>
                <w:color w:val="000000" w:themeColor="text1"/>
                <w:sz w:val="26"/>
                <w:szCs w:val="26"/>
                <w:rtl/>
              </w:rPr>
              <w:t xml:space="preserve"> </w:t>
            </w:r>
            <w:r w:rsidRPr="00F25B8A">
              <w:rPr>
                <w:rFonts w:cs="B Mitra" w:hint="cs"/>
                <w:b/>
                <w:color w:val="000000" w:themeColor="text1"/>
                <w:sz w:val="26"/>
                <w:szCs w:val="26"/>
                <w:rtl/>
              </w:rPr>
              <w:t>باید</w:t>
            </w:r>
            <w:r w:rsidRPr="00F25B8A">
              <w:rPr>
                <w:rFonts w:cs="B Mitra"/>
                <w:b/>
                <w:color w:val="000000" w:themeColor="text1"/>
                <w:sz w:val="26"/>
                <w:szCs w:val="26"/>
                <w:rtl/>
              </w:rPr>
              <w:t xml:space="preserve"> </w:t>
            </w:r>
            <w:r w:rsidRPr="00F25B8A">
              <w:rPr>
                <w:rFonts w:cs="B Mitra" w:hint="cs"/>
                <w:b/>
                <w:color w:val="000000" w:themeColor="text1"/>
                <w:sz w:val="26"/>
                <w:szCs w:val="26"/>
                <w:rtl/>
              </w:rPr>
              <w:t>صورت</w:t>
            </w:r>
            <w:r w:rsidRPr="00F25B8A">
              <w:rPr>
                <w:rFonts w:cs="B Mitra"/>
                <w:b/>
                <w:color w:val="000000" w:themeColor="text1"/>
                <w:sz w:val="26"/>
                <w:szCs w:val="26"/>
                <w:rtl/>
              </w:rPr>
              <w:t xml:space="preserve"> </w:t>
            </w:r>
            <w:r w:rsidRPr="00F25B8A">
              <w:rPr>
                <w:rFonts w:cs="B Mitra" w:hint="cs"/>
                <w:b/>
                <w:color w:val="000000" w:themeColor="text1"/>
                <w:sz w:val="26"/>
                <w:szCs w:val="26"/>
                <w:rtl/>
              </w:rPr>
              <w:t>پذیرد</w:t>
            </w:r>
            <w:r w:rsidRPr="00F25B8A">
              <w:rPr>
                <w:rFonts w:cs="B Mitra"/>
                <w:b/>
                <w:color w:val="000000" w:themeColor="text1"/>
                <w:sz w:val="26"/>
                <w:szCs w:val="26"/>
                <w:rtl/>
              </w:rPr>
              <w:t xml:space="preserve">. </w:t>
            </w:r>
          </w:p>
          <w:p w14:paraId="02EAA4DC" w14:textId="77777777" w:rsidR="00CA3CE0" w:rsidRPr="00F25B8A" w:rsidRDefault="00CA3CE0"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sz w:val="26"/>
                <w:szCs w:val="26"/>
                <w:rtl/>
              </w:rPr>
              <w:t xml:space="preserve">درخصوص </w:t>
            </w:r>
            <w:r w:rsidRPr="00F25B8A">
              <w:rPr>
                <w:rFonts w:asciiTheme="minorBidi" w:hAnsiTheme="minorBidi" w:cs="B Mitra"/>
                <w:sz w:val="26"/>
                <w:szCs w:val="26"/>
                <w:u w:val="single"/>
                <w:rtl/>
              </w:rPr>
              <w:t>زنان باردار</w:t>
            </w:r>
            <w:r w:rsidRPr="00F25B8A">
              <w:rPr>
                <w:rFonts w:asciiTheme="minorBidi" w:hAnsiTheme="minorBidi" w:cs="B Mitra"/>
                <w:sz w:val="26"/>
                <w:szCs w:val="26"/>
                <w:rtl/>
              </w:rPr>
              <w:t xml:space="preserve"> غيرحساس</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به پني‌سيلين،</w:t>
            </w:r>
            <w:r w:rsidRPr="00F25B8A">
              <w:rPr>
                <w:rFonts w:asciiTheme="minorBidi" w:hAnsiTheme="minorBidi" w:cs="B Mitra" w:hint="cs"/>
                <w:sz w:val="26"/>
                <w:szCs w:val="26"/>
                <w:rtl/>
              </w:rPr>
              <w:t xml:space="preserve"> </w:t>
            </w:r>
            <w:r w:rsidRPr="00F25B8A">
              <w:rPr>
                <w:rFonts w:asciiTheme="minorBidi" w:hAnsiTheme="minorBidi" w:cs="B Mitra"/>
                <w:sz w:val="26"/>
                <w:szCs w:val="26"/>
                <w:rtl/>
              </w:rPr>
              <w:t xml:space="preserve">بايد </w:t>
            </w:r>
            <w:r w:rsidRPr="00F25B8A">
              <w:rPr>
                <w:rFonts w:asciiTheme="minorBidi" w:hAnsiTheme="minorBidi" w:cs="B Mitra" w:hint="cs"/>
                <w:sz w:val="26"/>
                <w:szCs w:val="26"/>
                <w:rtl/>
              </w:rPr>
              <w:t>در هر مرحله از بارداري</w:t>
            </w:r>
            <w:r w:rsidRPr="00F25B8A">
              <w:rPr>
                <w:rFonts w:asciiTheme="minorBidi" w:hAnsiTheme="minorBidi" w:cs="B Mitra"/>
                <w:sz w:val="26"/>
                <w:szCs w:val="26"/>
                <w:rtl/>
              </w:rPr>
              <w:t xml:space="preserve">، </w:t>
            </w:r>
            <w:r w:rsidRPr="00F25B8A">
              <w:rPr>
                <w:rFonts w:asciiTheme="minorBidi" w:hAnsiTheme="minorBidi" w:cs="B Mitra" w:hint="cs"/>
                <w:sz w:val="26"/>
                <w:szCs w:val="26"/>
                <w:rtl/>
              </w:rPr>
              <w:t>م</w:t>
            </w:r>
            <w:r w:rsidRPr="00F25B8A">
              <w:rPr>
                <w:rFonts w:asciiTheme="minorBidi" w:hAnsiTheme="minorBidi" w:cs="B Mitra"/>
                <w:sz w:val="26"/>
                <w:szCs w:val="26"/>
                <w:rtl/>
              </w:rPr>
              <w:t>انند ز</w:t>
            </w:r>
            <w:r w:rsidRPr="00F25B8A">
              <w:rPr>
                <w:rFonts w:asciiTheme="minorBidi" w:hAnsiTheme="minorBidi" w:cs="B Mitra" w:hint="cs"/>
                <w:sz w:val="26"/>
                <w:szCs w:val="26"/>
                <w:rtl/>
              </w:rPr>
              <w:t>ن</w:t>
            </w:r>
            <w:r w:rsidRPr="00F25B8A">
              <w:rPr>
                <w:rFonts w:asciiTheme="minorBidi" w:hAnsiTheme="minorBidi" w:cs="B Mitra"/>
                <w:sz w:val="26"/>
                <w:szCs w:val="26"/>
                <w:rtl/>
              </w:rPr>
              <w:t xml:space="preserve">ان </w:t>
            </w:r>
            <w:r w:rsidR="00C70BCA" w:rsidRPr="00F25B8A">
              <w:rPr>
                <w:rFonts w:asciiTheme="minorBidi" w:hAnsiTheme="minorBidi" w:cs="B Mitra" w:hint="cs"/>
                <w:sz w:val="26"/>
                <w:szCs w:val="26"/>
                <w:rtl/>
              </w:rPr>
              <w:br/>
            </w:r>
            <w:r w:rsidRPr="00F25B8A">
              <w:rPr>
                <w:rFonts w:asciiTheme="minorBidi" w:hAnsiTheme="minorBidi" w:cs="B Mitra"/>
                <w:sz w:val="26"/>
                <w:szCs w:val="26"/>
                <w:rtl/>
              </w:rPr>
              <w:t xml:space="preserve">غير باردار، رژيم‌‌ </w:t>
            </w:r>
            <w:r w:rsidRPr="00F25B8A">
              <w:rPr>
                <w:rFonts w:asciiTheme="minorBidi" w:hAnsiTheme="minorBidi" w:cs="B Mitra" w:hint="cs"/>
                <w:sz w:val="26"/>
                <w:szCs w:val="26"/>
                <w:rtl/>
              </w:rPr>
              <w:t xml:space="preserve">درماني مناسب </w:t>
            </w:r>
            <w:r w:rsidRPr="00F25B8A">
              <w:rPr>
                <w:rFonts w:asciiTheme="minorBidi" w:hAnsiTheme="minorBidi" w:cs="B Mitra"/>
                <w:sz w:val="26"/>
                <w:szCs w:val="26"/>
                <w:rtl/>
              </w:rPr>
              <w:t>با پني‌سيلين را اجراكرد.</w:t>
            </w:r>
            <w:r w:rsidRPr="00F25B8A">
              <w:rPr>
                <w:rFonts w:asciiTheme="minorBidi" w:hAnsiTheme="minorBidi" w:cs="B Mitra" w:hint="cs"/>
                <w:sz w:val="26"/>
                <w:szCs w:val="26"/>
                <w:rtl/>
              </w:rPr>
              <w:t xml:space="preserve"> </w:t>
            </w:r>
          </w:p>
          <w:p w14:paraId="7EC34A1C" w14:textId="77777777" w:rsidR="00CA3CE0" w:rsidRPr="00F25B8A" w:rsidRDefault="00B201EF" w:rsidP="009E6DF3">
            <w:pPr>
              <w:pStyle w:val="ListParagraph"/>
              <w:numPr>
                <w:ilvl w:val="0"/>
                <w:numId w:val="37"/>
              </w:numPr>
              <w:jc w:val="both"/>
              <w:rPr>
                <w:rFonts w:cs="B Lotus"/>
                <w:b/>
                <w:color w:val="800000"/>
                <w:sz w:val="26"/>
                <w:szCs w:val="26"/>
                <w:rtl/>
              </w:rPr>
            </w:pPr>
            <w:r w:rsidRPr="00F25B8A">
              <w:rPr>
                <w:rFonts w:cs="B Mitra" w:hint="cs"/>
                <w:b/>
                <w:color w:val="000000"/>
                <w:sz w:val="26"/>
                <w:szCs w:val="26"/>
                <w:rtl/>
              </w:rPr>
              <w:t xml:space="preserve">درمان </w:t>
            </w:r>
            <w:r w:rsidRPr="00F25B8A">
              <w:rPr>
                <w:rFonts w:cs="B Mitra" w:hint="cs"/>
                <w:b/>
                <w:color w:val="000000"/>
                <w:sz w:val="26"/>
                <w:szCs w:val="26"/>
                <w:u w:val="single"/>
                <w:rtl/>
              </w:rPr>
              <w:t>زنان</w:t>
            </w:r>
            <w:r w:rsidRPr="00F25B8A">
              <w:rPr>
                <w:rFonts w:cs="B Mitra"/>
                <w:b/>
                <w:color w:val="000000"/>
                <w:sz w:val="26"/>
                <w:szCs w:val="26"/>
                <w:u w:val="single"/>
                <w:rtl/>
              </w:rPr>
              <w:t xml:space="preserve"> باردار</w:t>
            </w:r>
            <w:r w:rsidRPr="00F25B8A">
              <w:rPr>
                <w:rFonts w:cs="B Mitra"/>
                <w:b/>
                <w:color w:val="000000"/>
                <w:sz w:val="26"/>
                <w:szCs w:val="26"/>
                <w:rtl/>
              </w:rPr>
              <w:t xml:space="preserve"> حساس به پني‌سيلين</w:t>
            </w:r>
            <w:r w:rsidRPr="00F25B8A">
              <w:rPr>
                <w:rFonts w:cs="B Mitra" w:hint="cs"/>
                <w:b/>
                <w:color w:val="000000"/>
                <w:sz w:val="26"/>
                <w:szCs w:val="26"/>
                <w:rtl/>
              </w:rPr>
              <w:t xml:space="preserve">: حساسیت زدایی و درمان با پنی سیلین در بیمارستان پس از انجام حساسیت زدایی توصیه می شود. </w:t>
            </w:r>
          </w:p>
          <w:p w14:paraId="24FF0B3D" w14:textId="77777777" w:rsidR="00CA3CE0" w:rsidRPr="00F25B8A" w:rsidRDefault="00CA3CE0"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sz w:val="26"/>
                <w:szCs w:val="26"/>
                <w:rtl/>
              </w:rPr>
              <w:t>زنان باردار بايد به‌</w:t>
            </w:r>
            <w:r w:rsidR="00C70BCA" w:rsidRPr="00F25B8A">
              <w:rPr>
                <w:rFonts w:asciiTheme="minorBidi" w:hAnsiTheme="minorBidi" w:cs="B Mitra" w:hint="cs"/>
                <w:sz w:val="26"/>
                <w:szCs w:val="26"/>
                <w:rtl/>
              </w:rPr>
              <w:t xml:space="preserve"> </w:t>
            </w:r>
            <w:r w:rsidRPr="00F25B8A">
              <w:rPr>
                <w:rFonts w:asciiTheme="minorBidi" w:hAnsiTheme="minorBidi" w:cs="B Mitra"/>
                <w:sz w:val="26"/>
                <w:szCs w:val="26"/>
                <w:rtl/>
              </w:rPr>
              <w:t>عنوان‌ گروهي مجزا در</w:t>
            </w:r>
            <w:r w:rsidR="00C70BCA" w:rsidRPr="00F25B8A">
              <w:rPr>
                <w:rFonts w:asciiTheme="minorBidi" w:hAnsiTheme="minorBidi" w:cs="B Mitra" w:hint="cs"/>
                <w:sz w:val="26"/>
                <w:szCs w:val="26"/>
                <w:rtl/>
              </w:rPr>
              <w:t xml:space="preserve"> </w:t>
            </w:r>
            <w:r w:rsidRPr="00F25B8A">
              <w:rPr>
                <w:rFonts w:asciiTheme="minorBidi" w:hAnsiTheme="minorBidi" w:cs="B Mitra"/>
                <w:sz w:val="26"/>
                <w:szCs w:val="26"/>
                <w:rtl/>
              </w:rPr>
              <w:t>نظر</w:t>
            </w:r>
            <w:r w:rsidR="00C70BCA" w:rsidRPr="00F25B8A">
              <w:rPr>
                <w:rFonts w:asciiTheme="minorBidi" w:hAnsiTheme="minorBidi" w:cs="B Mitra" w:hint="cs"/>
                <w:sz w:val="26"/>
                <w:szCs w:val="26"/>
                <w:rtl/>
              </w:rPr>
              <w:t xml:space="preserve"> </w:t>
            </w:r>
            <w:r w:rsidRPr="00F25B8A">
              <w:rPr>
                <w:rFonts w:asciiTheme="minorBidi" w:hAnsiTheme="minorBidi" w:cs="B Mitra"/>
                <w:sz w:val="26"/>
                <w:szCs w:val="26"/>
                <w:rtl/>
              </w:rPr>
              <w:t>گرفته</w:t>
            </w:r>
            <w:r w:rsidR="00C70BCA" w:rsidRPr="00F25B8A">
              <w:rPr>
                <w:rFonts w:asciiTheme="minorBidi" w:hAnsiTheme="minorBidi" w:cs="B Mitra" w:hint="cs"/>
                <w:sz w:val="26"/>
                <w:szCs w:val="26"/>
                <w:rtl/>
              </w:rPr>
              <w:t xml:space="preserve"> </w:t>
            </w:r>
            <w:r w:rsidRPr="00F25B8A">
              <w:rPr>
                <w:rFonts w:asciiTheme="minorBidi" w:hAnsiTheme="minorBidi" w:cs="B Mitra"/>
                <w:sz w:val="26"/>
                <w:szCs w:val="26"/>
                <w:rtl/>
              </w:rPr>
              <w:t xml:space="preserve">‌شده، </w:t>
            </w:r>
            <w:r w:rsidR="00C70BCA" w:rsidRPr="00F25B8A">
              <w:rPr>
                <w:rFonts w:asciiTheme="minorBidi" w:hAnsiTheme="minorBidi" w:cs="B Mitra" w:hint="cs"/>
                <w:sz w:val="26"/>
                <w:szCs w:val="26"/>
                <w:rtl/>
              </w:rPr>
              <w:t>ب</w:t>
            </w:r>
            <w:r w:rsidRPr="00F25B8A">
              <w:rPr>
                <w:rFonts w:asciiTheme="minorBidi" w:hAnsiTheme="minorBidi" w:cs="B Mitra" w:hint="cs"/>
                <w:sz w:val="26"/>
                <w:szCs w:val="26"/>
                <w:rtl/>
              </w:rPr>
              <w:t xml:space="preserve">خصوص </w:t>
            </w:r>
            <w:r w:rsidR="00C70BCA" w:rsidRPr="00F25B8A">
              <w:rPr>
                <w:rFonts w:asciiTheme="minorBidi" w:hAnsiTheme="minorBidi" w:cs="B Mitra"/>
                <w:sz w:val="26"/>
                <w:szCs w:val="26"/>
                <w:rtl/>
              </w:rPr>
              <w:t>از نظر عفونت مجدد بعد از درما</w:t>
            </w:r>
            <w:r w:rsidR="00C70BCA" w:rsidRPr="00F25B8A">
              <w:rPr>
                <w:rFonts w:asciiTheme="minorBidi" w:hAnsiTheme="minorBidi" w:cs="B Mitra" w:hint="cs"/>
                <w:sz w:val="26"/>
                <w:szCs w:val="26"/>
                <w:rtl/>
              </w:rPr>
              <w:t xml:space="preserve">ن </w:t>
            </w:r>
            <w:r w:rsidRPr="00F25B8A">
              <w:rPr>
                <w:rFonts w:asciiTheme="minorBidi" w:hAnsiTheme="minorBidi" w:cs="B Mitra" w:hint="cs"/>
                <w:sz w:val="26"/>
                <w:szCs w:val="26"/>
                <w:rtl/>
              </w:rPr>
              <w:t>ب</w:t>
            </w:r>
            <w:r w:rsidRPr="00F25B8A">
              <w:rPr>
                <w:rFonts w:asciiTheme="minorBidi" w:hAnsiTheme="minorBidi" w:cs="B Mitra"/>
                <w:sz w:val="26"/>
                <w:szCs w:val="26"/>
                <w:rtl/>
              </w:rPr>
              <w:t>ه‌</w:t>
            </w:r>
            <w:r w:rsidR="00C70BCA"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دقت تحت مراقبت </w:t>
            </w:r>
            <w:r w:rsidRPr="00F25B8A">
              <w:rPr>
                <w:rFonts w:asciiTheme="minorBidi" w:hAnsiTheme="minorBidi" w:cs="B Mitra"/>
                <w:sz w:val="26"/>
                <w:szCs w:val="26"/>
                <w:rtl/>
              </w:rPr>
              <w:t>اپيدميولوژيك قر</w:t>
            </w:r>
            <w:r w:rsidRPr="00F25B8A">
              <w:rPr>
                <w:rFonts w:asciiTheme="minorBidi" w:hAnsiTheme="minorBidi" w:cs="B Mitra" w:hint="cs"/>
                <w:sz w:val="26"/>
                <w:szCs w:val="26"/>
                <w:rtl/>
              </w:rPr>
              <w:t xml:space="preserve">ارگيرند. ضمناً </w:t>
            </w:r>
            <w:r w:rsidRPr="00F25B8A">
              <w:rPr>
                <w:rFonts w:asciiTheme="minorBidi" w:hAnsiTheme="minorBidi" w:cs="B Mitra"/>
                <w:sz w:val="26"/>
                <w:szCs w:val="26"/>
                <w:rtl/>
              </w:rPr>
              <w:t>درمان شريك جنسي نيز مهم است</w:t>
            </w:r>
            <w:r w:rsidRPr="00F25B8A">
              <w:rPr>
                <w:rFonts w:asciiTheme="minorBidi" w:hAnsiTheme="minorBidi" w:cs="B Mitra" w:hint="cs"/>
                <w:sz w:val="26"/>
                <w:szCs w:val="26"/>
                <w:rtl/>
              </w:rPr>
              <w:t>.</w:t>
            </w:r>
          </w:p>
          <w:p w14:paraId="675EDF53" w14:textId="77777777" w:rsidR="00B201EF" w:rsidRPr="00F25B8A" w:rsidRDefault="00B201EF" w:rsidP="009E6DF3">
            <w:pPr>
              <w:pStyle w:val="ListParagraph"/>
              <w:numPr>
                <w:ilvl w:val="0"/>
                <w:numId w:val="37"/>
              </w:numPr>
              <w:jc w:val="both"/>
              <w:rPr>
                <w:rFonts w:asciiTheme="minorBidi" w:hAnsiTheme="minorBidi" w:cs="B Mitra"/>
                <w:sz w:val="26"/>
                <w:szCs w:val="26"/>
              </w:rPr>
            </w:pPr>
            <w:r w:rsidRPr="00F25B8A">
              <w:rPr>
                <w:rFonts w:asciiTheme="minorBidi" w:hAnsiTheme="minorBidi" w:cs="B Mitra" w:hint="cs"/>
                <w:sz w:val="26"/>
                <w:szCs w:val="26"/>
                <w:rtl/>
              </w:rPr>
              <w:t xml:space="preserve">وقتی عفونت با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شیوع می یابد، نسبت افزایش یابنده</w:t>
            </w:r>
            <w:r w:rsidR="00C70BCA"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ای از موارد زخم تناسلی به دلیل هرپس سیمپلکس است.</w:t>
            </w:r>
          </w:p>
          <w:p w14:paraId="3DAA6DE3" w14:textId="77777777" w:rsidR="00B201EF" w:rsidRPr="00F25B8A" w:rsidRDefault="00B201EF" w:rsidP="00CC000E">
            <w:pPr>
              <w:pStyle w:val="ListParagraph"/>
              <w:ind w:left="360"/>
              <w:jc w:val="both"/>
              <w:rPr>
                <w:rFonts w:asciiTheme="minorBidi" w:hAnsiTheme="minorBidi" w:cs="B Mitra"/>
                <w:sz w:val="26"/>
                <w:szCs w:val="26"/>
                <w:rtl/>
              </w:rPr>
            </w:pPr>
          </w:p>
        </w:tc>
      </w:tr>
    </w:tbl>
    <w:p w14:paraId="7DA41C4D" w14:textId="77777777" w:rsidR="007A027A" w:rsidRPr="00F25B8A" w:rsidRDefault="007A027A" w:rsidP="007A027A">
      <w:pPr>
        <w:bidi w:val="0"/>
        <w:rPr>
          <w:rFonts w:asciiTheme="minorBidi" w:hAnsiTheme="minorBidi"/>
          <w:sz w:val="26"/>
          <w:szCs w:val="26"/>
          <w:rtl/>
        </w:rPr>
      </w:pPr>
    </w:p>
    <w:p w14:paraId="1BDEB594" w14:textId="77777777" w:rsidR="007A027A" w:rsidRPr="00F25B8A" w:rsidRDefault="007A027A" w:rsidP="007A027A">
      <w:pPr>
        <w:bidi w:val="0"/>
        <w:rPr>
          <w:rFonts w:asciiTheme="minorBidi" w:hAnsiTheme="minorBidi"/>
          <w:sz w:val="26"/>
          <w:szCs w:val="26"/>
          <w:rtl/>
        </w:rPr>
      </w:pPr>
    </w:p>
    <w:p w14:paraId="49E8AF21" w14:textId="77777777" w:rsidR="00CB6648" w:rsidRPr="00F25B8A" w:rsidRDefault="00CB6648">
      <w:pPr>
        <w:bidi w:val="0"/>
        <w:rPr>
          <w:rFonts w:asciiTheme="minorBidi" w:hAnsiTheme="minorBidi"/>
          <w:sz w:val="26"/>
          <w:szCs w:val="26"/>
        </w:rPr>
        <w:sectPr w:rsidR="00CB6648" w:rsidRPr="00F25B8A" w:rsidSect="009238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76" w:left="1440" w:header="708" w:footer="708" w:gutter="0"/>
          <w:cols w:space="708"/>
          <w:bidi/>
          <w:rtlGutter/>
          <w:docGrid w:linePitch="360"/>
        </w:sectPr>
      </w:pPr>
    </w:p>
    <w:p w14:paraId="7E935FF3" w14:textId="7B1A4050" w:rsidR="00BF53CB" w:rsidRPr="00F25B8A" w:rsidRDefault="0072396D" w:rsidP="0072396D">
      <w:pPr>
        <w:rPr>
          <w:rFonts w:asciiTheme="minorBidi" w:hAnsiTheme="minorBidi" w:cs="B Titr"/>
          <w:sz w:val="26"/>
          <w:szCs w:val="26"/>
          <w:rtl/>
        </w:rPr>
      </w:pPr>
      <w:r>
        <w:rPr>
          <w:rFonts w:asciiTheme="minorBidi" w:hAnsiTheme="minorBidi" w:cs="B Titr" w:hint="cs"/>
          <w:sz w:val="26"/>
          <w:szCs w:val="26"/>
          <w:rtl/>
        </w:rPr>
        <w:lastRenderedPageBreak/>
        <w:t>جدول الف1*- مراقبت</w:t>
      </w:r>
      <w:r w:rsidR="00BF53CB" w:rsidRPr="00F25B8A">
        <w:rPr>
          <w:rFonts w:asciiTheme="minorBidi" w:hAnsiTheme="minorBidi" w:cs="B Titr" w:hint="cs"/>
          <w:sz w:val="26"/>
          <w:szCs w:val="26"/>
          <w:rtl/>
        </w:rPr>
        <w:t xml:space="preserve"> پیش از بارداری</w:t>
      </w:r>
    </w:p>
    <w:p w14:paraId="76D4DABF" w14:textId="77777777" w:rsidR="00BF53CB" w:rsidRPr="00F25B8A" w:rsidRDefault="00BF53CB" w:rsidP="00BF53CB">
      <w:pPr>
        <w:rPr>
          <w:rFonts w:asciiTheme="minorBidi" w:hAnsiTheme="minorBidi" w:cs="B Titr"/>
          <w:sz w:val="26"/>
          <w:szCs w:val="26"/>
        </w:rPr>
      </w:pPr>
    </w:p>
    <w:tbl>
      <w:tblPr>
        <w:tblStyle w:val="TableGrid"/>
        <w:tblpPr w:leftFromText="180" w:rightFromText="180" w:vertAnchor="text" w:horzAnchor="margin" w:tblpY="75"/>
        <w:bidiVisual/>
        <w:tblW w:w="0" w:type="auto"/>
        <w:tblLook w:val="04A0" w:firstRow="1" w:lastRow="0" w:firstColumn="1" w:lastColumn="0" w:noHBand="0" w:noVBand="1"/>
      </w:tblPr>
      <w:tblGrid>
        <w:gridCol w:w="4962"/>
        <w:gridCol w:w="3969"/>
      </w:tblGrid>
      <w:tr w:rsidR="00BF53CB" w:rsidRPr="00F25B8A" w14:paraId="3801EE13" w14:textId="77777777" w:rsidTr="00051302">
        <w:trPr>
          <w:trHeight w:val="2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8B9C3" w14:textId="77777777" w:rsidR="00BF53CB" w:rsidRPr="00F25B8A" w:rsidRDefault="00BF53CB" w:rsidP="002C654D">
            <w:pPr>
              <w:jc w:val="center"/>
              <w:rPr>
                <w:rFonts w:asciiTheme="minorBidi" w:hAnsiTheme="minorBidi" w:cs="B Mitra"/>
                <w:b/>
                <w:bCs/>
                <w:sz w:val="26"/>
                <w:szCs w:val="26"/>
              </w:rPr>
            </w:pPr>
            <w:r w:rsidRPr="00F25B8A">
              <w:rPr>
                <w:rFonts w:asciiTheme="minorBidi" w:hAnsiTheme="minorBidi" w:cs="B Mitra" w:hint="cs"/>
                <w:b/>
                <w:bCs/>
                <w:sz w:val="26"/>
                <w:szCs w:val="26"/>
                <w:rtl/>
              </w:rPr>
              <w:t xml:space="preserve">گروه بندی علائم و نشانه ها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48BA" w14:textId="77777777" w:rsidR="00BF53CB" w:rsidRPr="00F25B8A" w:rsidRDefault="00BF53CB" w:rsidP="002C654D">
            <w:pPr>
              <w:jc w:val="center"/>
              <w:rPr>
                <w:rFonts w:asciiTheme="minorBidi" w:hAnsiTheme="minorBidi" w:cs="B Mitra"/>
                <w:b/>
                <w:bCs/>
                <w:sz w:val="26"/>
                <w:szCs w:val="26"/>
              </w:rPr>
            </w:pPr>
            <w:r w:rsidRPr="00F25B8A">
              <w:rPr>
                <w:rFonts w:asciiTheme="minorBidi" w:hAnsiTheme="minorBidi" w:cs="B Mitra" w:hint="cs"/>
                <w:b/>
                <w:bCs/>
                <w:sz w:val="26"/>
                <w:szCs w:val="26"/>
                <w:rtl/>
              </w:rPr>
              <w:t>اقدام</w:t>
            </w:r>
          </w:p>
        </w:tc>
      </w:tr>
      <w:tr w:rsidR="00BF53CB" w:rsidRPr="00F25B8A" w14:paraId="4282EA66" w14:textId="77777777" w:rsidTr="00051302">
        <w:trPr>
          <w:trHeight w:val="1198"/>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3D1714F6" w14:textId="77777777" w:rsidR="00BF53CB" w:rsidRPr="00F25B8A" w:rsidRDefault="00BF53CB" w:rsidP="009E6DF3">
            <w:pPr>
              <w:pStyle w:val="ListParagraph"/>
              <w:numPr>
                <w:ilvl w:val="0"/>
                <w:numId w:val="38"/>
              </w:numPr>
              <w:rPr>
                <w:rFonts w:asciiTheme="minorBidi" w:hAnsiTheme="minorBidi" w:cs="B Mitra"/>
                <w:sz w:val="26"/>
                <w:szCs w:val="26"/>
                <w:rtl/>
              </w:rPr>
            </w:pPr>
            <w:r w:rsidRPr="00F25B8A">
              <w:rPr>
                <w:rFonts w:asciiTheme="minorBidi" w:hAnsiTheme="minorBidi" w:cs="B Mitra" w:hint="cs"/>
                <w:sz w:val="26"/>
                <w:szCs w:val="26"/>
                <w:rtl/>
              </w:rPr>
              <w:t>هر گونه علامتی از بیماری های آمیزشی بویژه زخم تناسلی</w:t>
            </w:r>
          </w:p>
          <w:p w14:paraId="398BF4D7" w14:textId="77777777" w:rsidR="00BF53CB" w:rsidRPr="00F25B8A" w:rsidRDefault="00BF53CB" w:rsidP="002C654D">
            <w:pPr>
              <w:pStyle w:val="ListParagraph"/>
              <w:ind w:left="360"/>
              <w:rPr>
                <w:rFonts w:asciiTheme="minorBidi" w:hAnsiTheme="minorBidi" w:cs="B Mitra"/>
                <w:sz w:val="26"/>
                <w:szCs w:val="26"/>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93C9CEB" w14:textId="77777777" w:rsidR="00BF53CB" w:rsidRPr="00F25B8A" w:rsidRDefault="00BF53CB" w:rsidP="009E6DF3">
            <w:pPr>
              <w:pStyle w:val="ListParagraph"/>
              <w:numPr>
                <w:ilvl w:val="0"/>
                <w:numId w:val="79"/>
              </w:numPr>
              <w:tabs>
                <w:tab w:val="right" w:pos="162"/>
                <w:tab w:val="right" w:pos="342"/>
              </w:tabs>
              <w:ind w:left="0" w:firstLine="0"/>
              <w:jc w:val="both"/>
              <w:rPr>
                <w:rFonts w:asciiTheme="minorBidi" w:hAnsiTheme="minorBidi" w:cs="B Mitra"/>
                <w:sz w:val="26"/>
                <w:szCs w:val="26"/>
                <w:rtl/>
              </w:rPr>
            </w:pPr>
            <w:r w:rsidRPr="00F25B8A">
              <w:rPr>
                <w:rFonts w:asciiTheme="minorBidi" w:hAnsiTheme="minorBidi" w:cs="B Mitra" w:hint="cs"/>
                <w:sz w:val="26"/>
                <w:szCs w:val="26"/>
                <w:shd w:val="clear" w:color="auto" w:fill="92D050"/>
                <w:rtl/>
              </w:rPr>
              <w:t>درمان سندرمیک بر اساس دستورالعمل کشوری تدابیر بالینی در عفونت های آمیزشی</w:t>
            </w:r>
          </w:p>
          <w:p w14:paraId="355CC1C8" w14:textId="77777777" w:rsidR="00BF53CB" w:rsidRPr="00F25B8A" w:rsidRDefault="00BF53CB" w:rsidP="009E6DF3">
            <w:pPr>
              <w:pStyle w:val="ListParagraph"/>
              <w:numPr>
                <w:ilvl w:val="0"/>
                <w:numId w:val="79"/>
              </w:numPr>
              <w:tabs>
                <w:tab w:val="right" w:pos="162"/>
                <w:tab w:val="right" w:pos="342"/>
              </w:tabs>
              <w:ind w:left="0" w:firstLine="0"/>
              <w:jc w:val="both"/>
              <w:rPr>
                <w:rFonts w:asciiTheme="minorBidi" w:hAnsiTheme="minorBidi" w:cs="B Mitra"/>
                <w:sz w:val="26"/>
                <w:szCs w:val="26"/>
              </w:rPr>
            </w:pPr>
            <w:r w:rsidRPr="00F25B8A">
              <w:rPr>
                <w:rFonts w:asciiTheme="minorBidi" w:hAnsiTheme="minorBidi" w:cs="B Mitra" w:hint="cs"/>
                <w:sz w:val="26"/>
                <w:szCs w:val="26"/>
                <w:rtl/>
              </w:rPr>
              <w:t xml:space="preserve">انجام تست </w:t>
            </w:r>
            <w:r w:rsidRPr="00F25B8A">
              <w:rPr>
                <w:rFonts w:asciiTheme="minorBidi" w:hAnsiTheme="minorBidi" w:cs="B Mitra"/>
                <w:sz w:val="26"/>
                <w:szCs w:val="26"/>
              </w:rPr>
              <w:t>HIV</w:t>
            </w:r>
          </w:p>
        </w:tc>
      </w:tr>
      <w:tr w:rsidR="00BF53CB" w:rsidRPr="00F25B8A" w14:paraId="447D54F9" w14:textId="77777777" w:rsidTr="00051302">
        <w:trPr>
          <w:trHeight w:val="30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3367359B" w14:textId="77777777" w:rsidR="00BF53CB" w:rsidRPr="00F25B8A" w:rsidRDefault="00BF53CB" w:rsidP="009E6DF3">
            <w:pPr>
              <w:pStyle w:val="ListParagraph"/>
              <w:numPr>
                <w:ilvl w:val="0"/>
                <w:numId w:val="97"/>
              </w:numPr>
              <w:jc w:val="center"/>
              <w:rPr>
                <w:rFonts w:asciiTheme="minorBidi" w:hAnsiTheme="minorBidi" w:cs="B Mitra"/>
                <w:sz w:val="26"/>
                <w:szCs w:val="26"/>
              </w:rPr>
            </w:pPr>
            <w:r w:rsidRPr="00F25B8A">
              <w:rPr>
                <w:rFonts w:asciiTheme="minorBidi" w:hAnsiTheme="minorBidi" w:cs="B Mitra" w:hint="cs"/>
                <w:sz w:val="26"/>
                <w:szCs w:val="26"/>
                <w:rtl/>
              </w:rPr>
              <w:t>طبیعی بودن همه موارد</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9803A07" w14:textId="77777777" w:rsidR="00BF53CB" w:rsidRPr="00F25B8A" w:rsidRDefault="00BF53CB" w:rsidP="009E6DF3">
            <w:pPr>
              <w:pStyle w:val="ListParagraph"/>
              <w:numPr>
                <w:ilvl w:val="0"/>
                <w:numId w:val="97"/>
              </w:numPr>
              <w:ind w:left="252" w:hanging="252"/>
              <w:jc w:val="both"/>
              <w:rPr>
                <w:rFonts w:asciiTheme="minorBidi" w:hAnsiTheme="minorBidi" w:cs="B Mitra"/>
                <w:sz w:val="26"/>
                <w:szCs w:val="26"/>
                <w:rtl/>
              </w:rPr>
            </w:pPr>
            <w:r w:rsidRPr="00F25B8A">
              <w:rPr>
                <w:rFonts w:asciiTheme="minorBidi" w:hAnsiTheme="minorBidi" w:cs="B Mitra" w:hint="cs"/>
                <w:sz w:val="26"/>
                <w:szCs w:val="26"/>
                <w:rtl/>
              </w:rPr>
              <w:t>ایمن سازی طبق دستورالعمل</w:t>
            </w:r>
          </w:p>
          <w:p w14:paraId="673ED34A" w14:textId="77777777" w:rsidR="00BF53CB" w:rsidRPr="00F25B8A" w:rsidRDefault="00BF53CB" w:rsidP="009E6DF3">
            <w:pPr>
              <w:pStyle w:val="ListParagraph"/>
              <w:numPr>
                <w:ilvl w:val="0"/>
                <w:numId w:val="97"/>
              </w:numPr>
              <w:ind w:left="252" w:hanging="252"/>
              <w:jc w:val="both"/>
              <w:rPr>
                <w:rFonts w:asciiTheme="minorBidi" w:hAnsiTheme="minorBidi" w:cs="B Mitra"/>
                <w:sz w:val="26"/>
                <w:szCs w:val="26"/>
              </w:rPr>
            </w:pPr>
            <w:r w:rsidRPr="00F25B8A">
              <w:rPr>
                <w:rFonts w:asciiTheme="minorBidi" w:hAnsiTheme="minorBidi" w:cs="B Mitra" w:hint="cs"/>
                <w:sz w:val="26"/>
                <w:szCs w:val="26"/>
                <w:rtl/>
              </w:rPr>
              <w:t>تجویز اسید فولیک</w:t>
            </w:r>
          </w:p>
          <w:p w14:paraId="703CB949" w14:textId="77777777" w:rsidR="00BF53CB" w:rsidRPr="0072396D" w:rsidRDefault="00BF53CB" w:rsidP="009E6DF3">
            <w:pPr>
              <w:pStyle w:val="ListParagraph"/>
              <w:numPr>
                <w:ilvl w:val="0"/>
                <w:numId w:val="97"/>
              </w:numPr>
              <w:ind w:left="252" w:hanging="252"/>
              <w:jc w:val="both"/>
              <w:rPr>
                <w:rFonts w:asciiTheme="minorBidi" w:hAnsiTheme="minorBidi" w:cs="B Mitra"/>
                <w:sz w:val="26"/>
                <w:szCs w:val="26"/>
                <w:highlight w:val="yellow"/>
                <w:u w:val="single"/>
              </w:rPr>
            </w:pPr>
            <w:r w:rsidRPr="0072396D">
              <w:rPr>
                <w:rFonts w:asciiTheme="minorBidi" w:hAnsiTheme="minorBidi" w:cs="B Mitra" w:hint="cs"/>
                <w:sz w:val="26"/>
                <w:szCs w:val="26"/>
                <w:highlight w:val="yellow"/>
                <w:rtl/>
              </w:rPr>
              <w:t>درخواست آزمایش(</w:t>
            </w:r>
            <w:r w:rsidRPr="0072396D">
              <w:rPr>
                <w:rFonts w:asciiTheme="minorBidi" w:hAnsiTheme="minorBidi" w:cs="B Mitra" w:hint="cs"/>
                <w:sz w:val="26"/>
                <w:szCs w:val="26"/>
                <w:highlight w:val="yellow"/>
                <w:u w:val="single"/>
                <w:rtl/>
              </w:rPr>
              <w:t xml:space="preserve">تست </w:t>
            </w:r>
            <w:r w:rsidRPr="0072396D">
              <w:rPr>
                <w:rFonts w:asciiTheme="minorBidi" w:hAnsiTheme="minorBidi" w:cs="B Mitra"/>
                <w:sz w:val="26"/>
                <w:szCs w:val="26"/>
                <w:highlight w:val="yellow"/>
                <w:u w:val="single"/>
              </w:rPr>
              <w:t>HIV</w:t>
            </w:r>
            <w:r w:rsidRPr="0072396D">
              <w:rPr>
                <w:rFonts w:asciiTheme="minorBidi" w:hAnsiTheme="minorBidi" w:cs="B Mitra" w:hint="cs"/>
                <w:sz w:val="26"/>
                <w:szCs w:val="26"/>
                <w:highlight w:val="yellow"/>
                <w:u w:val="single"/>
                <w:rtl/>
              </w:rPr>
              <w:t xml:space="preserve"> اضافه می شود)</w:t>
            </w:r>
          </w:p>
          <w:p w14:paraId="649D2BF0" w14:textId="77777777" w:rsidR="00BF53CB" w:rsidRPr="00F25B8A" w:rsidRDefault="00BF53CB" w:rsidP="009E6DF3">
            <w:pPr>
              <w:pStyle w:val="ListParagraph"/>
              <w:numPr>
                <w:ilvl w:val="0"/>
                <w:numId w:val="97"/>
              </w:numPr>
              <w:ind w:left="252" w:hanging="252"/>
              <w:jc w:val="both"/>
              <w:rPr>
                <w:rFonts w:asciiTheme="minorBidi" w:hAnsiTheme="minorBidi" w:cs="B Mitra"/>
                <w:sz w:val="26"/>
                <w:szCs w:val="26"/>
              </w:rPr>
            </w:pPr>
            <w:r w:rsidRPr="00F25B8A">
              <w:rPr>
                <w:rFonts w:asciiTheme="minorBidi" w:hAnsiTheme="minorBidi" w:cs="B Mitra" w:hint="cs"/>
                <w:sz w:val="26"/>
                <w:szCs w:val="26"/>
                <w:rtl/>
              </w:rPr>
              <w:t>انجام پاپ اسمیر طبق خ 12</w:t>
            </w:r>
          </w:p>
          <w:p w14:paraId="7CAB914B" w14:textId="77777777" w:rsidR="00BF53CB" w:rsidRPr="00F25B8A" w:rsidRDefault="00BF53CB" w:rsidP="009E6DF3">
            <w:pPr>
              <w:pStyle w:val="ListParagraph"/>
              <w:numPr>
                <w:ilvl w:val="0"/>
                <w:numId w:val="97"/>
              </w:numPr>
              <w:ind w:left="252" w:hanging="252"/>
              <w:jc w:val="both"/>
              <w:rPr>
                <w:rFonts w:asciiTheme="minorBidi" w:hAnsiTheme="minorBidi" w:cs="B Mitra"/>
                <w:sz w:val="26"/>
                <w:szCs w:val="26"/>
              </w:rPr>
            </w:pPr>
            <w:r w:rsidRPr="00F25B8A">
              <w:rPr>
                <w:rFonts w:asciiTheme="minorBidi" w:hAnsiTheme="minorBidi" w:cs="B Mitra" w:hint="cs"/>
                <w:sz w:val="26"/>
                <w:szCs w:val="26"/>
                <w:rtl/>
              </w:rPr>
              <w:t>آموزش و توصیه طبق عناوین فرم مراقبت پیش از بارداری</w:t>
            </w:r>
          </w:p>
          <w:p w14:paraId="5CF1D4CB" w14:textId="77777777" w:rsidR="00BF53CB" w:rsidRPr="00F25B8A" w:rsidRDefault="00BF53CB" w:rsidP="009E6DF3">
            <w:pPr>
              <w:pStyle w:val="ListParagraph"/>
              <w:numPr>
                <w:ilvl w:val="0"/>
                <w:numId w:val="97"/>
              </w:numPr>
              <w:ind w:left="252" w:hanging="252"/>
              <w:jc w:val="both"/>
              <w:rPr>
                <w:rFonts w:asciiTheme="minorBidi" w:hAnsiTheme="minorBidi" w:cs="B Mitra"/>
                <w:sz w:val="26"/>
                <w:szCs w:val="26"/>
              </w:rPr>
            </w:pPr>
            <w:r w:rsidRPr="00F25B8A">
              <w:rPr>
                <w:rFonts w:asciiTheme="minorBidi" w:hAnsiTheme="minorBidi" w:cs="B Mitra" w:hint="cs"/>
                <w:sz w:val="26"/>
                <w:szCs w:val="26"/>
                <w:rtl/>
              </w:rPr>
              <w:t xml:space="preserve">تعیین تاریخ مراجعه بعدی در صورت نیاز </w:t>
            </w:r>
          </w:p>
        </w:tc>
      </w:tr>
    </w:tbl>
    <w:p w14:paraId="1731BD82" w14:textId="77777777" w:rsidR="00BF53CB" w:rsidRPr="00F25B8A" w:rsidRDefault="00BF53CB" w:rsidP="00BF53CB">
      <w:pPr>
        <w:spacing w:after="0"/>
        <w:rPr>
          <w:rFonts w:asciiTheme="minorBidi" w:hAnsiTheme="minorBidi" w:cs="B Mitra"/>
          <w:sz w:val="26"/>
          <w:szCs w:val="26"/>
          <w:rtl/>
        </w:rPr>
      </w:pPr>
      <w:r w:rsidRPr="00F25B8A">
        <w:rPr>
          <w:rFonts w:asciiTheme="minorBidi" w:hAnsiTheme="minorBidi" w:cs="B Mitra" w:hint="cs"/>
          <w:b/>
          <w:bCs/>
          <w:sz w:val="26"/>
          <w:szCs w:val="26"/>
          <w:rtl/>
        </w:rPr>
        <w:t>ارزیابی</w:t>
      </w:r>
    </w:p>
    <w:tbl>
      <w:tblPr>
        <w:tblStyle w:val="TableGrid"/>
        <w:tblpPr w:leftFromText="180" w:rightFromText="180" w:vertAnchor="text" w:horzAnchor="margin" w:tblpXSpec="right" w:tblpY="31"/>
        <w:bidiVisual/>
        <w:tblW w:w="0" w:type="auto"/>
        <w:tblLayout w:type="fixed"/>
        <w:tblLook w:val="04A0" w:firstRow="1" w:lastRow="0" w:firstColumn="1" w:lastColumn="0" w:noHBand="0" w:noVBand="1"/>
      </w:tblPr>
      <w:tblGrid>
        <w:gridCol w:w="3392"/>
      </w:tblGrid>
      <w:tr w:rsidR="00BF53CB" w:rsidRPr="00F25B8A" w14:paraId="49C7E0F6" w14:textId="77777777" w:rsidTr="002C654D">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FF107" w14:textId="77777777" w:rsidR="00BF53CB" w:rsidRPr="00F25B8A" w:rsidRDefault="00BF53CB" w:rsidP="009E6DF3">
            <w:pPr>
              <w:pStyle w:val="ListParagraph"/>
              <w:numPr>
                <w:ilvl w:val="0"/>
                <w:numId w:val="120"/>
              </w:num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تشکیل پرونده:</w:t>
            </w:r>
          </w:p>
          <w:p w14:paraId="320E7A5A" w14:textId="77777777" w:rsidR="00BF53CB" w:rsidRPr="00F25B8A" w:rsidRDefault="00BF53CB" w:rsidP="002C654D">
            <w:p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گرفتن شرح حال مطابق فرم مراقبت پیش از بارداری</w:t>
            </w:r>
          </w:p>
          <w:p w14:paraId="70789C3E" w14:textId="77777777" w:rsidR="00BF53CB" w:rsidRPr="00F25B8A" w:rsidRDefault="00BF53CB" w:rsidP="009E6DF3">
            <w:pPr>
              <w:pStyle w:val="ListParagraph"/>
              <w:numPr>
                <w:ilvl w:val="0"/>
                <w:numId w:val="120"/>
              </w:numP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اندازه گیری کنید:</w:t>
            </w:r>
          </w:p>
          <w:p w14:paraId="5E0EF6A6" w14:textId="4B2C4CA2" w:rsidR="00BF53CB" w:rsidRPr="00F25B8A" w:rsidRDefault="00BF53CB" w:rsidP="002C654D">
            <w:p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 xml:space="preserve"> قد و وزن، </w:t>
            </w:r>
            <w:r w:rsidR="0072396D">
              <w:rPr>
                <w:rFonts w:asciiTheme="minorBidi" w:hAnsiTheme="minorBidi" w:cs="B Mitra" w:hint="cs"/>
                <w:b/>
                <w:bCs/>
                <w:color w:val="000000" w:themeColor="text1"/>
                <w:sz w:val="26"/>
                <w:szCs w:val="26"/>
                <w:rtl/>
              </w:rPr>
              <w:t xml:space="preserve">نمایه توده بدنی، </w:t>
            </w:r>
            <w:r w:rsidRPr="00F25B8A">
              <w:rPr>
                <w:rFonts w:asciiTheme="minorBidi" w:hAnsiTheme="minorBidi" w:cs="B Mitra" w:hint="cs"/>
                <w:b/>
                <w:bCs/>
                <w:color w:val="000000" w:themeColor="text1"/>
                <w:sz w:val="26"/>
                <w:szCs w:val="26"/>
                <w:rtl/>
              </w:rPr>
              <w:t>علائم حیاتی</w:t>
            </w:r>
          </w:p>
          <w:p w14:paraId="7F192F85" w14:textId="77777777" w:rsidR="00BF53CB" w:rsidRPr="00F25B8A" w:rsidRDefault="00BF53CB" w:rsidP="009E6DF3">
            <w:pPr>
              <w:pStyle w:val="ListParagraph"/>
              <w:numPr>
                <w:ilvl w:val="0"/>
                <w:numId w:val="120"/>
              </w:num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معاینه کنید:</w:t>
            </w:r>
          </w:p>
          <w:p w14:paraId="0440ECC4" w14:textId="77777777" w:rsidR="00BF53CB" w:rsidRPr="00F25B8A" w:rsidRDefault="00BF53CB" w:rsidP="002C654D">
            <w:pPr>
              <w:pStyle w:val="ListParagraph"/>
              <w:ind w:left="0"/>
              <w:rPr>
                <w:rFonts w:asciiTheme="minorBidi" w:hAnsiTheme="minorBidi" w:cs="B Mitra"/>
                <w:b/>
                <w:bCs/>
                <w:sz w:val="26"/>
                <w:szCs w:val="26"/>
              </w:rPr>
            </w:pPr>
            <w:r w:rsidRPr="00F25B8A">
              <w:rPr>
                <w:rFonts w:asciiTheme="minorBidi" w:hAnsiTheme="minorBidi" w:cs="B Mitra" w:hint="cs"/>
                <w:b/>
                <w:bCs/>
                <w:sz w:val="26"/>
                <w:szCs w:val="26"/>
                <w:rtl/>
              </w:rPr>
              <w:t>چشم، دهان و دندان، تیروئید، قلب، ریه، پوست، پستان ها،، شکم، اندام ها، لگن و واژن</w:t>
            </w:r>
          </w:p>
        </w:tc>
      </w:tr>
    </w:tbl>
    <w:p w14:paraId="140E1B55" w14:textId="77777777" w:rsidR="00B64A7C" w:rsidRPr="00F25B8A" w:rsidRDefault="0057257C" w:rsidP="00B64A7C">
      <w:pPr>
        <w:spacing w:after="0"/>
        <w:rPr>
          <w:rFonts w:asciiTheme="minorBidi" w:hAnsiTheme="minorBidi" w:cs="2 Mitra"/>
          <w:b/>
          <w:bCs/>
          <w:sz w:val="26"/>
          <w:szCs w:val="26"/>
        </w:rPr>
      </w:pPr>
      <w:r w:rsidRPr="00F25B8A">
        <w:rPr>
          <w:rFonts w:asciiTheme="minorBidi" w:hAnsiTheme="minorBidi" w:cs="2 Mitra"/>
          <w:b/>
          <w:bCs/>
          <w:noProof/>
          <w:sz w:val="26"/>
          <w:szCs w:val="26"/>
          <w:lang w:bidi="ar-SA"/>
        </w:rPr>
        <mc:AlternateContent>
          <mc:Choice Requires="wps">
            <w:drawing>
              <wp:anchor distT="0" distB="0" distL="114300" distR="114300" simplePos="0" relativeHeight="251681280" behindDoc="0" locked="0" layoutInCell="1" allowOverlap="1" wp14:anchorId="4E427560" wp14:editId="669DB8C4">
                <wp:simplePos x="0" y="0"/>
                <wp:positionH relativeFrom="column">
                  <wp:posOffset>-19050</wp:posOffset>
                </wp:positionH>
                <wp:positionV relativeFrom="paragraph">
                  <wp:posOffset>229235</wp:posOffset>
                </wp:positionV>
                <wp:extent cx="971550" cy="1104900"/>
                <wp:effectExtent l="19050" t="38100" r="19050" b="5715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04900"/>
                        </a:xfrm>
                        <a:prstGeom prst="leftArrow">
                          <a:avLst>
                            <a:gd name="adj1" fmla="val 50000"/>
                            <a:gd name="adj2" fmla="val 40967"/>
                          </a:avLst>
                        </a:prstGeom>
                        <a:solidFill>
                          <a:srgbClr val="FFFFFF"/>
                        </a:solidFill>
                        <a:ln w="9525">
                          <a:solidFill>
                            <a:srgbClr val="000000"/>
                          </a:solidFill>
                          <a:miter lim="800000"/>
                          <a:headEnd/>
                          <a:tailEnd/>
                        </a:ln>
                      </wps:spPr>
                      <wps:txbx>
                        <w:txbxContent>
                          <w:p w14:paraId="36613AF2" w14:textId="77777777" w:rsidR="00E16866" w:rsidRPr="00051302" w:rsidRDefault="00E16866" w:rsidP="00BF53CB">
                            <w:pPr>
                              <w:jc w:val="center"/>
                              <w:rPr>
                                <w:rFonts w:cs="B Zar"/>
                                <w:b/>
                                <w:bCs/>
                              </w:rPr>
                            </w:pPr>
                            <w:r w:rsidRPr="00051302">
                              <w:rPr>
                                <w:rFonts w:cs="B Zar" w:hint="cs"/>
                                <w:b/>
                                <w:bCs/>
                                <w:rtl/>
                              </w:rPr>
                              <w:t>گروه بندی کنید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275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6" o:spid="_x0000_s1044" type="#_x0000_t66" style="position:absolute;left:0;text-align:left;margin-left:-1.5pt;margin-top:18.05pt;width:76.5pt;height: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" adj="8849">
                <v:textbox>
                  <w:txbxContent>
                    <w:p w14:paraId="36613AF2" w14:textId="77777777" w:rsidR="00E16866" w:rsidRPr="00051302" w:rsidRDefault="00E16866" w:rsidP="00BF53CB">
                      <w:pPr>
                        <w:jc w:val="center"/>
                        <w:rPr>
                          <w:rFonts w:cs="B Zar"/>
                          <w:b/>
                          <w:bCs/>
                        </w:rPr>
                      </w:pPr>
                      <w:r w:rsidRPr="00051302">
                        <w:rPr>
                          <w:rFonts w:cs="B Zar" w:hint="cs"/>
                          <w:b/>
                          <w:bCs/>
                          <w:rtl/>
                        </w:rPr>
                        <w:t>گروه بندی کنید</w:t>
                      </w:r>
                    </w:p>
                  </w:txbxContent>
                </v:textbox>
              </v:shape>
            </w:pict>
          </mc:Fallback>
        </mc:AlternateContent>
      </w:r>
    </w:p>
    <w:p w14:paraId="7C3B36CF" w14:textId="77777777" w:rsidR="00BF53CB" w:rsidRPr="00F25B8A" w:rsidRDefault="00BF53CB" w:rsidP="00B64A7C">
      <w:pPr>
        <w:spacing w:after="0"/>
        <w:rPr>
          <w:rFonts w:asciiTheme="minorBidi" w:hAnsiTheme="minorBidi" w:cs="2 Mitra"/>
          <w:b/>
          <w:bCs/>
          <w:sz w:val="26"/>
          <w:szCs w:val="26"/>
        </w:rPr>
      </w:pPr>
    </w:p>
    <w:p w14:paraId="06B2A67A" w14:textId="77777777" w:rsidR="00BF53CB" w:rsidRPr="00F25B8A" w:rsidRDefault="00BF53CB" w:rsidP="00B64A7C">
      <w:pPr>
        <w:spacing w:after="0"/>
        <w:rPr>
          <w:rFonts w:asciiTheme="minorBidi" w:hAnsiTheme="minorBidi" w:cs="2 Mitra"/>
          <w:b/>
          <w:bCs/>
          <w:sz w:val="26"/>
          <w:szCs w:val="26"/>
        </w:rPr>
      </w:pPr>
    </w:p>
    <w:p w14:paraId="0EA952CA" w14:textId="77777777" w:rsidR="00BF53CB" w:rsidRPr="00F25B8A" w:rsidRDefault="00BF53CB" w:rsidP="00B64A7C">
      <w:pPr>
        <w:spacing w:after="0"/>
        <w:rPr>
          <w:rFonts w:asciiTheme="minorBidi" w:hAnsiTheme="minorBidi" w:cs="2 Mitra"/>
          <w:b/>
          <w:bCs/>
          <w:sz w:val="26"/>
          <w:szCs w:val="26"/>
        </w:rPr>
      </w:pPr>
    </w:p>
    <w:p w14:paraId="10D9D944" w14:textId="77777777" w:rsidR="00BF53CB" w:rsidRPr="00F25B8A" w:rsidRDefault="00BF53CB" w:rsidP="00B64A7C">
      <w:pPr>
        <w:spacing w:after="0"/>
        <w:rPr>
          <w:rFonts w:asciiTheme="minorBidi" w:hAnsiTheme="minorBidi" w:cs="2 Mitra"/>
          <w:b/>
          <w:bCs/>
          <w:sz w:val="26"/>
          <w:szCs w:val="26"/>
        </w:rPr>
      </w:pPr>
    </w:p>
    <w:p w14:paraId="1070BCEE" w14:textId="77777777" w:rsidR="00BF53CB" w:rsidRPr="00F25B8A" w:rsidRDefault="00BF53CB" w:rsidP="00B64A7C">
      <w:pPr>
        <w:spacing w:after="0"/>
        <w:rPr>
          <w:rFonts w:asciiTheme="minorBidi" w:hAnsiTheme="minorBidi" w:cs="2 Mitra"/>
          <w:b/>
          <w:bCs/>
          <w:sz w:val="26"/>
          <w:szCs w:val="26"/>
        </w:rPr>
      </w:pPr>
    </w:p>
    <w:p w14:paraId="500CA4EA" w14:textId="77777777" w:rsidR="00BF53CB" w:rsidRPr="00F25B8A" w:rsidRDefault="00BF53CB" w:rsidP="00B64A7C">
      <w:pPr>
        <w:spacing w:after="0"/>
        <w:rPr>
          <w:rFonts w:asciiTheme="minorBidi" w:hAnsiTheme="minorBidi" w:cs="2 Mitra"/>
          <w:b/>
          <w:bCs/>
          <w:sz w:val="26"/>
          <w:szCs w:val="26"/>
        </w:rPr>
      </w:pPr>
    </w:p>
    <w:p w14:paraId="101F9687" w14:textId="77777777" w:rsidR="00BF53CB" w:rsidRPr="00F25B8A" w:rsidRDefault="00BF53CB" w:rsidP="00B64A7C">
      <w:pPr>
        <w:spacing w:after="0"/>
        <w:rPr>
          <w:rFonts w:asciiTheme="minorBidi" w:hAnsiTheme="minorBidi" w:cs="2 Mitra"/>
          <w:b/>
          <w:bCs/>
          <w:sz w:val="26"/>
          <w:szCs w:val="26"/>
        </w:rPr>
      </w:pPr>
    </w:p>
    <w:p w14:paraId="26DE73A4" w14:textId="77777777" w:rsidR="00BF53CB" w:rsidRPr="00F25B8A" w:rsidRDefault="00BF53CB" w:rsidP="00B64A7C">
      <w:pPr>
        <w:spacing w:after="0"/>
        <w:rPr>
          <w:rFonts w:asciiTheme="minorBidi" w:hAnsiTheme="minorBidi" w:cs="2 Mitra"/>
          <w:b/>
          <w:bCs/>
          <w:sz w:val="26"/>
          <w:szCs w:val="26"/>
        </w:rPr>
      </w:pPr>
    </w:p>
    <w:p w14:paraId="3F070FB4" w14:textId="77777777" w:rsidR="00BF53CB" w:rsidRPr="00F25B8A" w:rsidRDefault="00BF53CB" w:rsidP="00B64A7C">
      <w:pPr>
        <w:spacing w:after="0"/>
        <w:rPr>
          <w:rFonts w:asciiTheme="minorBidi" w:hAnsiTheme="minorBidi" w:cs="2 Mitra"/>
          <w:b/>
          <w:bCs/>
          <w:sz w:val="26"/>
          <w:szCs w:val="26"/>
        </w:rPr>
      </w:pPr>
    </w:p>
    <w:p w14:paraId="0CF23DEB" w14:textId="77777777" w:rsidR="00BF53CB" w:rsidRPr="00F25B8A" w:rsidRDefault="00BF53CB" w:rsidP="00B64A7C">
      <w:pPr>
        <w:spacing w:after="0"/>
        <w:rPr>
          <w:rFonts w:asciiTheme="minorBidi" w:hAnsiTheme="minorBidi" w:cs="2 Mitra"/>
          <w:b/>
          <w:bCs/>
          <w:sz w:val="26"/>
          <w:szCs w:val="26"/>
          <w:rtl/>
        </w:rPr>
      </w:pPr>
    </w:p>
    <w:p w14:paraId="443E0576" w14:textId="77777777" w:rsidR="00940C0A" w:rsidRPr="00F25B8A" w:rsidRDefault="00940C0A" w:rsidP="00C5637E">
      <w:pPr>
        <w:spacing w:after="0"/>
        <w:rPr>
          <w:rFonts w:asciiTheme="minorBidi" w:hAnsiTheme="minorBidi" w:cs="B Mitra"/>
          <w:b/>
          <w:bCs/>
          <w:color w:val="FF0000"/>
          <w:sz w:val="26"/>
          <w:szCs w:val="26"/>
          <w:rtl/>
        </w:rPr>
      </w:pPr>
    </w:p>
    <w:p w14:paraId="1A645656" w14:textId="77777777" w:rsidR="00940C0A" w:rsidRPr="00F25B8A" w:rsidRDefault="00940C0A" w:rsidP="00C5637E">
      <w:pPr>
        <w:spacing w:after="0"/>
        <w:rPr>
          <w:rFonts w:asciiTheme="minorBidi" w:hAnsiTheme="minorBidi" w:cs="B Mitra"/>
          <w:b/>
          <w:bCs/>
          <w:color w:val="FF0000"/>
          <w:sz w:val="26"/>
          <w:szCs w:val="26"/>
          <w:rtl/>
        </w:rPr>
      </w:pPr>
    </w:p>
    <w:p w14:paraId="1650EC40" w14:textId="77777777" w:rsidR="00E77EF6" w:rsidRPr="00F25B8A" w:rsidRDefault="00E77EF6" w:rsidP="00900421">
      <w:pPr>
        <w:spacing w:after="0"/>
        <w:rPr>
          <w:rFonts w:asciiTheme="minorBidi" w:hAnsiTheme="minorBidi"/>
          <w:sz w:val="26"/>
          <w:szCs w:val="26"/>
        </w:rPr>
      </w:pPr>
    </w:p>
    <w:p w14:paraId="3983FFE8" w14:textId="77777777" w:rsidR="00BF53CB" w:rsidRPr="00F25B8A" w:rsidRDefault="00BF53CB" w:rsidP="00900421">
      <w:pPr>
        <w:spacing w:after="0"/>
        <w:rPr>
          <w:rFonts w:asciiTheme="minorBidi" w:hAnsiTheme="minorBidi"/>
          <w:sz w:val="26"/>
          <w:szCs w:val="26"/>
        </w:rPr>
      </w:pPr>
    </w:p>
    <w:p w14:paraId="17FD4B03" w14:textId="77777777" w:rsidR="00BF53CB" w:rsidRPr="00F25B8A" w:rsidRDefault="00BF53CB" w:rsidP="00900421">
      <w:pPr>
        <w:spacing w:after="0"/>
        <w:rPr>
          <w:rFonts w:asciiTheme="minorBidi" w:hAnsiTheme="minorBidi"/>
          <w:sz w:val="26"/>
          <w:szCs w:val="26"/>
          <w:rtl/>
        </w:rPr>
      </w:pPr>
    </w:p>
    <w:p w14:paraId="6B3382DC" w14:textId="73193A10" w:rsidR="00BF53CB" w:rsidRPr="00F25B8A" w:rsidRDefault="00BF53CB" w:rsidP="0072396D">
      <w:pPr>
        <w:spacing w:after="0"/>
        <w:rPr>
          <w:rFonts w:asciiTheme="minorBidi" w:hAnsiTheme="minorBidi" w:cs="B Mitra"/>
          <w:b/>
          <w:bCs/>
          <w:color w:val="FF0000"/>
          <w:sz w:val="26"/>
          <w:szCs w:val="26"/>
          <w:rtl/>
        </w:rPr>
      </w:pPr>
      <w:r w:rsidRPr="00F25B8A">
        <w:rPr>
          <w:rFonts w:asciiTheme="minorBidi" w:hAnsiTheme="minorBidi" w:cs="B Mitra" w:hint="cs"/>
          <w:b/>
          <w:bCs/>
          <w:sz w:val="26"/>
          <w:szCs w:val="26"/>
          <w:rtl/>
        </w:rPr>
        <w:t xml:space="preserve">*موارد فوق به جدول </w:t>
      </w:r>
      <w:r w:rsidRPr="00F25B8A">
        <w:rPr>
          <w:rFonts w:asciiTheme="minorBidi" w:hAnsiTheme="minorBidi" w:cs="Times New Roman"/>
          <w:b/>
          <w:bCs/>
          <w:sz w:val="26"/>
          <w:szCs w:val="26"/>
          <w:rtl/>
        </w:rPr>
        <w:t>"</w:t>
      </w:r>
      <w:r w:rsidRPr="00F25B8A">
        <w:rPr>
          <w:rFonts w:asciiTheme="minorBidi" w:hAnsiTheme="minorBidi" w:cs="B Mitra" w:hint="cs"/>
          <w:b/>
          <w:bCs/>
          <w:sz w:val="26"/>
          <w:szCs w:val="26"/>
          <w:rtl/>
        </w:rPr>
        <w:t>الف 1- م</w:t>
      </w:r>
      <w:r w:rsidR="0072396D">
        <w:rPr>
          <w:rFonts w:asciiTheme="minorBidi" w:hAnsiTheme="minorBidi" w:cs="B Mitra" w:hint="cs"/>
          <w:b/>
          <w:bCs/>
          <w:sz w:val="26"/>
          <w:szCs w:val="26"/>
          <w:rtl/>
        </w:rPr>
        <w:t>راقبت</w:t>
      </w:r>
      <w:r w:rsidRPr="00F25B8A">
        <w:rPr>
          <w:rFonts w:asciiTheme="minorBidi" w:hAnsiTheme="minorBidi" w:cs="B Mitra" w:hint="cs"/>
          <w:b/>
          <w:bCs/>
          <w:sz w:val="26"/>
          <w:szCs w:val="26"/>
          <w:rtl/>
        </w:rPr>
        <w:t xml:space="preserve"> پیش از بارداری</w:t>
      </w:r>
      <w:r w:rsidRPr="00F25B8A">
        <w:rPr>
          <w:rFonts w:asciiTheme="minorBidi" w:hAnsiTheme="minorBidi" w:cs="Times New Roman"/>
          <w:b/>
          <w:bCs/>
          <w:sz w:val="26"/>
          <w:szCs w:val="26"/>
          <w:rtl/>
        </w:rPr>
        <w:t>"</w:t>
      </w:r>
      <w:r w:rsidRPr="00F25B8A">
        <w:rPr>
          <w:rFonts w:asciiTheme="minorBidi" w:hAnsiTheme="minorBidi" w:cs="B Mitra" w:hint="cs"/>
          <w:b/>
          <w:bCs/>
          <w:sz w:val="26"/>
          <w:szCs w:val="26"/>
          <w:rtl/>
        </w:rPr>
        <w:t xml:space="preserve"> بوکلت مراقبت های ادغام یافته سلامت مادران ویژه ماما و پزشک اضافه می شود.</w:t>
      </w:r>
    </w:p>
    <w:p w14:paraId="32302AC8" w14:textId="77777777" w:rsidR="00B64A7C" w:rsidRPr="00F25B8A" w:rsidRDefault="00B64A7C" w:rsidP="00900421">
      <w:pPr>
        <w:spacing w:after="0"/>
        <w:rPr>
          <w:rFonts w:asciiTheme="minorBidi" w:hAnsiTheme="minorBidi"/>
          <w:sz w:val="26"/>
          <w:szCs w:val="26"/>
          <w:rtl/>
        </w:rPr>
      </w:pPr>
    </w:p>
    <w:p w14:paraId="7CE6140B" w14:textId="77777777" w:rsidR="00375054" w:rsidRPr="00F25B8A" w:rsidRDefault="00375054" w:rsidP="00900421">
      <w:pPr>
        <w:spacing w:after="0"/>
        <w:rPr>
          <w:rFonts w:asciiTheme="minorBidi" w:hAnsiTheme="minorBidi"/>
          <w:sz w:val="26"/>
          <w:szCs w:val="26"/>
          <w:rtl/>
        </w:rPr>
      </w:pPr>
    </w:p>
    <w:p w14:paraId="219BDE96" w14:textId="77777777" w:rsidR="00375054" w:rsidRPr="00F25B8A" w:rsidRDefault="00375054" w:rsidP="00900421">
      <w:pPr>
        <w:spacing w:after="0"/>
        <w:rPr>
          <w:rFonts w:asciiTheme="minorBidi" w:hAnsiTheme="minorBidi"/>
          <w:sz w:val="26"/>
          <w:szCs w:val="26"/>
          <w:rtl/>
        </w:rPr>
      </w:pPr>
    </w:p>
    <w:p w14:paraId="73B6EC3E" w14:textId="77777777" w:rsidR="00375054" w:rsidRPr="00F25B8A" w:rsidRDefault="00375054" w:rsidP="00900421">
      <w:pPr>
        <w:spacing w:after="0"/>
        <w:rPr>
          <w:rFonts w:asciiTheme="minorBidi" w:hAnsiTheme="minorBidi"/>
          <w:sz w:val="26"/>
          <w:szCs w:val="26"/>
          <w:rtl/>
        </w:rPr>
      </w:pPr>
    </w:p>
    <w:p w14:paraId="4B91F8DD" w14:textId="77777777" w:rsidR="00BF53CB" w:rsidRPr="00F25B8A" w:rsidRDefault="00BF53CB" w:rsidP="00BF53CB">
      <w:pPr>
        <w:rPr>
          <w:rFonts w:asciiTheme="minorBidi" w:hAnsiTheme="minorBidi"/>
          <w:sz w:val="26"/>
          <w:szCs w:val="26"/>
        </w:rPr>
      </w:pPr>
      <w:r w:rsidRPr="00F25B8A">
        <w:rPr>
          <w:rFonts w:asciiTheme="minorBidi" w:hAnsiTheme="minorBidi" w:cs="B Titr" w:hint="cs"/>
          <w:sz w:val="26"/>
          <w:szCs w:val="26"/>
          <w:rtl/>
        </w:rPr>
        <w:t>جدول الف3*- تفسیر نتایج آزمایش های پیش از بارداری</w:t>
      </w:r>
    </w:p>
    <w:p w14:paraId="3A051751" w14:textId="77777777" w:rsidR="00E77EF6" w:rsidRPr="00F25B8A" w:rsidRDefault="00E77EF6" w:rsidP="00E77EF6">
      <w:pPr>
        <w:rPr>
          <w:rFonts w:asciiTheme="minorBidi" w:hAnsiTheme="minorBidi"/>
          <w:sz w:val="26"/>
          <w:szCs w:val="26"/>
          <w:rtl/>
        </w:rPr>
      </w:pPr>
    </w:p>
    <w:tbl>
      <w:tblPr>
        <w:tblStyle w:val="TableGrid"/>
        <w:bidiVisual/>
        <w:tblW w:w="14996" w:type="dxa"/>
        <w:tblInd w:w="-424" w:type="dxa"/>
        <w:tblLook w:val="04A0" w:firstRow="1" w:lastRow="0" w:firstColumn="1" w:lastColumn="0" w:noHBand="0" w:noVBand="1"/>
      </w:tblPr>
      <w:tblGrid>
        <w:gridCol w:w="3504"/>
        <w:gridCol w:w="3606"/>
        <w:gridCol w:w="7886"/>
      </w:tblGrid>
      <w:tr w:rsidR="002425F5" w:rsidRPr="00F25B8A" w14:paraId="1846FC1F" w14:textId="77777777" w:rsidTr="00CA3CE0">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C60E1" w14:textId="77777777" w:rsidR="002425F5" w:rsidRPr="00F25B8A" w:rsidRDefault="0044754B" w:rsidP="007D57D6">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نتایج</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D8B81" w14:textId="77777777" w:rsidR="002425F5" w:rsidRPr="00F25B8A" w:rsidRDefault="0044754B" w:rsidP="007D57D6">
            <w:pPr>
              <w:jc w:val="center"/>
              <w:rPr>
                <w:rFonts w:asciiTheme="minorBidi" w:hAnsiTheme="minorBidi" w:cs="B Mitra"/>
                <w:b/>
                <w:bCs/>
                <w:color w:val="FF0000"/>
                <w:sz w:val="26"/>
                <w:szCs w:val="26"/>
              </w:rPr>
            </w:pPr>
            <w:r w:rsidRPr="00F25B8A">
              <w:rPr>
                <w:rFonts w:asciiTheme="minorBidi" w:hAnsiTheme="minorBidi" w:cs="B Mitra"/>
                <w:b/>
                <w:bCs/>
                <w:color w:val="FF0000"/>
                <w:sz w:val="26"/>
                <w:szCs w:val="26"/>
              </w:rPr>
              <w:t xml:space="preserve"> </w:t>
            </w:r>
            <w:r w:rsidRPr="00F25B8A">
              <w:rPr>
                <w:rFonts w:asciiTheme="minorBidi" w:hAnsiTheme="minorBidi" w:cs="B Mitra" w:hint="cs"/>
                <w:b/>
                <w:bCs/>
                <w:color w:val="FF0000"/>
                <w:sz w:val="26"/>
                <w:szCs w:val="26"/>
                <w:rtl/>
              </w:rPr>
              <w:t>تشخیص احتمالی</w:t>
            </w:r>
          </w:p>
        </w:tc>
        <w:tc>
          <w:tcPr>
            <w:tcW w:w="7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D9FC3" w14:textId="77777777" w:rsidR="002425F5" w:rsidRPr="00F25B8A" w:rsidRDefault="002425F5" w:rsidP="007D57D6">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اقدام</w:t>
            </w:r>
          </w:p>
        </w:tc>
      </w:tr>
      <w:tr w:rsidR="002425F5" w:rsidRPr="00F25B8A" w14:paraId="379B55BF" w14:textId="77777777" w:rsidTr="00CA3CE0">
        <w:trPr>
          <w:trHeight w:val="476"/>
        </w:trPr>
        <w:tc>
          <w:tcPr>
            <w:tcW w:w="3504" w:type="dxa"/>
            <w:tcBorders>
              <w:top w:val="single" w:sz="4" w:space="0" w:color="000000" w:themeColor="text1"/>
              <w:left w:val="single" w:sz="4" w:space="0" w:color="000000" w:themeColor="text1"/>
              <w:right w:val="single" w:sz="4" w:space="0" w:color="000000" w:themeColor="text1"/>
            </w:tcBorders>
            <w:hideMark/>
          </w:tcPr>
          <w:p w14:paraId="7642E389" w14:textId="77777777" w:rsidR="002425F5" w:rsidRPr="00F25B8A" w:rsidRDefault="002425F5" w:rsidP="002A7211">
            <w:pPr>
              <w:jc w:val="center"/>
              <w:rPr>
                <w:rFonts w:asciiTheme="minorBidi" w:hAnsiTheme="minorBidi" w:cs="B Mitra"/>
                <w:b/>
                <w:bCs/>
                <w:color w:val="FF0000"/>
                <w:sz w:val="26"/>
                <w:szCs w:val="26"/>
              </w:rPr>
            </w:pPr>
            <w:r w:rsidRPr="00F25B8A">
              <w:rPr>
                <w:rFonts w:asciiTheme="minorBidi" w:hAnsiTheme="minorBidi" w:cs="B Mitra"/>
                <w:b/>
                <w:bCs/>
                <w:sz w:val="26"/>
                <w:szCs w:val="26"/>
              </w:rPr>
              <w:t>HIV</w:t>
            </w:r>
            <w:r w:rsidR="0044754B" w:rsidRPr="00F25B8A">
              <w:rPr>
                <w:rFonts w:asciiTheme="minorBidi" w:hAnsiTheme="minorBidi" w:cs="B Mitra" w:hint="cs"/>
                <w:b/>
                <w:bCs/>
                <w:sz w:val="26"/>
                <w:szCs w:val="26"/>
                <w:rtl/>
              </w:rPr>
              <w:t xml:space="preserve"> </w:t>
            </w:r>
            <w:r w:rsidR="0044754B" w:rsidRPr="00F25B8A">
              <w:rPr>
                <w:rFonts w:asciiTheme="minorBidi" w:hAnsiTheme="minorBidi" w:cs="B Mitra"/>
                <w:b/>
                <w:bCs/>
                <w:color w:val="000000" w:themeColor="text1"/>
                <w:sz w:val="26"/>
                <w:szCs w:val="26"/>
              </w:rPr>
              <w:t>Non reactive</w:t>
            </w:r>
            <w:r w:rsidR="007B414A" w:rsidRPr="00F25B8A">
              <w:rPr>
                <w:rFonts w:asciiTheme="minorBidi" w:hAnsiTheme="minorBidi" w:cs="B Mitra" w:hint="cs"/>
                <w:b/>
                <w:bCs/>
                <w:color w:val="000000" w:themeColor="text1"/>
                <w:sz w:val="26"/>
                <w:szCs w:val="26"/>
                <w:rtl/>
              </w:rPr>
              <w:t xml:space="preserve">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FFA66" w14:textId="77777777" w:rsidR="00CA3CE0" w:rsidRPr="00F25B8A" w:rsidRDefault="007B414A" w:rsidP="00CA3CE0">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شک به ابتلا به ویروس ایدز</w:t>
            </w:r>
          </w:p>
          <w:p w14:paraId="08D6102C" w14:textId="77777777" w:rsidR="002425F5" w:rsidRPr="00F25B8A" w:rsidRDefault="00CA3CE0" w:rsidP="00CA3CE0">
            <w:pPr>
              <w:jc w:val="cente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به دلیل رفتارهای در معرض آسیب</w:t>
            </w:r>
            <w:r w:rsidRPr="00F25B8A">
              <w:rPr>
                <w:rFonts w:asciiTheme="minorBidi" w:hAnsiTheme="minorBidi" w:cs="B Mitra"/>
                <w:b/>
                <w:bCs/>
                <w:color w:val="000000" w:themeColor="text1"/>
                <w:sz w:val="26"/>
                <w:szCs w:val="26"/>
              </w:rPr>
              <w:t>HIV</w:t>
            </w:r>
            <w:r w:rsidRPr="00F25B8A">
              <w:rPr>
                <w:rFonts w:asciiTheme="minorBidi" w:hAnsiTheme="minorBidi" w:cs="B Mitra" w:hint="cs"/>
                <w:b/>
                <w:bCs/>
                <w:color w:val="000000" w:themeColor="text1"/>
                <w:sz w:val="26"/>
                <w:szCs w:val="26"/>
                <w:rtl/>
              </w:rPr>
              <w:t>)</w:t>
            </w:r>
          </w:p>
        </w:tc>
        <w:tc>
          <w:tcPr>
            <w:tcW w:w="7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73717DE" w14:textId="77777777" w:rsidR="002425F5" w:rsidRPr="00F25B8A" w:rsidRDefault="002425F5" w:rsidP="009E6DF3">
            <w:pPr>
              <w:pStyle w:val="ListParagraph"/>
              <w:numPr>
                <w:ilvl w:val="0"/>
                <w:numId w:val="8"/>
              </w:numPr>
              <w:ind w:left="342" w:hanging="342"/>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مشاوره پس از آزمایش و </w:t>
            </w:r>
            <w:r w:rsidRPr="00F25B8A">
              <w:rPr>
                <w:rFonts w:asciiTheme="minorBidi" w:hAnsiTheme="minorBidi" w:cs="B Mitra" w:hint="cs"/>
                <w:b/>
                <w:bCs/>
                <w:sz w:val="26"/>
                <w:szCs w:val="26"/>
                <w:rtl/>
              </w:rPr>
              <w:t>تکرار</w:t>
            </w:r>
            <w:r w:rsidR="0044754B" w:rsidRPr="00F25B8A">
              <w:rPr>
                <w:rFonts w:asciiTheme="minorBidi" w:hAnsiTheme="minorBidi" w:cs="B Mitra" w:hint="cs"/>
                <w:b/>
                <w:bCs/>
                <w:sz w:val="26"/>
                <w:szCs w:val="26"/>
                <w:rtl/>
              </w:rPr>
              <w:t xml:space="preserve"> </w:t>
            </w:r>
            <w:r w:rsidRPr="00F25B8A">
              <w:rPr>
                <w:rFonts w:asciiTheme="minorBidi" w:hAnsiTheme="minorBidi" w:cs="B Mitra" w:hint="cs"/>
                <w:b/>
                <w:bCs/>
                <w:sz w:val="26"/>
                <w:szCs w:val="26"/>
                <w:rtl/>
              </w:rPr>
              <w:t xml:space="preserve">تست </w:t>
            </w:r>
            <w:r w:rsidR="0091365D" w:rsidRPr="00F25B8A">
              <w:rPr>
                <w:rFonts w:asciiTheme="minorBidi" w:hAnsiTheme="minorBidi" w:cs="B Mitra" w:hint="cs"/>
                <w:b/>
                <w:bCs/>
                <w:sz w:val="26"/>
                <w:szCs w:val="26"/>
                <w:rtl/>
              </w:rPr>
              <w:t>3 ماه بعد</w:t>
            </w:r>
            <w:r w:rsidRPr="00F25B8A">
              <w:rPr>
                <w:rFonts w:asciiTheme="minorBidi" w:hAnsiTheme="minorBidi" w:cs="B Mitra" w:hint="cs"/>
                <w:b/>
                <w:bCs/>
                <w:color w:val="000000" w:themeColor="text1"/>
                <w:sz w:val="26"/>
                <w:szCs w:val="26"/>
                <w:shd w:val="clear" w:color="auto" w:fill="00FF00"/>
                <w:rtl/>
              </w:rPr>
              <w:t xml:space="preserve"> </w:t>
            </w:r>
          </w:p>
        </w:tc>
      </w:tr>
      <w:tr w:rsidR="00B642C2" w:rsidRPr="00F25B8A" w14:paraId="50FE6BC7" w14:textId="77777777" w:rsidTr="00CA3CE0">
        <w:trPr>
          <w:trHeight w:val="737"/>
        </w:trPr>
        <w:tc>
          <w:tcPr>
            <w:tcW w:w="3504" w:type="dxa"/>
            <w:tcBorders>
              <w:left w:val="single" w:sz="4" w:space="0" w:color="000000" w:themeColor="text1"/>
              <w:right w:val="single" w:sz="4" w:space="0" w:color="000000" w:themeColor="text1"/>
            </w:tcBorders>
            <w:vAlign w:val="center"/>
            <w:hideMark/>
          </w:tcPr>
          <w:p w14:paraId="5D355FC5" w14:textId="77777777" w:rsidR="00B642C2" w:rsidRPr="00F25B8A" w:rsidRDefault="00B642C2" w:rsidP="007D57D6">
            <w:pPr>
              <w:bidi w:val="0"/>
              <w:jc w:val="center"/>
              <w:rPr>
                <w:rFonts w:asciiTheme="minorBidi" w:hAnsiTheme="minorBidi" w:cs="B Mitra"/>
                <w:b/>
                <w:bCs/>
                <w:color w:val="FF0000"/>
                <w:sz w:val="26"/>
                <w:szCs w:val="26"/>
              </w:rPr>
            </w:pPr>
            <w:r w:rsidRPr="00F25B8A">
              <w:rPr>
                <w:rFonts w:asciiTheme="minorBidi" w:hAnsiTheme="minorBidi" w:cs="B Mitra"/>
                <w:b/>
                <w:bCs/>
                <w:color w:val="000000" w:themeColor="text1"/>
                <w:sz w:val="26"/>
                <w:szCs w:val="26"/>
              </w:rPr>
              <w:t>Reactive</w:t>
            </w:r>
            <w:r w:rsidRPr="00F25B8A">
              <w:rPr>
                <w:rFonts w:asciiTheme="minorBidi" w:hAnsiTheme="minorBidi" w:cs="B Mitra" w:hint="cs"/>
                <w:b/>
                <w:bCs/>
                <w:color w:val="000000" w:themeColor="text1"/>
                <w:sz w:val="26"/>
                <w:szCs w:val="26"/>
                <w:rtl/>
              </w:rPr>
              <w:t xml:space="preserve"> </w:t>
            </w:r>
            <w:r w:rsidRPr="00F25B8A">
              <w:rPr>
                <w:rFonts w:asciiTheme="minorBidi" w:hAnsiTheme="minorBidi" w:cs="B Mitra"/>
                <w:b/>
                <w:bCs/>
                <w:sz w:val="26"/>
                <w:szCs w:val="26"/>
              </w:rPr>
              <w:t>HIV</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A7EB2C" w14:textId="77777777" w:rsidR="00B642C2" w:rsidRPr="00F25B8A" w:rsidRDefault="00B642C2" w:rsidP="007D57D6">
            <w:pPr>
              <w:jc w:val="cente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شک به ابتلا به ویروس ایدز</w:t>
            </w:r>
          </w:p>
        </w:tc>
        <w:tc>
          <w:tcPr>
            <w:tcW w:w="7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3BF5D253" w14:textId="77777777" w:rsidR="007A0D6D" w:rsidRPr="00F25B8A" w:rsidRDefault="00B642C2" w:rsidP="009E6DF3">
            <w:pPr>
              <w:pStyle w:val="ListParagraph"/>
              <w:numPr>
                <w:ilvl w:val="0"/>
                <w:numId w:val="32"/>
              </w:numP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مشاوره پس از آزمایش </w:t>
            </w:r>
          </w:p>
          <w:p w14:paraId="60927DBC" w14:textId="58F9B423" w:rsidR="00B642C2" w:rsidRPr="00F25B8A" w:rsidRDefault="00B642C2" w:rsidP="00AB0311">
            <w:pPr>
              <w:pStyle w:val="ListParagraph"/>
              <w:numPr>
                <w:ilvl w:val="0"/>
                <w:numId w:val="8"/>
              </w:numPr>
              <w:ind w:left="342" w:hanging="342"/>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ارجاع به مرکز مشاوره بیماری های رفتاری نزدیک مرکز</w:t>
            </w:r>
          </w:p>
          <w:p w14:paraId="6EEE8F5A" w14:textId="77777777" w:rsidR="00B642C2" w:rsidRPr="00F25B8A" w:rsidRDefault="00B642C2" w:rsidP="009E6DF3">
            <w:pPr>
              <w:pStyle w:val="ListParagraph"/>
              <w:numPr>
                <w:ilvl w:val="0"/>
                <w:numId w:val="32"/>
              </w:numP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shd w:val="clear" w:color="auto" w:fill="92D050"/>
                <w:rtl/>
              </w:rPr>
              <w:t>گزارش کتبی به واحد مبارزه با بیماری های مرکز بهداشت شهرستان</w:t>
            </w:r>
          </w:p>
        </w:tc>
      </w:tr>
    </w:tbl>
    <w:p w14:paraId="4B798357" w14:textId="77777777" w:rsidR="00982E86" w:rsidRPr="00F25B8A" w:rsidRDefault="00982E86" w:rsidP="00CB37ED">
      <w:pPr>
        <w:rPr>
          <w:rFonts w:asciiTheme="minorBidi" w:hAnsiTheme="minorBidi" w:cs="B Mitra"/>
          <w:b/>
          <w:bCs/>
          <w:sz w:val="26"/>
          <w:szCs w:val="26"/>
          <w:rtl/>
        </w:rPr>
      </w:pPr>
    </w:p>
    <w:p w14:paraId="0FB0767A" w14:textId="77777777" w:rsidR="00BF53CB" w:rsidRPr="00F25B8A" w:rsidRDefault="00BF53CB" w:rsidP="00BF53CB">
      <w:pPr>
        <w:rPr>
          <w:rFonts w:asciiTheme="minorBidi" w:hAnsiTheme="minorBidi" w:cs="Times New Roman"/>
          <w:b/>
          <w:bCs/>
          <w:sz w:val="26"/>
          <w:szCs w:val="26"/>
          <w:rtl/>
        </w:rPr>
      </w:pPr>
      <w:r w:rsidRPr="0072396D">
        <w:rPr>
          <w:rFonts w:asciiTheme="minorBidi" w:hAnsiTheme="minorBidi" w:cs="B Mitra" w:hint="cs"/>
          <w:b/>
          <w:bCs/>
          <w:sz w:val="26"/>
          <w:szCs w:val="26"/>
          <w:rtl/>
        </w:rPr>
        <w:t xml:space="preserve">*این جدول به جای ردیف </w:t>
      </w:r>
      <w:r w:rsidRPr="0072396D">
        <w:rPr>
          <w:rFonts w:asciiTheme="minorBidi" w:hAnsiTheme="minorBidi" w:cs="B Mitra"/>
          <w:b/>
          <w:bCs/>
          <w:sz w:val="26"/>
          <w:szCs w:val="26"/>
        </w:rPr>
        <w:t xml:space="preserve">HIV" </w:t>
      </w:r>
      <w:r w:rsidRPr="0072396D">
        <w:rPr>
          <w:rFonts w:asciiTheme="minorBidi" w:hAnsiTheme="minorBidi" w:cs="B Mitra" w:hint="cs"/>
          <w:b/>
          <w:bCs/>
          <w:sz w:val="26"/>
          <w:szCs w:val="26"/>
          <w:rtl/>
        </w:rPr>
        <w:t xml:space="preserve"> مثبت</w:t>
      </w:r>
      <w:r w:rsidRPr="0072396D">
        <w:rPr>
          <w:rFonts w:asciiTheme="minorBidi" w:hAnsiTheme="minorBidi" w:cs="Times New Roman"/>
          <w:b/>
          <w:bCs/>
          <w:sz w:val="26"/>
          <w:szCs w:val="26"/>
          <w:rtl/>
        </w:rPr>
        <w:t xml:space="preserve">" </w:t>
      </w:r>
      <w:r w:rsidRPr="0072396D">
        <w:rPr>
          <w:rFonts w:asciiTheme="minorBidi" w:hAnsiTheme="minorBidi" w:cs="B Mitra" w:hint="cs"/>
          <w:b/>
          <w:bCs/>
          <w:sz w:val="26"/>
          <w:szCs w:val="26"/>
          <w:rtl/>
        </w:rPr>
        <w:t xml:space="preserve">و </w:t>
      </w:r>
      <w:r w:rsidRPr="0072396D">
        <w:rPr>
          <w:rFonts w:asciiTheme="minorBidi" w:hAnsiTheme="minorBidi" w:cs="B Mitra"/>
          <w:b/>
          <w:bCs/>
          <w:sz w:val="26"/>
          <w:szCs w:val="26"/>
        </w:rPr>
        <w:t xml:space="preserve">HIV" </w:t>
      </w:r>
      <w:r w:rsidRPr="0072396D">
        <w:rPr>
          <w:rFonts w:asciiTheme="minorBidi" w:hAnsiTheme="minorBidi" w:cs="B Mitra" w:hint="cs"/>
          <w:b/>
          <w:bCs/>
          <w:sz w:val="26"/>
          <w:szCs w:val="26"/>
          <w:rtl/>
        </w:rPr>
        <w:t xml:space="preserve"> منفی و وجود رفتار های پرخطر</w:t>
      </w:r>
      <w:r w:rsidRPr="0072396D">
        <w:rPr>
          <w:rFonts w:asciiTheme="minorBidi" w:hAnsiTheme="minorBidi" w:cs="Times New Roman"/>
          <w:b/>
          <w:bCs/>
          <w:sz w:val="26"/>
          <w:szCs w:val="26"/>
          <w:rtl/>
        </w:rPr>
        <w:t>"</w:t>
      </w:r>
      <w:r w:rsidRPr="0072396D">
        <w:rPr>
          <w:rFonts w:asciiTheme="minorBidi" w:hAnsiTheme="minorBidi" w:cs="B Mitra" w:hint="cs"/>
          <w:b/>
          <w:bCs/>
          <w:sz w:val="26"/>
          <w:szCs w:val="26"/>
          <w:rtl/>
        </w:rPr>
        <w:t xml:space="preserve"> در جدول </w:t>
      </w:r>
      <w:r w:rsidRPr="0072396D">
        <w:rPr>
          <w:rFonts w:asciiTheme="minorBidi" w:hAnsiTheme="minorBidi" w:cs="Times New Roman"/>
          <w:b/>
          <w:bCs/>
          <w:sz w:val="26"/>
          <w:szCs w:val="26"/>
          <w:rtl/>
        </w:rPr>
        <w:t>"</w:t>
      </w:r>
      <w:r w:rsidRPr="0072396D">
        <w:rPr>
          <w:rFonts w:asciiTheme="minorBidi" w:hAnsiTheme="minorBidi" w:cs="B Mitra" w:hint="cs"/>
          <w:b/>
          <w:bCs/>
          <w:sz w:val="26"/>
          <w:szCs w:val="26"/>
          <w:rtl/>
        </w:rPr>
        <w:t xml:space="preserve"> </w:t>
      </w:r>
      <w:r w:rsidRPr="0072396D">
        <w:rPr>
          <w:rFonts w:asciiTheme="minorBidi" w:hAnsiTheme="minorBidi" w:cs="B Mitra" w:hint="cs"/>
          <w:b/>
          <w:bCs/>
          <w:sz w:val="26"/>
          <w:szCs w:val="26"/>
          <w:highlight w:val="yellow"/>
          <w:rtl/>
        </w:rPr>
        <w:t>الف 3-</w:t>
      </w:r>
      <w:r w:rsidRPr="0072396D">
        <w:rPr>
          <w:rFonts w:asciiTheme="minorBidi" w:hAnsiTheme="minorBidi" w:cs="B Mitra" w:hint="cs"/>
          <w:b/>
          <w:bCs/>
          <w:sz w:val="26"/>
          <w:szCs w:val="26"/>
          <w:rtl/>
        </w:rPr>
        <w:t>تفسیر نتایج آزمایش های پیش از بارداری</w:t>
      </w:r>
      <w:r w:rsidRPr="0072396D">
        <w:rPr>
          <w:rFonts w:asciiTheme="minorBidi" w:hAnsiTheme="minorBidi" w:cs="Times New Roman"/>
          <w:b/>
          <w:bCs/>
          <w:sz w:val="26"/>
          <w:szCs w:val="26"/>
          <w:rtl/>
        </w:rPr>
        <w:t>"</w:t>
      </w:r>
      <w:r w:rsidRPr="0072396D">
        <w:rPr>
          <w:rFonts w:asciiTheme="minorBidi" w:hAnsiTheme="minorBidi" w:cs="B Mitra" w:hint="cs"/>
          <w:b/>
          <w:bCs/>
          <w:sz w:val="26"/>
          <w:szCs w:val="26"/>
          <w:rtl/>
        </w:rPr>
        <w:t xml:space="preserve"> بوکلت مراقبت های ادغام یافته سلامت مادران ویژه ماما و پزشک قرار می گیرد.</w:t>
      </w:r>
    </w:p>
    <w:p w14:paraId="7FBDDFF0" w14:textId="77777777" w:rsidR="00E77EF6" w:rsidRPr="00F25B8A" w:rsidRDefault="00E77EF6" w:rsidP="00E77EF6">
      <w:pPr>
        <w:rPr>
          <w:rFonts w:asciiTheme="minorBidi" w:hAnsiTheme="minorBidi"/>
          <w:sz w:val="26"/>
          <w:szCs w:val="26"/>
          <w:rtl/>
        </w:rPr>
      </w:pPr>
    </w:p>
    <w:p w14:paraId="3244EE2D" w14:textId="77777777" w:rsidR="00982E86" w:rsidRPr="00F25B8A" w:rsidRDefault="00982E86" w:rsidP="00E77EF6">
      <w:pPr>
        <w:rPr>
          <w:rFonts w:asciiTheme="minorBidi" w:hAnsiTheme="minorBidi"/>
          <w:sz w:val="26"/>
          <w:szCs w:val="26"/>
          <w:rtl/>
        </w:rPr>
      </w:pPr>
    </w:p>
    <w:p w14:paraId="19721515" w14:textId="77777777" w:rsidR="00982E86" w:rsidRPr="00F25B8A" w:rsidRDefault="00982E86" w:rsidP="00E77EF6">
      <w:pPr>
        <w:rPr>
          <w:rFonts w:asciiTheme="minorBidi" w:hAnsiTheme="minorBidi"/>
          <w:sz w:val="26"/>
          <w:szCs w:val="26"/>
          <w:rtl/>
        </w:rPr>
      </w:pPr>
    </w:p>
    <w:p w14:paraId="489F8D36" w14:textId="77777777" w:rsidR="00982E86" w:rsidRPr="00F25B8A" w:rsidRDefault="00982E86" w:rsidP="00E77EF6">
      <w:pPr>
        <w:rPr>
          <w:rFonts w:asciiTheme="minorBidi" w:hAnsiTheme="minorBidi"/>
          <w:sz w:val="26"/>
          <w:szCs w:val="26"/>
          <w:rtl/>
        </w:rPr>
      </w:pPr>
    </w:p>
    <w:p w14:paraId="2BF92E81" w14:textId="77777777" w:rsidR="00982E86" w:rsidRPr="00F25B8A" w:rsidRDefault="00982E86" w:rsidP="00E77EF6">
      <w:pPr>
        <w:rPr>
          <w:rFonts w:asciiTheme="minorBidi" w:hAnsiTheme="minorBidi"/>
          <w:sz w:val="26"/>
          <w:szCs w:val="26"/>
        </w:rPr>
      </w:pPr>
    </w:p>
    <w:p w14:paraId="1179D532" w14:textId="77777777" w:rsidR="00E77EF6" w:rsidRPr="00F25B8A" w:rsidRDefault="00E77EF6" w:rsidP="00E77EF6">
      <w:pPr>
        <w:rPr>
          <w:rFonts w:asciiTheme="minorBidi" w:hAnsiTheme="minorBidi"/>
          <w:sz w:val="26"/>
          <w:szCs w:val="26"/>
        </w:rPr>
      </w:pPr>
    </w:p>
    <w:p w14:paraId="09F499D6" w14:textId="77777777" w:rsidR="00E77EF6" w:rsidRPr="00F25B8A" w:rsidRDefault="00E77EF6" w:rsidP="00374C00">
      <w:pPr>
        <w:rPr>
          <w:rFonts w:asciiTheme="minorBidi" w:hAnsiTheme="minorBidi"/>
          <w:sz w:val="26"/>
          <w:szCs w:val="26"/>
          <w:rtl/>
        </w:rPr>
      </w:pPr>
      <w:r w:rsidRPr="00F25B8A">
        <w:rPr>
          <w:rFonts w:asciiTheme="minorBidi" w:hAnsiTheme="minorBidi" w:cs="2 Mitra" w:hint="cs"/>
          <w:b/>
          <w:bCs/>
          <w:color w:val="FF0000"/>
          <w:sz w:val="26"/>
          <w:szCs w:val="26"/>
          <w:rtl/>
        </w:rPr>
        <w:t xml:space="preserve">      </w:t>
      </w:r>
    </w:p>
    <w:p w14:paraId="07BE62D7" w14:textId="77777777" w:rsidR="00BF53CB" w:rsidRPr="00F25B8A" w:rsidRDefault="00BF53CB" w:rsidP="00BF53CB">
      <w:pPr>
        <w:rPr>
          <w:rFonts w:asciiTheme="minorBidi" w:hAnsiTheme="minorBidi" w:cs="B Titr"/>
          <w:sz w:val="26"/>
          <w:szCs w:val="26"/>
        </w:rPr>
      </w:pPr>
      <w:r w:rsidRPr="00F25B8A">
        <w:rPr>
          <w:rFonts w:asciiTheme="minorBidi" w:hAnsiTheme="minorBidi" w:cs="B Titr" w:hint="cs"/>
          <w:sz w:val="26"/>
          <w:szCs w:val="26"/>
          <w:rtl/>
        </w:rPr>
        <w:t xml:space="preserve">جدول </w:t>
      </w:r>
      <w:r w:rsidRPr="0072396D">
        <w:rPr>
          <w:rFonts w:asciiTheme="minorBidi" w:hAnsiTheme="minorBidi" w:cs="B Titr" w:hint="cs"/>
          <w:sz w:val="26"/>
          <w:szCs w:val="26"/>
          <w:highlight w:val="yellow"/>
          <w:rtl/>
        </w:rPr>
        <w:t>ت8*</w:t>
      </w:r>
      <w:r w:rsidRPr="00F25B8A">
        <w:rPr>
          <w:rFonts w:asciiTheme="minorBidi" w:hAnsiTheme="minorBidi" w:cs="B Titr" w:hint="cs"/>
          <w:sz w:val="26"/>
          <w:szCs w:val="26"/>
          <w:rtl/>
        </w:rPr>
        <w:t>- مشکلات ادراری تناسلی</w:t>
      </w:r>
    </w:p>
    <w:p w14:paraId="2DE27925" w14:textId="77777777" w:rsidR="00BF53CB" w:rsidRPr="00F25B8A" w:rsidRDefault="00BF53CB" w:rsidP="00BF53CB">
      <w:pPr>
        <w:rPr>
          <w:rFonts w:asciiTheme="minorBidi" w:hAnsiTheme="minorBidi" w:cs="B Mitra"/>
          <w:sz w:val="26"/>
          <w:szCs w:val="26"/>
          <w:rtl/>
        </w:rPr>
      </w:pPr>
      <w:r w:rsidRPr="00F25B8A">
        <w:rPr>
          <w:rFonts w:asciiTheme="minorBidi" w:hAnsiTheme="minorBidi" w:cs="B Mitra" w:hint="cs"/>
          <w:color w:val="FF0000"/>
          <w:sz w:val="26"/>
          <w:szCs w:val="26"/>
          <w:rtl/>
        </w:rPr>
        <w:t>ارزیابی</w:t>
      </w:r>
    </w:p>
    <w:tbl>
      <w:tblPr>
        <w:tblStyle w:val="TableGrid"/>
        <w:tblpPr w:leftFromText="180" w:rightFromText="180" w:vertAnchor="text" w:horzAnchor="margin" w:tblpY="228"/>
        <w:bidiVisual/>
        <w:tblW w:w="0" w:type="auto"/>
        <w:tblLook w:val="04A0" w:firstRow="1" w:lastRow="0" w:firstColumn="1" w:lastColumn="0" w:noHBand="0" w:noVBand="1"/>
      </w:tblPr>
      <w:tblGrid>
        <w:gridCol w:w="965"/>
        <w:gridCol w:w="2252"/>
        <w:gridCol w:w="1358"/>
        <w:gridCol w:w="4271"/>
      </w:tblGrid>
      <w:tr w:rsidR="00BF53CB" w:rsidRPr="00F25B8A" w14:paraId="6021A97A" w14:textId="77777777" w:rsidTr="002C654D">
        <w:trPr>
          <w:trHeight w:val="645"/>
        </w:trPr>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E4C44" w14:textId="77777777" w:rsidR="00BF53CB" w:rsidRPr="00F25B8A" w:rsidRDefault="00BF53CB" w:rsidP="002C654D">
            <w:pPr>
              <w:jc w:val="center"/>
              <w:rPr>
                <w:rFonts w:asciiTheme="minorBidi" w:hAnsiTheme="minorBidi" w:cs="B Mitra"/>
                <w:b/>
                <w:bCs/>
                <w:color w:val="FF0000"/>
                <w:sz w:val="26"/>
                <w:szCs w:val="26"/>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0C603" w14:textId="77777777" w:rsidR="00BF53CB" w:rsidRPr="00F25B8A" w:rsidRDefault="00BF53CB" w:rsidP="002C654D">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علائم همراه</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93DDA" w14:textId="77777777" w:rsidR="00BF53CB" w:rsidRPr="00F25B8A" w:rsidRDefault="00BF53CB" w:rsidP="002C654D">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تشخیص احتمالی</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6A916" w14:textId="77777777" w:rsidR="00BF53CB" w:rsidRPr="00F25B8A" w:rsidRDefault="00BF53CB" w:rsidP="002C654D">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اقدام</w:t>
            </w:r>
          </w:p>
        </w:tc>
      </w:tr>
      <w:tr w:rsidR="00BF53CB" w:rsidRPr="00F25B8A" w14:paraId="0BB97BC7" w14:textId="77777777" w:rsidTr="002C654D">
        <w:trPr>
          <w:trHeight w:val="1598"/>
        </w:trPr>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F8A29" w14:textId="77777777" w:rsidR="00BF53CB" w:rsidRPr="00F25B8A" w:rsidRDefault="00BF53CB" w:rsidP="002C654D">
            <w:pPr>
              <w:spacing w:line="360" w:lineRule="auto"/>
              <w:jc w:val="center"/>
              <w:rPr>
                <w:rFonts w:ascii="Tahoma" w:hAnsi="Tahoma" w:cs="Tahoma"/>
                <w:sz w:val="26"/>
                <w:szCs w:val="26"/>
              </w:rPr>
            </w:pPr>
            <w:r w:rsidRPr="00F25B8A">
              <w:rPr>
                <w:rFonts w:ascii="Tahoma" w:hAnsi="Tahoma" w:cs="Tahoma"/>
                <w:sz w:val="26"/>
                <w:szCs w:val="26"/>
                <w:rtl/>
              </w:rPr>
              <w:t>نیمه اول و دوم بارداری</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3FC66" w14:textId="2701001C" w:rsidR="00BF53CB" w:rsidRPr="00F25B8A" w:rsidRDefault="00BF53CB" w:rsidP="0072396D">
            <w:pPr>
              <w:rPr>
                <w:rFonts w:asciiTheme="minorBidi" w:hAnsiTheme="minorBidi" w:cs="B Mitra"/>
                <w:b/>
                <w:bCs/>
                <w:sz w:val="26"/>
                <w:szCs w:val="26"/>
              </w:rPr>
            </w:pPr>
            <w:r w:rsidRPr="00F25B8A">
              <w:rPr>
                <w:rFonts w:asciiTheme="minorBidi" w:hAnsiTheme="minorBidi" w:cs="B Mitra" w:hint="cs"/>
                <w:b/>
                <w:bCs/>
                <w:color w:val="000000" w:themeColor="text1"/>
                <w:sz w:val="26"/>
                <w:szCs w:val="26"/>
                <w:rtl/>
              </w:rPr>
              <w:t>خارش و سوزش و درد ناحیه تناسلی، ضایعات یا زخم ناحیه تناسلی</w:t>
            </w:r>
            <w:r w:rsidR="0072396D">
              <w:rPr>
                <w:rFonts w:asciiTheme="minorBidi" w:hAnsiTheme="minorBidi" w:cs="B Mitra" w:hint="cs"/>
                <w:b/>
                <w:bCs/>
                <w:color w:val="000000" w:themeColor="text1"/>
                <w:sz w:val="26"/>
                <w:szCs w:val="26"/>
                <w:rtl/>
              </w:rPr>
              <w:t>، ترشحات مجرا</w:t>
            </w:r>
            <w:r w:rsidRPr="00F25B8A">
              <w:rPr>
                <w:rFonts w:asciiTheme="minorBidi" w:hAnsiTheme="minorBidi" w:cs="B Mitra" w:hint="cs"/>
                <w:b/>
                <w:bCs/>
                <w:color w:val="000000" w:themeColor="text1"/>
                <w:sz w:val="26"/>
                <w:szCs w:val="26"/>
                <w:rtl/>
              </w:rPr>
              <w:t xml:space="preserve"> در بیمار یا همسر وی،</w:t>
            </w:r>
            <w:r w:rsidRPr="00F25B8A">
              <w:rPr>
                <w:rFonts w:asciiTheme="minorBidi" w:hAnsiTheme="minorBidi" w:cs="B Mitra" w:hint="cs"/>
                <w:b/>
                <w:bCs/>
                <w:sz w:val="26"/>
                <w:szCs w:val="26"/>
                <w:rtl/>
              </w:rPr>
              <w:t xml:space="preserve"> درد زیر دل</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9C67CB2" w14:textId="77777777" w:rsidR="00BF53CB" w:rsidRPr="00F25B8A" w:rsidRDefault="00BF53CB" w:rsidP="002C654D">
            <w:pPr>
              <w:tabs>
                <w:tab w:val="right" w:pos="162"/>
                <w:tab w:val="right" w:pos="342"/>
              </w:tabs>
              <w:rPr>
                <w:rFonts w:asciiTheme="minorBidi" w:hAnsiTheme="minorBidi" w:cs="B Mitra"/>
                <w:b/>
                <w:bCs/>
                <w:sz w:val="26"/>
                <w:szCs w:val="26"/>
                <w:shd w:val="clear" w:color="auto" w:fill="92D050"/>
              </w:rPr>
            </w:pPr>
            <w:r w:rsidRPr="00F25B8A">
              <w:rPr>
                <w:rFonts w:asciiTheme="minorBidi" w:hAnsiTheme="minorBidi" w:cs="B Mitra" w:hint="cs"/>
                <w:b/>
                <w:bCs/>
                <w:sz w:val="26"/>
                <w:szCs w:val="26"/>
                <w:shd w:val="clear" w:color="auto" w:fill="92D050"/>
                <w:rtl/>
              </w:rPr>
              <w:t>بیماری های آمیزشی</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6EAA6F83" w14:textId="77777777" w:rsidR="00BF53CB" w:rsidRPr="00F25B8A" w:rsidRDefault="00BF53CB" w:rsidP="009E6DF3">
            <w:pPr>
              <w:pStyle w:val="ListParagraph"/>
              <w:numPr>
                <w:ilvl w:val="0"/>
                <w:numId w:val="79"/>
              </w:numPr>
              <w:tabs>
                <w:tab w:val="right" w:pos="162"/>
                <w:tab w:val="right" w:pos="342"/>
              </w:tabs>
              <w:ind w:left="0" w:firstLine="0"/>
              <w:rPr>
                <w:rFonts w:asciiTheme="minorBidi" w:hAnsiTheme="minorBidi" w:cs="B Mitra"/>
                <w:b/>
                <w:bCs/>
                <w:sz w:val="26"/>
                <w:szCs w:val="26"/>
                <w:rtl/>
              </w:rPr>
            </w:pPr>
            <w:r w:rsidRPr="00F25B8A">
              <w:rPr>
                <w:rFonts w:asciiTheme="minorBidi" w:hAnsiTheme="minorBidi" w:cs="B Mitra" w:hint="cs"/>
                <w:b/>
                <w:bCs/>
                <w:sz w:val="26"/>
                <w:szCs w:val="26"/>
                <w:shd w:val="clear" w:color="auto" w:fill="92D050"/>
                <w:rtl/>
              </w:rPr>
              <w:t>درمان سندرمیک بر اساس دستورالعمل کشوری تدابیر بالینی در عفونتهای آمیزشی</w:t>
            </w:r>
          </w:p>
          <w:p w14:paraId="1B84DA97" w14:textId="77777777" w:rsidR="00BF53CB" w:rsidRPr="00F25B8A" w:rsidRDefault="00BF53CB" w:rsidP="009E6DF3">
            <w:pPr>
              <w:pStyle w:val="ListParagraph"/>
              <w:numPr>
                <w:ilvl w:val="0"/>
                <w:numId w:val="79"/>
              </w:numPr>
              <w:tabs>
                <w:tab w:val="right" w:pos="162"/>
                <w:tab w:val="right" w:pos="342"/>
              </w:tabs>
              <w:ind w:left="0" w:firstLine="0"/>
              <w:rPr>
                <w:rFonts w:asciiTheme="minorBidi" w:hAnsiTheme="minorBidi" w:cs="B Mitra"/>
                <w:b/>
                <w:bCs/>
                <w:sz w:val="26"/>
                <w:szCs w:val="26"/>
                <w:shd w:val="clear" w:color="auto" w:fill="92D050"/>
              </w:rPr>
            </w:pPr>
            <w:r w:rsidRPr="00F25B8A">
              <w:rPr>
                <w:rFonts w:asciiTheme="minorBidi" w:hAnsiTheme="minorBidi" w:cs="B Mitra" w:hint="cs"/>
                <w:b/>
                <w:bCs/>
                <w:sz w:val="26"/>
                <w:szCs w:val="26"/>
                <w:shd w:val="clear" w:color="auto" w:fill="92D050"/>
                <w:rtl/>
              </w:rPr>
              <w:t xml:space="preserve">انجام تست </w:t>
            </w:r>
            <w:r w:rsidRPr="00F25B8A">
              <w:rPr>
                <w:rFonts w:asciiTheme="minorBidi" w:hAnsiTheme="minorBidi" w:cs="B Mitra"/>
                <w:b/>
                <w:bCs/>
                <w:sz w:val="26"/>
                <w:szCs w:val="26"/>
                <w:shd w:val="clear" w:color="auto" w:fill="92D050"/>
              </w:rPr>
              <w:t xml:space="preserve">HIV </w:t>
            </w:r>
          </w:p>
          <w:p w14:paraId="52C286C8" w14:textId="77777777" w:rsidR="00BF53CB" w:rsidRPr="00F25B8A" w:rsidRDefault="00BF53CB" w:rsidP="009E6DF3">
            <w:pPr>
              <w:pStyle w:val="ListParagraph"/>
              <w:numPr>
                <w:ilvl w:val="0"/>
                <w:numId w:val="79"/>
              </w:numPr>
              <w:tabs>
                <w:tab w:val="right" w:pos="162"/>
                <w:tab w:val="right" w:pos="342"/>
              </w:tabs>
              <w:ind w:left="0" w:firstLine="0"/>
              <w:rPr>
                <w:rFonts w:asciiTheme="minorBidi" w:hAnsiTheme="minorBidi" w:cs="B Mitra"/>
                <w:b/>
                <w:bCs/>
                <w:sz w:val="26"/>
                <w:szCs w:val="26"/>
                <w:shd w:val="clear" w:color="auto" w:fill="92D050"/>
              </w:rPr>
            </w:pPr>
            <w:r w:rsidRPr="00F25B8A">
              <w:rPr>
                <w:rFonts w:asciiTheme="minorBidi" w:hAnsiTheme="minorBidi" w:cs="B Mitra" w:hint="cs"/>
                <w:b/>
                <w:bCs/>
                <w:sz w:val="26"/>
                <w:szCs w:val="26"/>
                <w:shd w:val="clear" w:color="auto" w:fill="92D050"/>
                <w:rtl/>
              </w:rPr>
              <w:t xml:space="preserve">انجام تست </w:t>
            </w:r>
            <w:r w:rsidRPr="00F25B8A">
              <w:rPr>
                <w:rFonts w:asciiTheme="minorBidi" w:hAnsiTheme="minorBidi" w:cs="B Mitra"/>
                <w:b/>
                <w:bCs/>
                <w:sz w:val="26"/>
                <w:szCs w:val="26"/>
                <w:shd w:val="clear" w:color="auto" w:fill="92D050"/>
              </w:rPr>
              <w:t>RPR/VDRL</w:t>
            </w:r>
          </w:p>
        </w:tc>
      </w:tr>
    </w:tbl>
    <w:tbl>
      <w:tblPr>
        <w:tblStyle w:val="TableGrid"/>
        <w:tblpPr w:leftFromText="180" w:rightFromText="180" w:vertAnchor="text" w:horzAnchor="margin" w:tblpXSpec="right" w:tblpY="284"/>
        <w:bidiVisual/>
        <w:tblW w:w="0" w:type="auto"/>
        <w:tblLook w:val="04A0" w:firstRow="1" w:lastRow="0" w:firstColumn="1" w:lastColumn="0" w:noHBand="0" w:noVBand="1"/>
      </w:tblPr>
      <w:tblGrid>
        <w:gridCol w:w="2879"/>
      </w:tblGrid>
      <w:tr w:rsidR="00BF53CB" w:rsidRPr="00F25B8A" w14:paraId="34C5247A" w14:textId="77777777" w:rsidTr="002C654D">
        <w:trPr>
          <w:trHeight w:val="3103"/>
        </w:trPr>
        <w:tc>
          <w:tcPr>
            <w:tcW w:w="2879" w:type="dxa"/>
          </w:tcPr>
          <w:p w14:paraId="65CE41F4" w14:textId="77777777" w:rsidR="00BF53CB" w:rsidRPr="00F25B8A" w:rsidRDefault="00BF53CB" w:rsidP="002C654D">
            <w:pPr>
              <w:pStyle w:val="ListParagraph"/>
              <w:ind w:left="0"/>
              <w:jc w:val="both"/>
              <w:rPr>
                <w:rFonts w:asciiTheme="minorBidi" w:hAnsiTheme="minorBidi" w:cs="B Titr"/>
                <w:b/>
                <w:bCs/>
                <w:sz w:val="26"/>
                <w:szCs w:val="26"/>
                <w:rtl/>
              </w:rPr>
            </w:pPr>
          </w:p>
        </w:tc>
      </w:tr>
    </w:tbl>
    <w:p w14:paraId="0A15394F" w14:textId="77777777" w:rsidR="00BF53CB" w:rsidRPr="00F25B8A" w:rsidRDefault="00BF53CB" w:rsidP="00BF53CB">
      <w:pPr>
        <w:tabs>
          <w:tab w:val="left" w:pos="1657"/>
        </w:tabs>
        <w:rPr>
          <w:rFonts w:asciiTheme="minorBidi" w:hAnsiTheme="minorBidi" w:cs="2 Mitra"/>
          <w:b/>
          <w:bCs/>
          <w:sz w:val="26"/>
          <w:szCs w:val="26"/>
          <w:rtl/>
        </w:rPr>
      </w:pPr>
      <w:r w:rsidRPr="00F25B8A">
        <w:rPr>
          <w:rFonts w:asciiTheme="minorBidi" w:hAnsiTheme="minorBidi" w:cs="2 Mitra" w:hint="cs"/>
          <w:sz w:val="26"/>
          <w:szCs w:val="26"/>
          <w:rtl/>
        </w:rPr>
        <w:tab/>
      </w:r>
    </w:p>
    <w:p w14:paraId="6B444F22" w14:textId="77777777" w:rsidR="00BF53CB" w:rsidRPr="00F25B8A" w:rsidRDefault="00BF53CB" w:rsidP="00BF53CB">
      <w:pPr>
        <w:rPr>
          <w:rFonts w:asciiTheme="minorBidi" w:hAnsiTheme="minorBidi"/>
          <w:sz w:val="26"/>
          <w:szCs w:val="26"/>
          <w:rtl/>
        </w:rPr>
      </w:pPr>
    </w:p>
    <w:p w14:paraId="369CB779" w14:textId="77777777" w:rsidR="00BF53CB" w:rsidRPr="00F25B8A" w:rsidRDefault="00BF7C5C" w:rsidP="00BF53CB">
      <w:pPr>
        <w:rPr>
          <w:rFonts w:asciiTheme="minorBidi" w:hAnsiTheme="minorBidi"/>
          <w:sz w:val="26"/>
          <w:szCs w:val="26"/>
          <w:rtl/>
        </w:rPr>
      </w:pPr>
      <w:r w:rsidRPr="00F25B8A">
        <w:rPr>
          <w:noProof/>
          <w:sz w:val="26"/>
          <w:szCs w:val="26"/>
          <w:rtl/>
          <w:lang w:bidi="ar-SA"/>
        </w:rPr>
        <mc:AlternateContent>
          <mc:Choice Requires="wps">
            <w:drawing>
              <wp:anchor distT="0" distB="0" distL="114300" distR="114300" simplePos="0" relativeHeight="251683328" behindDoc="0" locked="0" layoutInCell="1" allowOverlap="1" wp14:anchorId="4BC62FB0" wp14:editId="0D204FC7">
                <wp:simplePos x="0" y="0"/>
                <wp:positionH relativeFrom="column">
                  <wp:posOffset>-31115</wp:posOffset>
                </wp:positionH>
                <wp:positionV relativeFrom="paragraph">
                  <wp:posOffset>18415</wp:posOffset>
                </wp:positionV>
                <wp:extent cx="1250950" cy="1007110"/>
                <wp:effectExtent l="19050" t="19050" r="25400" b="4064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7110"/>
                        </a:xfrm>
                        <a:prstGeom prst="leftArrow">
                          <a:avLst>
                            <a:gd name="adj1" fmla="val 50000"/>
                            <a:gd name="adj2" fmla="val 40967"/>
                          </a:avLst>
                        </a:prstGeom>
                        <a:solidFill>
                          <a:srgbClr val="FFFFFF"/>
                        </a:solidFill>
                        <a:ln w="9525">
                          <a:solidFill>
                            <a:srgbClr val="000000"/>
                          </a:solidFill>
                          <a:miter lim="800000"/>
                          <a:headEnd/>
                          <a:tailEnd/>
                        </a:ln>
                      </wps:spPr>
                      <wps:txbx>
                        <w:txbxContent>
                          <w:p w14:paraId="02DA3A6F" w14:textId="77777777" w:rsidR="00E16866" w:rsidRPr="00051302" w:rsidRDefault="00E16866" w:rsidP="00BF53CB">
                            <w:pPr>
                              <w:jc w:val="center"/>
                              <w:rPr>
                                <w:rFonts w:cs="B Zar"/>
                                <w:b/>
                                <w:bCs/>
                              </w:rPr>
                            </w:pPr>
                            <w:r w:rsidRPr="00051302">
                              <w:rPr>
                                <w:rFonts w:cs="B Zar" w:hint="cs"/>
                                <w:b/>
                                <w:bCs/>
                                <w:rtl/>
                              </w:rPr>
                              <w:t>گروه بندی و اقدام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2FB0" id="_x0000_s1045" type="#_x0000_t66" style="position:absolute;left:0;text-align:left;margin-left:-2.45pt;margin-top:1.45pt;width:98.5pt;height:7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" adj="7124">
                <v:textbox>
                  <w:txbxContent>
                    <w:p w14:paraId="02DA3A6F" w14:textId="77777777" w:rsidR="00E16866" w:rsidRPr="00051302" w:rsidRDefault="00E16866" w:rsidP="00BF53CB">
                      <w:pPr>
                        <w:jc w:val="center"/>
                        <w:rPr>
                          <w:rFonts w:cs="B Zar"/>
                          <w:b/>
                          <w:bCs/>
                        </w:rPr>
                      </w:pPr>
                      <w:r w:rsidRPr="00051302">
                        <w:rPr>
                          <w:rFonts w:cs="B Zar" w:hint="cs"/>
                          <w:b/>
                          <w:bCs/>
                          <w:rtl/>
                        </w:rPr>
                        <w:t>گروه بندی و اقدام</w:t>
                      </w:r>
                    </w:p>
                  </w:txbxContent>
                </v:textbox>
              </v:shape>
            </w:pict>
          </mc:Fallback>
        </mc:AlternateContent>
      </w:r>
    </w:p>
    <w:p w14:paraId="35377AFE" w14:textId="77777777" w:rsidR="00BF53CB" w:rsidRPr="00F25B8A" w:rsidRDefault="00BF53CB" w:rsidP="00BF53CB">
      <w:pPr>
        <w:rPr>
          <w:rFonts w:asciiTheme="minorBidi" w:hAnsiTheme="minorBidi" w:cs="2 Mitra"/>
          <w:b/>
          <w:bCs/>
          <w:color w:val="FF0000"/>
          <w:sz w:val="26"/>
          <w:szCs w:val="26"/>
          <w:rtl/>
        </w:rPr>
      </w:pPr>
    </w:p>
    <w:p w14:paraId="2C763A8A" w14:textId="77777777" w:rsidR="00BF53CB" w:rsidRPr="00F25B8A" w:rsidRDefault="00BF53CB" w:rsidP="00BF53CB">
      <w:pPr>
        <w:rPr>
          <w:rFonts w:asciiTheme="minorBidi" w:hAnsiTheme="minorBidi" w:cs="2 Mitra"/>
          <w:b/>
          <w:bCs/>
          <w:color w:val="FF0000"/>
          <w:sz w:val="26"/>
          <w:szCs w:val="26"/>
          <w:rtl/>
        </w:rPr>
      </w:pPr>
    </w:p>
    <w:p w14:paraId="4EB098EC" w14:textId="77777777" w:rsidR="00BF53CB" w:rsidRPr="00F25B8A" w:rsidRDefault="00BF53CB" w:rsidP="00BF53CB">
      <w:pPr>
        <w:jc w:val="center"/>
        <w:rPr>
          <w:rFonts w:asciiTheme="minorBidi" w:hAnsiTheme="minorBidi"/>
          <w:sz w:val="26"/>
          <w:szCs w:val="26"/>
          <w:rtl/>
        </w:rPr>
      </w:pPr>
    </w:p>
    <w:p w14:paraId="67E778F0" w14:textId="77777777" w:rsidR="00BF53CB" w:rsidRPr="00F25B8A" w:rsidRDefault="00BF53CB" w:rsidP="00BF53CB">
      <w:pPr>
        <w:spacing w:after="0"/>
        <w:rPr>
          <w:rFonts w:ascii="Times New Roman" w:hAnsi="Times New Roman" w:cs="B Mitra"/>
          <w:b/>
          <w:bCs/>
          <w:sz w:val="26"/>
          <w:szCs w:val="26"/>
          <w:rtl/>
        </w:rPr>
      </w:pPr>
    </w:p>
    <w:p w14:paraId="36177BE9" w14:textId="77777777" w:rsidR="00BF53CB" w:rsidRPr="00F25B8A" w:rsidRDefault="00BF53CB" w:rsidP="00BF53CB">
      <w:pPr>
        <w:spacing w:after="0"/>
        <w:rPr>
          <w:rFonts w:asciiTheme="minorBidi" w:hAnsiTheme="minorBidi" w:cs="B Mitra"/>
          <w:b/>
          <w:bCs/>
          <w:sz w:val="26"/>
          <w:szCs w:val="26"/>
          <w:rtl/>
        </w:rPr>
      </w:pPr>
      <w:r w:rsidRPr="00F25B8A">
        <w:rPr>
          <w:rFonts w:asciiTheme="minorBidi" w:hAnsiTheme="minorBidi" w:cs="B Mitra" w:hint="cs"/>
          <w:b/>
          <w:bCs/>
          <w:sz w:val="26"/>
          <w:szCs w:val="26"/>
          <w:rtl/>
        </w:rPr>
        <w:t xml:space="preserve">*موارد فوق به جدول  </w:t>
      </w:r>
      <w:r w:rsidRPr="0072396D">
        <w:rPr>
          <w:rFonts w:asciiTheme="minorBidi" w:hAnsiTheme="minorBidi" w:cs="B Mitra" w:hint="cs"/>
          <w:b/>
          <w:bCs/>
          <w:sz w:val="26"/>
          <w:szCs w:val="26"/>
          <w:highlight w:val="yellow"/>
          <w:rtl/>
        </w:rPr>
        <w:t>ت8 بوکلت</w:t>
      </w:r>
      <w:r w:rsidRPr="00F25B8A">
        <w:rPr>
          <w:rFonts w:asciiTheme="minorBidi" w:hAnsiTheme="minorBidi" w:cs="B Mitra" w:hint="cs"/>
          <w:b/>
          <w:bCs/>
          <w:sz w:val="26"/>
          <w:szCs w:val="26"/>
          <w:rtl/>
        </w:rPr>
        <w:t xml:space="preserve"> مراقبت های ادغام یافته سلامت مادران ویژه ماما و پزشک اضافه می شود.</w:t>
      </w:r>
    </w:p>
    <w:p w14:paraId="3DF962A0" w14:textId="77777777" w:rsidR="00E77EF6" w:rsidRPr="00F25B8A" w:rsidRDefault="00E77EF6" w:rsidP="00E77EF6">
      <w:pPr>
        <w:rPr>
          <w:rFonts w:asciiTheme="minorBidi" w:hAnsiTheme="minorBidi"/>
          <w:sz w:val="26"/>
          <w:szCs w:val="26"/>
          <w:rtl/>
        </w:rPr>
      </w:pPr>
    </w:p>
    <w:p w14:paraId="23496AD2" w14:textId="77777777" w:rsidR="00375054" w:rsidRPr="00F25B8A" w:rsidRDefault="00375054" w:rsidP="00E77EF6">
      <w:pPr>
        <w:rPr>
          <w:rFonts w:asciiTheme="minorBidi" w:hAnsiTheme="minorBidi"/>
          <w:sz w:val="26"/>
          <w:szCs w:val="26"/>
          <w:rtl/>
        </w:rPr>
      </w:pPr>
    </w:p>
    <w:p w14:paraId="5293B3D5" w14:textId="77777777" w:rsidR="00375054" w:rsidRPr="00F25B8A" w:rsidRDefault="00375054" w:rsidP="00E77EF6">
      <w:pPr>
        <w:rPr>
          <w:rFonts w:asciiTheme="minorBidi" w:hAnsiTheme="minorBidi"/>
          <w:sz w:val="26"/>
          <w:szCs w:val="26"/>
          <w:rtl/>
        </w:rPr>
      </w:pPr>
    </w:p>
    <w:p w14:paraId="0766DF67" w14:textId="77777777" w:rsidR="00CA5738" w:rsidRPr="00F25B8A" w:rsidRDefault="00CA5738" w:rsidP="00E77EF6">
      <w:pPr>
        <w:rPr>
          <w:rFonts w:asciiTheme="minorBidi" w:hAnsiTheme="minorBidi"/>
          <w:sz w:val="26"/>
          <w:szCs w:val="26"/>
          <w:rtl/>
        </w:rPr>
      </w:pPr>
    </w:p>
    <w:p w14:paraId="109530E9" w14:textId="77777777" w:rsidR="00CA5738" w:rsidRPr="00F25B8A" w:rsidRDefault="00CA5738" w:rsidP="00E77EF6">
      <w:pPr>
        <w:rPr>
          <w:rFonts w:asciiTheme="minorBidi" w:hAnsiTheme="minorBidi"/>
          <w:sz w:val="26"/>
          <w:szCs w:val="26"/>
          <w:rtl/>
        </w:rPr>
      </w:pPr>
    </w:p>
    <w:p w14:paraId="468220DA" w14:textId="77777777" w:rsidR="00993F51" w:rsidRPr="00F25B8A" w:rsidRDefault="00993F51" w:rsidP="000071D7">
      <w:pPr>
        <w:rPr>
          <w:rFonts w:asciiTheme="minorBidi" w:hAnsiTheme="minorBidi"/>
          <w:sz w:val="26"/>
          <w:szCs w:val="26"/>
          <w:rtl/>
        </w:rPr>
      </w:pPr>
      <w:r w:rsidRPr="00F25B8A">
        <w:rPr>
          <w:rFonts w:asciiTheme="minorBidi" w:hAnsiTheme="minorBidi" w:cs="B Titr" w:hint="cs"/>
          <w:sz w:val="26"/>
          <w:szCs w:val="26"/>
          <w:rtl/>
        </w:rPr>
        <w:t xml:space="preserve">جدول </w:t>
      </w:r>
      <w:r w:rsidR="00D02022" w:rsidRPr="0072396D">
        <w:rPr>
          <w:rFonts w:asciiTheme="minorBidi" w:hAnsiTheme="minorBidi" w:cs="B Titr" w:hint="cs"/>
          <w:sz w:val="26"/>
          <w:szCs w:val="26"/>
          <w:highlight w:val="yellow"/>
          <w:rtl/>
        </w:rPr>
        <w:t>ت 15</w:t>
      </w:r>
      <w:r w:rsidRPr="00F25B8A">
        <w:rPr>
          <w:rFonts w:asciiTheme="minorBidi" w:hAnsiTheme="minorBidi" w:cs="B Titr" w:hint="cs"/>
          <w:sz w:val="26"/>
          <w:szCs w:val="26"/>
          <w:rtl/>
        </w:rPr>
        <w:t xml:space="preserve">- </w:t>
      </w:r>
      <w:r w:rsidR="00D02022" w:rsidRPr="00F25B8A">
        <w:rPr>
          <w:rFonts w:asciiTheme="minorBidi" w:hAnsiTheme="minorBidi" w:cs="B Titr" w:hint="cs"/>
          <w:sz w:val="26"/>
          <w:szCs w:val="26"/>
          <w:rtl/>
        </w:rPr>
        <w:t>تفسیر نتایج آزمایش ها و سونوگرافی در بارداری</w:t>
      </w:r>
    </w:p>
    <w:tbl>
      <w:tblPr>
        <w:tblStyle w:val="TableGrid"/>
        <w:bidiVisual/>
        <w:tblW w:w="14564" w:type="dxa"/>
        <w:jc w:val="center"/>
        <w:tblLook w:val="04A0" w:firstRow="1" w:lastRow="0" w:firstColumn="1" w:lastColumn="0" w:noHBand="0" w:noVBand="1"/>
      </w:tblPr>
      <w:tblGrid>
        <w:gridCol w:w="3600"/>
        <w:gridCol w:w="3600"/>
        <w:gridCol w:w="7364"/>
      </w:tblGrid>
      <w:tr w:rsidR="00150B4F" w:rsidRPr="00F25B8A" w14:paraId="38A2A142" w14:textId="77777777" w:rsidTr="00CB658A">
        <w:trPr>
          <w:jc w:val="cent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32C9B" w14:textId="77777777" w:rsidR="00150B4F" w:rsidRPr="00F25B8A" w:rsidRDefault="00150B4F" w:rsidP="00CB658A">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نتایج</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2EEE2" w14:textId="77777777" w:rsidR="00150B4F" w:rsidRPr="00F25B8A" w:rsidRDefault="00150B4F" w:rsidP="00CB658A">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تشخیص احتمالی</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30CE6" w14:textId="77777777" w:rsidR="00150B4F" w:rsidRPr="00F25B8A" w:rsidRDefault="00150B4F" w:rsidP="00CB658A">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اقدام</w:t>
            </w:r>
          </w:p>
        </w:tc>
      </w:tr>
      <w:tr w:rsidR="00150B4F" w:rsidRPr="00F25B8A" w14:paraId="72421067" w14:textId="77777777" w:rsidTr="00CB658A">
        <w:trPr>
          <w:trHeight w:val="962"/>
          <w:jc w:val="center"/>
        </w:trPr>
        <w:tc>
          <w:tcPr>
            <w:tcW w:w="3600" w:type="dxa"/>
            <w:tcBorders>
              <w:top w:val="single" w:sz="4" w:space="0" w:color="000000" w:themeColor="text1"/>
              <w:left w:val="single" w:sz="4" w:space="0" w:color="000000" w:themeColor="text1"/>
              <w:right w:val="single" w:sz="4" w:space="0" w:color="000000" w:themeColor="text1"/>
            </w:tcBorders>
          </w:tcPr>
          <w:p w14:paraId="52112250" w14:textId="77777777" w:rsidR="00150B4F" w:rsidRPr="00F25B8A" w:rsidRDefault="00150B4F" w:rsidP="00CB658A">
            <w:pPr>
              <w:jc w:val="center"/>
              <w:rPr>
                <w:rFonts w:asciiTheme="minorBidi" w:hAnsiTheme="minorBidi" w:cs="B Mitra"/>
                <w:b/>
                <w:bCs/>
                <w:color w:val="FF0000"/>
                <w:sz w:val="26"/>
                <w:szCs w:val="26"/>
              </w:rPr>
            </w:pPr>
            <w:r w:rsidRPr="00F25B8A">
              <w:rPr>
                <w:rFonts w:asciiTheme="minorBidi" w:hAnsiTheme="minorBidi" w:cs="B Mitra"/>
                <w:b/>
                <w:bCs/>
                <w:sz w:val="26"/>
                <w:szCs w:val="26"/>
              </w:rPr>
              <w:t>HIV</w:t>
            </w:r>
            <w:r w:rsidRPr="00F25B8A">
              <w:rPr>
                <w:rFonts w:asciiTheme="minorBidi" w:hAnsiTheme="minorBidi" w:cs="B Mitra" w:hint="cs"/>
                <w:b/>
                <w:bCs/>
                <w:sz w:val="26"/>
                <w:szCs w:val="26"/>
                <w:rtl/>
              </w:rPr>
              <w:t xml:space="preserve"> </w:t>
            </w:r>
            <w:r w:rsidRPr="00F25B8A">
              <w:rPr>
                <w:rFonts w:asciiTheme="minorBidi" w:hAnsiTheme="minorBidi" w:cs="B Mitra"/>
                <w:b/>
                <w:bCs/>
                <w:color w:val="000000" w:themeColor="text1"/>
                <w:sz w:val="26"/>
                <w:szCs w:val="26"/>
              </w:rPr>
              <w:t>Non reactive</w:t>
            </w:r>
            <w:r w:rsidRPr="00F25B8A">
              <w:rPr>
                <w:rFonts w:asciiTheme="minorBidi" w:hAnsiTheme="minorBidi" w:cs="B Mitra" w:hint="cs"/>
                <w:b/>
                <w:bCs/>
                <w:color w:val="000000" w:themeColor="text1"/>
                <w:sz w:val="26"/>
                <w:szCs w:val="26"/>
                <w:rtl/>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E3FE2" w14:textId="77777777" w:rsidR="00150B4F" w:rsidRPr="00F25B8A" w:rsidRDefault="00150B4F" w:rsidP="00CB658A">
            <w:pPr>
              <w:jc w:val="cente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شک به ابتلا به ویروس ایدز</w:t>
            </w:r>
          </w:p>
          <w:p w14:paraId="18C5C5BA" w14:textId="77777777" w:rsidR="00CA3CE0" w:rsidRPr="00F25B8A" w:rsidRDefault="00CA3CE0" w:rsidP="00CB658A">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 به دلیل رفتارهای در معرض آسیب</w:t>
            </w:r>
            <w:r w:rsidRPr="00F25B8A">
              <w:rPr>
                <w:rFonts w:asciiTheme="minorBidi" w:hAnsiTheme="minorBidi" w:cs="B Mitra"/>
                <w:b/>
                <w:bCs/>
                <w:color w:val="000000" w:themeColor="text1"/>
                <w:sz w:val="26"/>
                <w:szCs w:val="26"/>
              </w:rPr>
              <w:t>HIV</w:t>
            </w:r>
            <w:r w:rsidRPr="00F25B8A">
              <w:rPr>
                <w:rFonts w:asciiTheme="minorBidi" w:hAnsiTheme="minorBidi" w:cs="B Mitra" w:hint="cs"/>
                <w:b/>
                <w:bCs/>
                <w:color w:val="000000" w:themeColor="text1"/>
                <w:sz w:val="26"/>
                <w:szCs w:val="26"/>
                <w:rtl/>
              </w:rPr>
              <w:t>)</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63F3786" w14:textId="77777777" w:rsidR="00150B4F" w:rsidRPr="00F25B8A" w:rsidRDefault="00150B4F" w:rsidP="00CB658A">
            <w:pPr>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مشاوره پس از آزمایش و </w:t>
            </w:r>
            <w:r w:rsidR="0074740E" w:rsidRPr="00F25B8A">
              <w:rPr>
                <w:rFonts w:cs="B Mitra" w:hint="cs"/>
                <w:sz w:val="26"/>
                <w:szCs w:val="26"/>
                <w:rtl/>
              </w:rPr>
              <w:t xml:space="preserve">تکرار آزمایش هر </w:t>
            </w:r>
            <w:r w:rsidR="00CA5738" w:rsidRPr="00F25B8A">
              <w:rPr>
                <w:rFonts w:cs="B Mitra" w:hint="cs"/>
                <w:sz w:val="26"/>
                <w:szCs w:val="26"/>
                <w:rtl/>
              </w:rPr>
              <w:t>3</w:t>
            </w:r>
            <w:r w:rsidR="0074740E" w:rsidRPr="00F25B8A">
              <w:rPr>
                <w:rFonts w:cs="B Mitra" w:hint="cs"/>
                <w:sz w:val="26"/>
                <w:szCs w:val="26"/>
                <w:rtl/>
              </w:rPr>
              <w:t xml:space="preserve"> ماه به صورتی که فرد حتما در  32 هفته حاملگی هم آزمایش </w:t>
            </w:r>
            <w:r w:rsidR="0074740E" w:rsidRPr="00F25B8A">
              <w:rPr>
                <w:rFonts w:cs="B Mitra"/>
                <w:sz w:val="26"/>
                <w:szCs w:val="26"/>
              </w:rPr>
              <w:t xml:space="preserve">HIV </w:t>
            </w:r>
            <w:r w:rsidR="0074740E" w:rsidRPr="00F25B8A">
              <w:rPr>
                <w:rFonts w:cs="B Mitra" w:hint="cs"/>
                <w:sz w:val="26"/>
                <w:szCs w:val="26"/>
                <w:rtl/>
              </w:rPr>
              <w:t xml:space="preserve"> انجام داده باشد</w:t>
            </w:r>
            <w:r w:rsidR="0074740E" w:rsidRPr="00F25B8A">
              <w:rPr>
                <w:rFonts w:asciiTheme="minorBidi" w:hAnsiTheme="minorBidi" w:cs="B Mitra" w:hint="cs"/>
                <w:b/>
                <w:bCs/>
                <w:sz w:val="26"/>
                <w:szCs w:val="26"/>
                <w:rtl/>
              </w:rPr>
              <w:t xml:space="preserve"> .</w:t>
            </w:r>
          </w:p>
        </w:tc>
      </w:tr>
      <w:tr w:rsidR="00B642C2" w:rsidRPr="00F25B8A" w14:paraId="51E323C8" w14:textId="77777777" w:rsidTr="00CB658A">
        <w:trPr>
          <w:trHeight w:val="1115"/>
          <w:jc w:val="center"/>
        </w:trPr>
        <w:tc>
          <w:tcPr>
            <w:tcW w:w="3600" w:type="dxa"/>
            <w:tcBorders>
              <w:left w:val="single" w:sz="4" w:space="0" w:color="000000" w:themeColor="text1"/>
              <w:right w:val="single" w:sz="4" w:space="0" w:color="000000" w:themeColor="text1"/>
            </w:tcBorders>
            <w:vAlign w:val="center"/>
          </w:tcPr>
          <w:p w14:paraId="6B7C4204" w14:textId="77777777" w:rsidR="00B642C2" w:rsidRPr="00F25B8A" w:rsidRDefault="00B642C2" w:rsidP="00CB658A">
            <w:pPr>
              <w:bidi w:val="0"/>
              <w:jc w:val="center"/>
              <w:rPr>
                <w:rFonts w:asciiTheme="minorBidi" w:hAnsiTheme="minorBidi" w:cs="B Mitra"/>
                <w:b/>
                <w:bCs/>
                <w:color w:val="FF0000"/>
                <w:sz w:val="26"/>
                <w:szCs w:val="26"/>
              </w:rPr>
            </w:pPr>
            <w:r w:rsidRPr="00F25B8A">
              <w:rPr>
                <w:rFonts w:asciiTheme="minorBidi" w:hAnsiTheme="minorBidi" w:cs="B Mitra"/>
                <w:b/>
                <w:bCs/>
                <w:color w:val="000000" w:themeColor="text1"/>
                <w:sz w:val="26"/>
                <w:szCs w:val="26"/>
              </w:rPr>
              <w:t>Reactive</w:t>
            </w:r>
            <w:r w:rsidRPr="00F25B8A">
              <w:rPr>
                <w:rFonts w:asciiTheme="minorBidi" w:hAnsiTheme="minorBidi" w:cs="B Mitra" w:hint="cs"/>
                <w:b/>
                <w:bCs/>
                <w:color w:val="000000" w:themeColor="text1"/>
                <w:sz w:val="26"/>
                <w:szCs w:val="26"/>
                <w:rtl/>
              </w:rPr>
              <w:t xml:space="preserve"> </w:t>
            </w:r>
            <w:r w:rsidRPr="00F25B8A">
              <w:rPr>
                <w:rFonts w:asciiTheme="minorBidi" w:hAnsiTheme="minorBidi" w:cs="B Mitra"/>
                <w:b/>
                <w:bCs/>
                <w:sz w:val="26"/>
                <w:szCs w:val="26"/>
              </w:rPr>
              <w:t>HIV</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FD845F" w14:textId="77777777" w:rsidR="00B642C2" w:rsidRPr="00F25B8A" w:rsidRDefault="00B642C2" w:rsidP="00CB658A">
            <w:pPr>
              <w:jc w:val="cente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شک به ابتلا به ویروس ایدز</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0CC0029" w14:textId="77777777" w:rsidR="007A0D6D" w:rsidRPr="00F25B8A" w:rsidRDefault="00B642C2" w:rsidP="009E6DF3">
            <w:pPr>
              <w:pStyle w:val="ListParagraph"/>
              <w:numPr>
                <w:ilvl w:val="0"/>
                <w:numId w:val="33"/>
              </w:numPr>
              <w:ind w:left="252" w:hanging="252"/>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مشاوره پس از آزمایش </w:t>
            </w:r>
          </w:p>
          <w:p w14:paraId="3D2F01F5" w14:textId="7E80822C" w:rsidR="00B642C2" w:rsidRPr="00F25B8A" w:rsidRDefault="00B642C2" w:rsidP="00C92493">
            <w:pPr>
              <w:pStyle w:val="ListParagraph"/>
              <w:numPr>
                <w:ilvl w:val="0"/>
                <w:numId w:val="33"/>
              </w:numPr>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ارجاع در اولین فرصت به مرکز مشاوره بیماری های رفتاری نزدیک مرکز</w:t>
            </w:r>
          </w:p>
          <w:p w14:paraId="4F6ADE68" w14:textId="77777777" w:rsidR="00B642C2" w:rsidRPr="00F25B8A" w:rsidRDefault="00B642C2" w:rsidP="009E6DF3">
            <w:pPr>
              <w:pStyle w:val="ListParagraph"/>
              <w:numPr>
                <w:ilvl w:val="0"/>
                <w:numId w:val="33"/>
              </w:numPr>
              <w:ind w:left="252" w:hanging="252"/>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shd w:val="clear" w:color="auto" w:fill="92D050"/>
                <w:rtl/>
              </w:rPr>
              <w:t xml:space="preserve">گزارش </w:t>
            </w:r>
            <w:r w:rsidR="00153612" w:rsidRPr="00F25B8A">
              <w:rPr>
                <w:rFonts w:asciiTheme="minorBidi" w:hAnsiTheme="minorBidi" w:cs="B Mitra" w:hint="cs"/>
                <w:b/>
                <w:bCs/>
                <w:color w:val="000000" w:themeColor="text1"/>
                <w:sz w:val="26"/>
                <w:szCs w:val="26"/>
                <w:shd w:val="clear" w:color="auto" w:fill="92D050"/>
                <w:rtl/>
              </w:rPr>
              <w:t xml:space="preserve">تلفنی </w:t>
            </w:r>
            <w:r w:rsidRPr="00F25B8A">
              <w:rPr>
                <w:rFonts w:asciiTheme="minorBidi" w:hAnsiTheme="minorBidi" w:cs="B Mitra" w:hint="cs"/>
                <w:b/>
                <w:bCs/>
                <w:color w:val="000000" w:themeColor="text1"/>
                <w:sz w:val="26"/>
                <w:szCs w:val="26"/>
                <w:shd w:val="clear" w:color="auto" w:fill="92D050"/>
                <w:rtl/>
              </w:rPr>
              <w:t>در اولین فرصت به واحد مبارزه با بیماری های مرکز بهداشت شهرستان</w:t>
            </w:r>
          </w:p>
        </w:tc>
      </w:tr>
      <w:tr w:rsidR="00CB658A" w:rsidRPr="00F25B8A" w14:paraId="288AEF53" w14:textId="77777777" w:rsidTr="00CB658A">
        <w:trPr>
          <w:trHeight w:val="620"/>
          <w:jc w:val="center"/>
        </w:trPr>
        <w:tc>
          <w:tcPr>
            <w:tcW w:w="3600" w:type="dxa"/>
            <w:tcBorders>
              <w:left w:val="single" w:sz="4" w:space="0" w:color="000000" w:themeColor="text1"/>
              <w:right w:val="single" w:sz="4" w:space="0" w:color="000000" w:themeColor="text1"/>
            </w:tcBorders>
            <w:vAlign w:val="center"/>
          </w:tcPr>
          <w:p w14:paraId="11E08DFE" w14:textId="77777777" w:rsidR="00CB658A" w:rsidRPr="00F25B8A" w:rsidRDefault="00CB658A" w:rsidP="00CB658A">
            <w:pPr>
              <w:jc w:val="center"/>
              <w:rPr>
                <w:rFonts w:asciiTheme="minorBidi" w:hAnsiTheme="minorBidi" w:cs="B Mitra"/>
                <w:b/>
                <w:bCs/>
                <w:sz w:val="26"/>
                <w:szCs w:val="26"/>
              </w:rPr>
            </w:pPr>
            <w:r w:rsidRPr="00F25B8A">
              <w:rPr>
                <w:rFonts w:asciiTheme="minorBidi" w:hAnsiTheme="minorBidi" w:cs="B Mitra"/>
                <w:b/>
                <w:bCs/>
                <w:sz w:val="26"/>
                <w:szCs w:val="26"/>
              </w:rPr>
              <w:t>RPR/VDRL</w:t>
            </w:r>
            <w:r w:rsidRPr="00F25B8A">
              <w:rPr>
                <w:rFonts w:asciiTheme="minorBidi" w:hAnsiTheme="minorBidi" w:cs="B Mitra" w:hint="cs"/>
                <w:b/>
                <w:bCs/>
                <w:sz w:val="26"/>
                <w:szCs w:val="26"/>
                <w:rtl/>
              </w:rPr>
              <w:t xml:space="preserve"> منفی و بدون زخم تناسلی</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4170C" w14:textId="77777777" w:rsidR="00CB658A" w:rsidRPr="00F25B8A" w:rsidRDefault="00CB658A" w:rsidP="00CB658A">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رد ابتلا به سیفیلیس</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0DE51608" w14:textId="77777777" w:rsidR="00CB658A" w:rsidRPr="00F25B8A" w:rsidRDefault="00CB658A" w:rsidP="009E6DF3">
            <w:pPr>
              <w:pStyle w:val="ListParagraph"/>
              <w:numPr>
                <w:ilvl w:val="0"/>
                <w:numId w:val="84"/>
              </w:numPr>
              <w:tabs>
                <w:tab w:val="right" w:pos="162"/>
                <w:tab w:val="right" w:pos="342"/>
              </w:tabs>
              <w:jc w:val="both"/>
              <w:rPr>
                <w:rFonts w:asciiTheme="minorBidi" w:hAnsiTheme="minorBidi" w:cs="B Mitra"/>
                <w:b/>
                <w:bCs/>
                <w:sz w:val="26"/>
                <w:szCs w:val="26"/>
                <w:shd w:val="clear" w:color="auto" w:fill="92D050"/>
                <w:rtl/>
              </w:rPr>
            </w:pPr>
            <w:r w:rsidRPr="00F25B8A">
              <w:rPr>
                <w:rFonts w:asciiTheme="minorBidi" w:hAnsiTheme="minorBidi" w:cs="B Mitra" w:hint="cs"/>
                <w:b/>
                <w:bCs/>
                <w:color w:val="000000" w:themeColor="text1"/>
                <w:sz w:val="26"/>
                <w:szCs w:val="26"/>
                <w:rtl/>
              </w:rPr>
              <w:t>اقدام خاصی لازم نیست.</w:t>
            </w:r>
          </w:p>
        </w:tc>
      </w:tr>
      <w:tr w:rsidR="000D7560" w:rsidRPr="00F25B8A" w14:paraId="3ADDEDF6" w14:textId="77777777" w:rsidTr="00CB658A">
        <w:trPr>
          <w:trHeight w:val="1070"/>
          <w:jc w:val="center"/>
        </w:trPr>
        <w:tc>
          <w:tcPr>
            <w:tcW w:w="3600" w:type="dxa"/>
            <w:tcBorders>
              <w:left w:val="single" w:sz="4" w:space="0" w:color="000000" w:themeColor="text1"/>
              <w:right w:val="single" w:sz="4" w:space="0" w:color="000000" w:themeColor="text1"/>
            </w:tcBorders>
            <w:vAlign w:val="center"/>
          </w:tcPr>
          <w:p w14:paraId="750C0264" w14:textId="77777777" w:rsidR="000D7560" w:rsidRPr="00F25B8A" w:rsidRDefault="000D7560" w:rsidP="00CB658A">
            <w:pPr>
              <w:jc w:val="center"/>
              <w:rPr>
                <w:rFonts w:asciiTheme="minorBidi" w:hAnsiTheme="minorBidi" w:cs="B Mitra"/>
                <w:b/>
                <w:bCs/>
                <w:color w:val="000000" w:themeColor="text1"/>
                <w:sz w:val="26"/>
                <w:szCs w:val="26"/>
              </w:rPr>
            </w:pPr>
            <w:r w:rsidRPr="00F25B8A">
              <w:rPr>
                <w:rFonts w:asciiTheme="minorBidi" w:hAnsiTheme="minorBidi" w:cs="B Mitra"/>
                <w:b/>
                <w:bCs/>
                <w:sz w:val="26"/>
                <w:szCs w:val="26"/>
              </w:rPr>
              <w:t>RPR/VDRL</w:t>
            </w:r>
            <w:r w:rsidRPr="00F25B8A">
              <w:rPr>
                <w:rFonts w:asciiTheme="minorBidi" w:hAnsiTheme="minorBidi" w:cs="B Mitra" w:hint="cs"/>
                <w:b/>
                <w:bCs/>
                <w:sz w:val="26"/>
                <w:szCs w:val="26"/>
                <w:rtl/>
              </w:rPr>
              <w:t xml:space="preserve"> منفی و وجود زخم تناسلی</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49BDB" w14:textId="77777777" w:rsidR="000D7560" w:rsidRPr="00F25B8A" w:rsidRDefault="000D7560" w:rsidP="00CB658A">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شک به ابتلا به سیفیلیس</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599BFF31" w14:textId="77777777" w:rsidR="007A0D6D" w:rsidRPr="00F25B8A" w:rsidRDefault="000633E8" w:rsidP="009E6DF3">
            <w:pPr>
              <w:pStyle w:val="ListParagraph"/>
              <w:numPr>
                <w:ilvl w:val="0"/>
                <w:numId w:val="84"/>
              </w:numPr>
              <w:tabs>
                <w:tab w:val="right" w:pos="162"/>
                <w:tab w:val="right" w:pos="342"/>
              </w:tabs>
              <w:jc w:val="both"/>
              <w:rPr>
                <w:rFonts w:asciiTheme="minorBidi" w:hAnsiTheme="minorBidi" w:cs="B Mitra"/>
                <w:b/>
                <w:bCs/>
                <w:sz w:val="26"/>
                <w:szCs w:val="26"/>
              </w:rPr>
            </w:pPr>
            <w:r w:rsidRPr="00F25B8A">
              <w:rPr>
                <w:rFonts w:asciiTheme="minorBidi" w:hAnsiTheme="minorBidi" w:cs="B Mitra" w:hint="cs"/>
                <w:b/>
                <w:bCs/>
                <w:sz w:val="26"/>
                <w:szCs w:val="26"/>
                <w:shd w:val="clear" w:color="auto" w:fill="92D050"/>
                <w:rtl/>
              </w:rPr>
              <w:t xml:space="preserve">درمان سندرمیک </w:t>
            </w:r>
            <w:r w:rsidR="00CB658A" w:rsidRPr="00F25B8A">
              <w:rPr>
                <w:rFonts w:asciiTheme="minorBidi" w:hAnsiTheme="minorBidi" w:cs="B Mitra" w:hint="cs"/>
                <w:b/>
                <w:bCs/>
                <w:sz w:val="26"/>
                <w:szCs w:val="26"/>
                <w:shd w:val="clear" w:color="auto" w:fill="92D050"/>
                <w:rtl/>
              </w:rPr>
              <w:t xml:space="preserve">بیمار و همسرش </w:t>
            </w:r>
            <w:r w:rsidRPr="00F25B8A">
              <w:rPr>
                <w:rFonts w:asciiTheme="minorBidi" w:hAnsiTheme="minorBidi" w:cs="B Mitra" w:hint="cs"/>
                <w:b/>
                <w:bCs/>
                <w:sz w:val="26"/>
                <w:szCs w:val="26"/>
                <w:shd w:val="clear" w:color="auto" w:fill="92D050"/>
                <w:rtl/>
              </w:rPr>
              <w:t>بر اساس دستورالعمل کشوری تدابیر بالینی در عفونت</w:t>
            </w:r>
            <w:r w:rsidR="006368F9" w:rsidRPr="00F25B8A">
              <w:rPr>
                <w:rFonts w:asciiTheme="minorBidi" w:hAnsiTheme="minorBidi" w:cs="B Mitra" w:hint="cs"/>
                <w:b/>
                <w:bCs/>
                <w:sz w:val="26"/>
                <w:szCs w:val="26"/>
                <w:shd w:val="clear" w:color="auto" w:fill="92D050"/>
                <w:rtl/>
              </w:rPr>
              <w:t xml:space="preserve"> </w:t>
            </w:r>
            <w:r w:rsidRPr="00F25B8A">
              <w:rPr>
                <w:rFonts w:asciiTheme="minorBidi" w:hAnsiTheme="minorBidi" w:cs="B Mitra" w:hint="cs"/>
                <w:b/>
                <w:bCs/>
                <w:sz w:val="26"/>
                <w:szCs w:val="26"/>
                <w:shd w:val="clear" w:color="auto" w:fill="92D050"/>
                <w:rtl/>
              </w:rPr>
              <w:t>های آمیزشی</w:t>
            </w:r>
          </w:p>
          <w:p w14:paraId="5099E473" w14:textId="77777777" w:rsidR="000D7560" w:rsidRPr="00F25B8A" w:rsidRDefault="000633E8" w:rsidP="009E6DF3">
            <w:pPr>
              <w:pStyle w:val="ListParagraph"/>
              <w:numPr>
                <w:ilvl w:val="0"/>
                <w:numId w:val="84"/>
              </w:numPr>
              <w:tabs>
                <w:tab w:val="right" w:pos="162"/>
                <w:tab w:val="right" w:pos="342"/>
              </w:tabs>
              <w:jc w:val="both"/>
              <w:rPr>
                <w:rFonts w:asciiTheme="minorBidi" w:hAnsiTheme="minorBidi" w:cs="B Mitra"/>
                <w:b/>
                <w:bCs/>
                <w:color w:val="000000" w:themeColor="text1"/>
                <w:sz w:val="26"/>
                <w:szCs w:val="26"/>
                <w:rtl/>
              </w:rPr>
            </w:pPr>
            <w:r w:rsidRPr="00F25B8A">
              <w:rPr>
                <w:rFonts w:asciiTheme="minorBidi" w:hAnsiTheme="minorBidi" w:cs="B Mitra" w:hint="cs"/>
                <w:b/>
                <w:bCs/>
                <w:sz w:val="26"/>
                <w:szCs w:val="26"/>
                <w:shd w:val="clear" w:color="auto" w:fill="92D050"/>
                <w:rtl/>
              </w:rPr>
              <w:t xml:space="preserve"> مشاوره و آزمایش</w:t>
            </w:r>
            <w:r w:rsidRPr="00F25B8A">
              <w:rPr>
                <w:rFonts w:asciiTheme="minorBidi" w:hAnsiTheme="minorBidi" w:cs="B Mitra"/>
                <w:b/>
                <w:bCs/>
                <w:sz w:val="26"/>
                <w:szCs w:val="26"/>
                <w:shd w:val="clear" w:color="auto" w:fill="92D050"/>
              </w:rPr>
              <w:t>HIV</w:t>
            </w:r>
          </w:p>
        </w:tc>
      </w:tr>
      <w:tr w:rsidR="000D7560" w:rsidRPr="00F25B8A" w14:paraId="4BB245F6" w14:textId="77777777" w:rsidTr="00CB658A">
        <w:trPr>
          <w:trHeight w:val="782"/>
          <w:jc w:val="center"/>
        </w:trPr>
        <w:tc>
          <w:tcPr>
            <w:tcW w:w="3600" w:type="dxa"/>
            <w:tcBorders>
              <w:left w:val="single" w:sz="4" w:space="0" w:color="000000" w:themeColor="text1"/>
              <w:right w:val="single" w:sz="4" w:space="0" w:color="000000" w:themeColor="text1"/>
            </w:tcBorders>
            <w:vAlign w:val="center"/>
          </w:tcPr>
          <w:p w14:paraId="6EFEDC91" w14:textId="77777777" w:rsidR="000D7560" w:rsidRPr="00F25B8A" w:rsidRDefault="000D7560" w:rsidP="00CB658A">
            <w:pPr>
              <w:jc w:val="center"/>
              <w:rPr>
                <w:rFonts w:asciiTheme="minorBidi" w:hAnsiTheme="minorBidi" w:cs="B Mitra"/>
                <w:b/>
                <w:bCs/>
                <w:color w:val="000000" w:themeColor="text1"/>
                <w:sz w:val="26"/>
                <w:szCs w:val="26"/>
                <w:rtl/>
              </w:rPr>
            </w:pPr>
            <w:r w:rsidRPr="00F25B8A">
              <w:rPr>
                <w:rFonts w:asciiTheme="minorBidi" w:hAnsiTheme="minorBidi" w:cs="B Mitra"/>
                <w:b/>
                <w:bCs/>
                <w:sz w:val="26"/>
                <w:szCs w:val="26"/>
              </w:rPr>
              <w:t>RPR/VDRL</w:t>
            </w:r>
            <w:r w:rsidRPr="00F25B8A">
              <w:rPr>
                <w:rFonts w:asciiTheme="minorBidi" w:hAnsiTheme="minorBidi" w:cs="B Mitra" w:hint="cs"/>
                <w:b/>
                <w:bCs/>
                <w:sz w:val="26"/>
                <w:szCs w:val="26"/>
                <w:rtl/>
              </w:rPr>
              <w:t xml:space="preserve"> مثبت</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09D96" w14:textId="77777777" w:rsidR="000D7560" w:rsidRPr="00F25B8A" w:rsidRDefault="000D7560" w:rsidP="00CB658A">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شک به ابتلا به سیفیلیس</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0F8A6786" w14:textId="77777777" w:rsidR="000D7560" w:rsidRPr="00F25B8A" w:rsidRDefault="000D7560" w:rsidP="009E6DF3">
            <w:pPr>
              <w:pStyle w:val="ListParagraph"/>
              <w:numPr>
                <w:ilvl w:val="0"/>
                <w:numId w:val="32"/>
              </w:num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در خواست آزمایش</w:t>
            </w:r>
            <w:r w:rsidRPr="00F25B8A">
              <w:rPr>
                <w:rFonts w:asciiTheme="minorBidi" w:hAnsiTheme="minorBidi" w:cs="B Mitra"/>
                <w:b/>
                <w:bCs/>
                <w:color w:val="000000" w:themeColor="text1"/>
                <w:sz w:val="26"/>
                <w:szCs w:val="26"/>
              </w:rPr>
              <w:t>FTA-abs</w:t>
            </w:r>
            <w:r w:rsidR="00CA5738" w:rsidRPr="00F25B8A">
              <w:rPr>
                <w:rFonts w:asciiTheme="minorBidi" w:hAnsiTheme="minorBidi" w:cs="B Mitra" w:hint="cs"/>
                <w:b/>
                <w:bCs/>
                <w:color w:val="000000" w:themeColor="text1"/>
                <w:sz w:val="26"/>
                <w:szCs w:val="26"/>
                <w:rtl/>
              </w:rPr>
              <w:t xml:space="preserve"> </w:t>
            </w:r>
            <w:r w:rsidR="00CA5738" w:rsidRPr="00F25B8A">
              <w:rPr>
                <w:rFonts w:asciiTheme="minorBidi" w:hAnsiTheme="minorBidi" w:cs="B Mitra" w:hint="cs"/>
                <w:b/>
                <w:bCs/>
                <w:color w:val="000000" w:themeColor="text1"/>
                <w:sz w:val="26"/>
                <w:szCs w:val="26"/>
                <w:vertAlign w:val="superscript"/>
                <w:rtl/>
              </w:rPr>
              <w:t>*</w:t>
            </w:r>
          </w:p>
        </w:tc>
      </w:tr>
    </w:tbl>
    <w:p w14:paraId="1132D6BF" w14:textId="77777777" w:rsidR="00CA5738" w:rsidRPr="00F25B8A" w:rsidRDefault="00CA5738">
      <w:pPr>
        <w:rPr>
          <w:sz w:val="26"/>
          <w:szCs w:val="26"/>
        </w:rPr>
      </w:pPr>
    </w:p>
    <w:tbl>
      <w:tblPr>
        <w:tblStyle w:val="TableGrid"/>
        <w:bidiVisual/>
        <w:tblW w:w="14490" w:type="dxa"/>
        <w:tblInd w:w="-64" w:type="dxa"/>
        <w:tblLook w:val="04A0" w:firstRow="1" w:lastRow="0" w:firstColumn="1" w:lastColumn="0" w:noHBand="0" w:noVBand="1"/>
      </w:tblPr>
      <w:tblGrid>
        <w:gridCol w:w="3330"/>
        <w:gridCol w:w="3600"/>
        <w:gridCol w:w="7560"/>
      </w:tblGrid>
      <w:tr w:rsidR="000D7560" w:rsidRPr="00F25B8A" w14:paraId="385A4A8E" w14:textId="77777777" w:rsidTr="00CB658A">
        <w:trPr>
          <w:trHeight w:val="638"/>
        </w:trPr>
        <w:tc>
          <w:tcPr>
            <w:tcW w:w="3330" w:type="dxa"/>
            <w:tcBorders>
              <w:left w:val="single" w:sz="4" w:space="0" w:color="000000" w:themeColor="text1"/>
              <w:right w:val="single" w:sz="4" w:space="0" w:color="000000" w:themeColor="text1"/>
            </w:tcBorders>
            <w:vAlign w:val="center"/>
          </w:tcPr>
          <w:p w14:paraId="666511D6" w14:textId="77777777" w:rsidR="000D7560" w:rsidRPr="00F25B8A" w:rsidRDefault="000D7560" w:rsidP="00CA5738">
            <w:pPr>
              <w:jc w:val="center"/>
              <w:rPr>
                <w:rFonts w:asciiTheme="minorBidi" w:hAnsiTheme="minorBidi" w:cs="B Mitra"/>
                <w:b/>
                <w:bCs/>
                <w:sz w:val="26"/>
                <w:szCs w:val="26"/>
                <w:rtl/>
              </w:rPr>
            </w:pPr>
            <w:r w:rsidRPr="00F25B8A">
              <w:rPr>
                <w:rFonts w:asciiTheme="minorBidi" w:hAnsiTheme="minorBidi" w:cs="B Mitra"/>
                <w:b/>
                <w:bCs/>
                <w:sz w:val="26"/>
                <w:szCs w:val="26"/>
              </w:rPr>
              <w:t>FTA-abs</w:t>
            </w:r>
            <w:r w:rsidRPr="00F25B8A">
              <w:rPr>
                <w:rFonts w:asciiTheme="minorBidi" w:hAnsiTheme="minorBidi" w:cs="B Mitra" w:hint="cs"/>
                <w:b/>
                <w:bCs/>
                <w:sz w:val="26"/>
                <w:szCs w:val="26"/>
                <w:rtl/>
              </w:rPr>
              <w:t xml:space="preserve"> </w:t>
            </w:r>
            <w:r w:rsidR="00CA5738" w:rsidRPr="00F25B8A">
              <w:rPr>
                <w:rFonts w:asciiTheme="minorBidi" w:hAnsiTheme="minorBidi" w:cs="B Mitra" w:hint="cs"/>
                <w:b/>
                <w:bCs/>
                <w:color w:val="000000" w:themeColor="text1"/>
                <w:sz w:val="26"/>
                <w:szCs w:val="26"/>
                <w:vertAlign w:val="superscript"/>
                <w:rtl/>
              </w:rPr>
              <w:t>*</w:t>
            </w:r>
            <w:r w:rsidRPr="00F25B8A">
              <w:rPr>
                <w:rFonts w:asciiTheme="minorBidi" w:hAnsiTheme="minorBidi" w:cs="B Mitra" w:hint="cs"/>
                <w:b/>
                <w:bCs/>
                <w:sz w:val="26"/>
                <w:szCs w:val="26"/>
                <w:rtl/>
              </w:rPr>
              <w:t>منفی</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6A1E46" w14:textId="77777777" w:rsidR="000D7560" w:rsidRPr="00F25B8A" w:rsidRDefault="000D7560" w:rsidP="00153612">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رد ابتلا به سیفیلیس</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581853F9" w14:textId="77777777" w:rsidR="000D7560" w:rsidRPr="00F25B8A" w:rsidRDefault="000D7560" w:rsidP="009E6DF3">
            <w:pPr>
              <w:pStyle w:val="ListParagraph"/>
              <w:numPr>
                <w:ilvl w:val="0"/>
                <w:numId w:val="32"/>
              </w:num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اقدام خاصی لازم نیست.</w:t>
            </w:r>
          </w:p>
        </w:tc>
      </w:tr>
      <w:tr w:rsidR="000D7560" w:rsidRPr="00F25B8A" w14:paraId="192F7AF9" w14:textId="77777777" w:rsidTr="00CB658A">
        <w:trPr>
          <w:trHeight w:val="1070"/>
        </w:trPr>
        <w:tc>
          <w:tcPr>
            <w:tcW w:w="3330" w:type="dxa"/>
            <w:tcBorders>
              <w:left w:val="single" w:sz="4" w:space="0" w:color="000000" w:themeColor="text1"/>
              <w:right w:val="single" w:sz="4" w:space="0" w:color="000000" w:themeColor="text1"/>
            </w:tcBorders>
            <w:vAlign w:val="center"/>
          </w:tcPr>
          <w:p w14:paraId="7AEAEDEB" w14:textId="77777777" w:rsidR="000D7560" w:rsidRPr="00F25B8A" w:rsidRDefault="000D7560" w:rsidP="00153612">
            <w:pPr>
              <w:jc w:val="center"/>
              <w:rPr>
                <w:rFonts w:asciiTheme="minorBidi" w:hAnsiTheme="minorBidi" w:cs="B Mitra"/>
                <w:b/>
                <w:bCs/>
                <w:sz w:val="26"/>
                <w:szCs w:val="26"/>
                <w:rtl/>
              </w:rPr>
            </w:pPr>
            <w:r w:rsidRPr="00F25B8A">
              <w:rPr>
                <w:rFonts w:asciiTheme="minorBidi" w:hAnsiTheme="minorBidi" w:cs="B Mitra"/>
                <w:b/>
                <w:bCs/>
                <w:sz w:val="26"/>
                <w:szCs w:val="26"/>
              </w:rPr>
              <w:lastRenderedPageBreak/>
              <w:t xml:space="preserve">FTA-abs </w:t>
            </w:r>
            <w:r w:rsidRPr="00F25B8A">
              <w:rPr>
                <w:rFonts w:asciiTheme="minorBidi" w:hAnsiTheme="minorBidi" w:cs="B Mitra" w:hint="cs"/>
                <w:b/>
                <w:bCs/>
                <w:sz w:val="26"/>
                <w:szCs w:val="26"/>
                <w:rtl/>
              </w:rPr>
              <w:t xml:space="preserve"> </w:t>
            </w:r>
            <w:r w:rsidR="00CA5738" w:rsidRPr="00F25B8A">
              <w:rPr>
                <w:rFonts w:asciiTheme="minorBidi" w:hAnsiTheme="minorBidi" w:cs="B Mitra" w:hint="cs"/>
                <w:b/>
                <w:bCs/>
                <w:color w:val="000000" w:themeColor="text1"/>
                <w:sz w:val="26"/>
                <w:szCs w:val="26"/>
                <w:vertAlign w:val="superscript"/>
                <w:rtl/>
              </w:rPr>
              <w:t>*</w:t>
            </w:r>
            <w:r w:rsidRPr="00F25B8A">
              <w:rPr>
                <w:rFonts w:asciiTheme="minorBidi" w:hAnsiTheme="minorBidi" w:cs="B Mitra" w:hint="cs"/>
                <w:b/>
                <w:bCs/>
                <w:sz w:val="26"/>
                <w:szCs w:val="26"/>
                <w:rtl/>
              </w:rPr>
              <w:t>مثبت</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B64363" w14:textId="77777777" w:rsidR="000D7560" w:rsidRPr="00F25B8A" w:rsidRDefault="000D7560" w:rsidP="00153612">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ابتلا به سیفیلیس</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6843FFE9" w14:textId="77777777" w:rsidR="00CA3CE0" w:rsidRPr="00F25B8A" w:rsidRDefault="00CA3CE0" w:rsidP="009E6DF3">
            <w:pPr>
              <w:pStyle w:val="ListParagraph"/>
              <w:numPr>
                <w:ilvl w:val="0"/>
                <w:numId w:val="32"/>
              </w:numP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درمان بیمار و همسرش</w:t>
            </w:r>
          </w:p>
          <w:p w14:paraId="13BD6A69" w14:textId="77777777" w:rsidR="000633E8" w:rsidRPr="00F25B8A" w:rsidRDefault="000633E8" w:rsidP="00B9445E">
            <w:pPr>
              <w:pStyle w:val="ListParagraph"/>
              <w:numPr>
                <w:ilvl w:val="0"/>
                <w:numId w:val="32"/>
              </w:numPr>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ارجاع در اولین فرصت به متخصص </w:t>
            </w:r>
            <w:r w:rsidR="00CA3CE0" w:rsidRPr="00F25B8A">
              <w:rPr>
                <w:rFonts w:asciiTheme="minorBidi" w:hAnsiTheme="minorBidi" w:cs="B Mitra" w:hint="cs"/>
                <w:b/>
                <w:bCs/>
                <w:color w:val="000000" w:themeColor="text1"/>
                <w:sz w:val="26"/>
                <w:szCs w:val="26"/>
                <w:rtl/>
              </w:rPr>
              <w:t>عفونی مرکز مشاوره بیماری های رفتاری</w:t>
            </w:r>
            <w:r w:rsidRPr="00F25B8A">
              <w:rPr>
                <w:rFonts w:asciiTheme="minorBidi" w:hAnsiTheme="minorBidi" w:cs="B Mitra" w:hint="cs"/>
                <w:b/>
                <w:bCs/>
                <w:color w:val="000000" w:themeColor="text1"/>
                <w:sz w:val="26"/>
                <w:szCs w:val="26"/>
                <w:rtl/>
              </w:rPr>
              <w:t xml:space="preserve"> </w:t>
            </w:r>
          </w:p>
          <w:p w14:paraId="64A7ECAC" w14:textId="77777777" w:rsidR="000D7560" w:rsidRPr="00F25B8A" w:rsidRDefault="000D7560" w:rsidP="009E6DF3">
            <w:pPr>
              <w:pStyle w:val="ListParagraph"/>
              <w:numPr>
                <w:ilvl w:val="0"/>
                <w:numId w:val="32"/>
              </w:num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shd w:val="clear" w:color="auto" w:fill="92D050"/>
                <w:rtl/>
              </w:rPr>
              <w:t xml:space="preserve">گزارش </w:t>
            </w:r>
            <w:r w:rsidR="00CA3CE0" w:rsidRPr="00F25B8A">
              <w:rPr>
                <w:rFonts w:asciiTheme="minorBidi" w:hAnsiTheme="minorBidi" w:cs="B Mitra" w:hint="cs"/>
                <w:b/>
                <w:bCs/>
                <w:color w:val="000000" w:themeColor="text1"/>
                <w:sz w:val="26"/>
                <w:szCs w:val="26"/>
                <w:shd w:val="clear" w:color="auto" w:fill="92D050"/>
                <w:rtl/>
              </w:rPr>
              <w:t>کتبی محرمانه و ماهانه</w:t>
            </w:r>
            <w:r w:rsidR="00153612" w:rsidRPr="00F25B8A">
              <w:rPr>
                <w:rFonts w:asciiTheme="minorBidi" w:hAnsiTheme="minorBidi" w:cs="B Mitra" w:hint="cs"/>
                <w:b/>
                <w:bCs/>
                <w:color w:val="000000" w:themeColor="text1"/>
                <w:sz w:val="26"/>
                <w:szCs w:val="26"/>
                <w:shd w:val="clear" w:color="auto" w:fill="92D050"/>
                <w:rtl/>
              </w:rPr>
              <w:t xml:space="preserve"> </w:t>
            </w:r>
            <w:r w:rsidRPr="00F25B8A">
              <w:rPr>
                <w:rFonts w:asciiTheme="minorBidi" w:hAnsiTheme="minorBidi" w:cs="B Mitra" w:hint="cs"/>
                <w:b/>
                <w:bCs/>
                <w:color w:val="000000" w:themeColor="text1"/>
                <w:sz w:val="26"/>
                <w:szCs w:val="26"/>
                <w:shd w:val="clear" w:color="auto" w:fill="92D050"/>
                <w:rtl/>
              </w:rPr>
              <w:t>به واحد مبارزه با بیماری های مرکز بهداشت شهرستان</w:t>
            </w:r>
          </w:p>
        </w:tc>
      </w:tr>
    </w:tbl>
    <w:p w14:paraId="4D8D58EE" w14:textId="77777777" w:rsidR="00993F51" w:rsidRPr="00F25B8A" w:rsidRDefault="00BF53CB" w:rsidP="00BF53CB">
      <w:pPr>
        <w:rPr>
          <w:rFonts w:asciiTheme="minorBidi" w:hAnsiTheme="minorBidi"/>
          <w:sz w:val="26"/>
          <w:szCs w:val="26"/>
        </w:rPr>
      </w:pPr>
      <w:r w:rsidRPr="00F25B8A">
        <w:rPr>
          <w:rFonts w:asciiTheme="minorBidi" w:hAnsiTheme="minorBidi" w:cs="B Mitra" w:hint="cs"/>
          <w:b/>
          <w:bCs/>
          <w:sz w:val="26"/>
          <w:szCs w:val="26"/>
          <w:rtl/>
        </w:rPr>
        <w:t xml:space="preserve">*این جدول به جای ردیف </w:t>
      </w:r>
      <w:r w:rsidRPr="00F25B8A">
        <w:rPr>
          <w:rFonts w:asciiTheme="minorBidi" w:hAnsiTheme="minorBidi" w:cs="B Mitra"/>
          <w:b/>
          <w:bCs/>
          <w:sz w:val="26"/>
          <w:szCs w:val="26"/>
        </w:rPr>
        <w:t xml:space="preserve">HIV" </w:t>
      </w:r>
      <w:r w:rsidRPr="00F25B8A">
        <w:rPr>
          <w:rFonts w:asciiTheme="minorBidi" w:hAnsiTheme="minorBidi" w:cs="B Mitra" w:hint="cs"/>
          <w:b/>
          <w:bCs/>
          <w:sz w:val="26"/>
          <w:szCs w:val="26"/>
          <w:rtl/>
        </w:rPr>
        <w:t xml:space="preserve"> مثبت</w:t>
      </w:r>
      <w:r w:rsidRPr="00F25B8A">
        <w:rPr>
          <w:rFonts w:asciiTheme="minorBidi" w:hAnsiTheme="minorBidi" w:cs="Times New Roman"/>
          <w:b/>
          <w:bCs/>
          <w:sz w:val="26"/>
          <w:szCs w:val="26"/>
          <w:rtl/>
        </w:rPr>
        <w:t xml:space="preserve">" </w:t>
      </w:r>
      <w:r w:rsidRPr="00F25B8A">
        <w:rPr>
          <w:rFonts w:asciiTheme="minorBidi" w:hAnsiTheme="minorBidi" w:cs="B Mitra" w:hint="cs"/>
          <w:b/>
          <w:bCs/>
          <w:sz w:val="26"/>
          <w:szCs w:val="26"/>
          <w:rtl/>
        </w:rPr>
        <w:t xml:space="preserve">و </w:t>
      </w:r>
      <w:r w:rsidRPr="00F25B8A">
        <w:rPr>
          <w:rFonts w:asciiTheme="minorBidi" w:hAnsiTheme="minorBidi" w:cs="B Mitra"/>
          <w:b/>
          <w:bCs/>
          <w:sz w:val="26"/>
          <w:szCs w:val="26"/>
        </w:rPr>
        <w:t xml:space="preserve">HIV" </w:t>
      </w:r>
      <w:r w:rsidRPr="00F25B8A">
        <w:rPr>
          <w:rFonts w:asciiTheme="minorBidi" w:hAnsiTheme="minorBidi" w:cs="B Mitra" w:hint="cs"/>
          <w:b/>
          <w:bCs/>
          <w:sz w:val="26"/>
          <w:szCs w:val="26"/>
          <w:rtl/>
        </w:rPr>
        <w:t xml:space="preserve"> منفی و وجود رفتار های پرخطر</w:t>
      </w:r>
      <w:r w:rsidRPr="00F25B8A">
        <w:rPr>
          <w:rFonts w:asciiTheme="minorBidi" w:hAnsiTheme="minorBidi" w:cs="Times New Roman"/>
          <w:b/>
          <w:bCs/>
          <w:sz w:val="26"/>
          <w:szCs w:val="26"/>
          <w:rtl/>
        </w:rPr>
        <w:t>"</w:t>
      </w:r>
      <w:r w:rsidRPr="00F25B8A">
        <w:rPr>
          <w:rFonts w:asciiTheme="minorBidi" w:hAnsiTheme="minorBidi" w:cs="B Mitra" w:hint="cs"/>
          <w:b/>
          <w:bCs/>
          <w:sz w:val="26"/>
          <w:szCs w:val="26"/>
          <w:rtl/>
        </w:rPr>
        <w:t xml:space="preserve"> در جدول </w:t>
      </w:r>
      <w:r w:rsidRPr="00F25B8A">
        <w:rPr>
          <w:rFonts w:asciiTheme="minorBidi" w:hAnsiTheme="minorBidi" w:cs="Times New Roman"/>
          <w:b/>
          <w:bCs/>
          <w:sz w:val="26"/>
          <w:szCs w:val="26"/>
          <w:rtl/>
        </w:rPr>
        <w:t>"</w:t>
      </w:r>
      <w:r w:rsidRPr="00C92493">
        <w:rPr>
          <w:rFonts w:asciiTheme="minorBidi" w:hAnsiTheme="minorBidi" w:cs="B Mitra" w:hint="cs"/>
          <w:b/>
          <w:bCs/>
          <w:sz w:val="26"/>
          <w:szCs w:val="26"/>
          <w:highlight w:val="yellow"/>
          <w:rtl/>
        </w:rPr>
        <w:t>ت 15-</w:t>
      </w:r>
      <w:r w:rsidRPr="00F25B8A">
        <w:rPr>
          <w:rFonts w:asciiTheme="minorBidi" w:hAnsiTheme="minorBidi" w:cs="B Mitra" w:hint="cs"/>
          <w:b/>
          <w:bCs/>
          <w:sz w:val="26"/>
          <w:szCs w:val="26"/>
          <w:rtl/>
        </w:rPr>
        <w:t>تفسیر نتایج آزمایش ها و سونوگرافی در بارداری</w:t>
      </w:r>
      <w:r w:rsidRPr="00F25B8A">
        <w:rPr>
          <w:rFonts w:asciiTheme="minorBidi" w:hAnsiTheme="minorBidi" w:cs="Times New Roman"/>
          <w:b/>
          <w:bCs/>
          <w:sz w:val="26"/>
          <w:szCs w:val="26"/>
          <w:rtl/>
        </w:rPr>
        <w:t>"</w:t>
      </w:r>
      <w:r w:rsidRPr="00F25B8A">
        <w:rPr>
          <w:rFonts w:asciiTheme="minorBidi" w:hAnsiTheme="minorBidi" w:cs="B Mitra" w:hint="cs"/>
          <w:b/>
          <w:bCs/>
          <w:sz w:val="26"/>
          <w:szCs w:val="26"/>
          <w:rtl/>
        </w:rPr>
        <w:t xml:space="preserve"> بوکلت مراقبت های ادغام یافته سلامت مادران ویژه ماما و پزشک قرار می گیرد.</w:t>
      </w:r>
    </w:p>
    <w:p w14:paraId="42997E53" w14:textId="77777777" w:rsidR="006905E1" w:rsidRPr="00F25B8A" w:rsidRDefault="006905E1" w:rsidP="00D02022">
      <w:pPr>
        <w:rPr>
          <w:rFonts w:asciiTheme="minorBidi" w:hAnsiTheme="minorBidi"/>
          <w:sz w:val="26"/>
          <w:szCs w:val="26"/>
          <w:rtl/>
        </w:rPr>
        <w:sectPr w:rsidR="006905E1" w:rsidRPr="00F25B8A" w:rsidSect="005C7F37">
          <w:pgSz w:w="16838" w:h="11906" w:orient="landscape"/>
          <w:pgMar w:top="1440" w:right="1440" w:bottom="1440" w:left="1440" w:header="706" w:footer="706" w:gutter="0"/>
          <w:cols w:space="708"/>
          <w:bidi/>
          <w:rtlGutter/>
          <w:docGrid w:linePitch="360"/>
        </w:sectPr>
      </w:pPr>
    </w:p>
    <w:tbl>
      <w:tblPr>
        <w:tblStyle w:val="TableGrid"/>
        <w:tblpPr w:leftFromText="180" w:rightFromText="180" w:horzAnchor="margin" w:tblpXSpec="center" w:tblpY="-1440"/>
        <w:bidiVisual/>
        <w:tblW w:w="10524" w:type="dxa"/>
        <w:tblLook w:val="04A0" w:firstRow="1" w:lastRow="0" w:firstColumn="1" w:lastColumn="0" w:noHBand="0" w:noVBand="1"/>
      </w:tblPr>
      <w:tblGrid>
        <w:gridCol w:w="2700"/>
        <w:gridCol w:w="7824"/>
      </w:tblGrid>
      <w:tr w:rsidR="00E77EF6" w:rsidRPr="00F25B8A" w14:paraId="50FC2961" w14:textId="77777777" w:rsidTr="00AC2A1D">
        <w:tc>
          <w:tcPr>
            <w:tcW w:w="10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00428" w14:textId="77777777" w:rsidR="00E77EF6" w:rsidRPr="00F25B8A" w:rsidRDefault="00E77EF6" w:rsidP="00AC2A1D">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خدمت </w:t>
            </w:r>
            <w:r w:rsidR="006905E1" w:rsidRPr="00F25B8A">
              <w:rPr>
                <w:rFonts w:asciiTheme="minorBidi" w:hAnsiTheme="minorBidi" w:cs="B Mitra" w:hint="cs"/>
                <w:b/>
                <w:bCs/>
                <w:color w:val="FF0000"/>
                <w:sz w:val="26"/>
                <w:szCs w:val="26"/>
                <w:rtl/>
              </w:rPr>
              <w:t>2</w:t>
            </w:r>
            <w:r w:rsidRPr="00F25B8A">
              <w:rPr>
                <w:rFonts w:asciiTheme="minorBidi" w:hAnsiTheme="minorBidi" w:cs="B Mitra" w:hint="cs"/>
                <w:b/>
                <w:bCs/>
                <w:color w:val="FF0000"/>
                <w:sz w:val="26"/>
                <w:szCs w:val="26"/>
                <w:rtl/>
              </w:rPr>
              <w:t>-</w:t>
            </w:r>
            <w:r w:rsidR="000B465A" w:rsidRPr="00F25B8A">
              <w:rPr>
                <w:rFonts w:asciiTheme="minorBidi" w:hAnsiTheme="minorBidi" w:cs="B Mitra" w:hint="cs"/>
                <w:b/>
                <w:bCs/>
                <w:color w:val="FF0000"/>
                <w:sz w:val="26"/>
                <w:szCs w:val="26"/>
                <w:rtl/>
              </w:rPr>
              <w:t>4</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مراقبت</w:t>
            </w:r>
            <w:r w:rsidR="00637BAD" w:rsidRPr="00F25B8A">
              <w:rPr>
                <w:rFonts w:asciiTheme="minorBidi" w:hAnsiTheme="minorBidi" w:cs="B Mitra"/>
                <w:b/>
                <w:bCs/>
                <w:color w:val="FF0000"/>
                <w:sz w:val="26"/>
                <w:szCs w:val="26"/>
              </w:rPr>
              <w:t xml:space="preserve"> </w:t>
            </w:r>
            <w:r w:rsidRPr="00F25B8A">
              <w:rPr>
                <w:rFonts w:asciiTheme="minorBidi" w:hAnsiTheme="minorBidi" w:cs="B Mitra" w:hint="cs"/>
                <w:b/>
                <w:bCs/>
                <w:color w:val="FF0000"/>
                <w:sz w:val="26"/>
                <w:szCs w:val="26"/>
                <w:rtl/>
              </w:rPr>
              <w:t>های دوران بارداری در</w:t>
            </w:r>
            <w:r w:rsidR="006905E1" w:rsidRPr="00F25B8A">
              <w:rPr>
                <w:rFonts w:asciiTheme="minorBidi" w:hAnsiTheme="minorBidi" w:cs="B Mitra" w:hint="cs"/>
                <w:b/>
                <w:bCs/>
                <w:color w:val="FF0000"/>
                <w:sz w:val="26"/>
                <w:szCs w:val="26"/>
                <w:rtl/>
              </w:rPr>
              <w:t xml:space="preserve"> </w:t>
            </w:r>
            <w:r w:rsidRPr="00F25B8A">
              <w:rPr>
                <w:rFonts w:asciiTheme="minorBidi" w:hAnsiTheme="minorBidi" w:cs="B Mitra" w:hint="cs"/>
                <w:b/>
                <w:bCs/>
                <w:color w:val="FF0000"/>
                <w:sz w:val="26"/>
                <w:szCs w:val="26"/>
                <w:rtl/>
              </w:rPr>
              <w:t xml:space="preserve">زنان باردار </w:t>
            </w:r>
            <w:r w:rsidRPr="00F25B8A">
              <w:rPr>
                <w:rFonts w:asciiTheme="minorBidi" w:hAnsiTheme="minorBidi" w:cs="B Mitra"/>
                <w:b/>
                <w:bCs/>
                <w:color w:val="FF0000"/>
                <w:sz w:val="26"/>
                <w:szCs w:val="26"/>
              </w:rPr>
              <w:t>HIV</w:t>
            </w:r>
            <w:r w:rsidRPr="00F25B8A">
              <w:rPr>
                <w:rFonts w:asciiTheme="minorBidi" w:hAnsiTheme="minorBidi" w:cs="B Mitra" w:hint="cs"/>
                <w:b/>
                <w:bCs/>
                <w:color w:val="FF0000"/>
                <w:sz w:val="26"/>
                <w:szCs w:val="26"/>
                <w:rtl/>
              </w:rPr>
              <w:t xml:space="preserve"> مثبت</w:t>
            </w:r>
          </w:p>
        </w:tc>
      </w:tr>
      <w:tr w:rsidR="00E77EF6" w:rsidRPr="00F25B8A" w14:paraId="4D05BFAD"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4693"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واجدین شرایط دریافت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C7B86" w14:textId="77777777" w:rsidR="000B465A" w:rsidRPr="00F25B8A" w:rsidRDefault="00E77EF6" w:rsidP="00AC2A1D">
            <w:pPr>
              <w:jc w:val="both"/>
              <w:rPr>
                <w:rFonts w:asciiTheme="minorBidi" w:hAnsiTheme="minorBidi" w:cs="B Mitra"/>
                <w:sz w:val="26"/>
                <w:szCs w:val="26"/>
              </w:rPr>
            </w:pPr>
            <w:r w:rsidRPr="00F25B8A">
              <w:rPr>
                <w:rFonts w:asciiTheme="minorBidi" w:hAnsiTheme="minorBidi" w:cs="B Mitra" w:hint="cs"/>
                <w:sz w:val="26"/>
                <w:szCs w:val="26"/>
                <w:rtl/>
              </w:rPr>
              <w:t xml:space="preserve">زنان باردار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w:t>
            </w:r>
          </w:p>
          <w:p w14:paraId="68DBA2E9" w14:textId="77777777" w:rsidR="006905E1" w:rsidRPr="00F25B8A" w:rsidRDefault="006905E1" w:rsidP="00AC2A1D">
            <w:pPr>
              <w:jc w:val="both"/>
              <w:rPr>
                <w:rFonts w:asciiTheme="minorBidi" w:hAnsiTheme="minorBidi" w:cs="B Mitra"/>
                <w:sz w:val="26"/>
                <w:szCs w:val="26"/>
              </w:rPr>
            </w:pPr>
          </w:p>
        </w:tc>
      </w:tr>
      <w:tr w:rsidR="00E77EF6" w:rsidRPr="00F25B8A" w14:paraId="6A834678"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7336D"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افراد مسئول ارائه </w:t>
            </w:r>
            <w:r w:rsidR="006905E1" w:rsidRPr="00F25B8A">
              <w:rPr>
                <w:rFonts w:asciiTheme="minorBidi" w:hAnsiTheme="minorBidi" w:cs="B Mitra" w:hint="cs"/>
                <w:b/>
                <w:bCs/>
                <w:sz w:val="26"/>
                <w:szCs w:val="26"/>
                <w:rtl/>
              </w:rPr>
              <w:t xml:space="preserve">دهنده </w:t>
            </w:r>
            <w:r w:rsidRPr="00F25B8A">
              <w:rPr>
                <w:rFonts w:asciiTheme="minorBidi" w:hAnsiTheme="minorBidi" w:cs="B Mitra" w:hint="cs"/>
                <w:b/>
                <w:bCs/>
                <w:sz w:val="26"/>
                <w:szCs w:val="26"/>
                <w:rtl/>
              </w:rPr>
              <w:t xml:space="preserve">خدمت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CC5CB" w14:textId="0F8BEAD4" w:rsidR="00E77EF6" w:rsidRPr="00F25B8A" w:rsidRDefault="00E77EF6" w:rsidP="00AC2A1D">
            <w:pPr>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C92493">
              <w:rPr>
                <w:rFonts w:asciiTheme="minorBidi" w:hAnsiTheme="minorBidi" w:cs="B Mitra" w:hint="cs"/>
                <w:sz w:val="26"/>
                <w:szCs w:val="26"/>
                <w:rtl/>
              </w:rPr>
              <w:t>مراقب سلامت (</w:t>
            </w:r>
            <w:r w:rsidRPr="00F25B8A">
              <w:rPr>
                <w:rFonts w:asciiTheme="minorBidi" w:hAnsiTheme="minorBidi" w:cs="B Mitra" w:hint="cs"/>
                <w:sz w:val="26"/>
                <w:szCs w:val="26"/>
                <w:rtl/>
              </w:rPr>
              <w:t xml:space="preserve">کاردان وکارشناس مامایی </w:t>
            </w:r>
            <w:r w:rsidR="00D4599D" w:rsidRPr="00F25B8A">
              <w:rPr>
                <w:rFonts w:asciiTheme="minorBidi" w:hAnsiTheme="minorBidi" w:cs="B Mitra" w:hint="cs"/>
                <w:sz w:val="26"/>
                <w:szCs w:val="26"/>
                <w:rtl/>
              </w:rPr>
              <w:t xml:space="preserve"> و بهداشت خانواده</w:t>
            </w:r>
            <w:r w:rsidR="00C92493">
              <w:rPr>
                <w:rFonts w:asciiTheme="minorBidi" w:hAnsiTheme="minorBidi" w:cs="B Mitra" w:hint="cs"/>
                <w:sz w:val="26"/>
                <w:szCs w:val="26"/>
                <w:rtl/>
              </w:rPr>
              <w:t>)</w:t>
            </w:r>
          </w:p>
          <w:p w14:paraId="605CFDD9" w14:textId="77777777" w:rsidR="00E77EF6" w:rsidRPr="00F25B8A" w:rsidRDefault="00E77EF6" w:rsidP="00AC2A1D">
            <w:pPr>
              <w:jc w:val="both"/>
              <w:rPr>
                <w:rFonts w:asciiTheme="minorBidi" w:hAnsiTheme="minorBidi" w:cs="B Mitra"/>
                <w:sz w:val="26"/>
                <w:szCs w:val="26"/>
              </w:rPr>
            </w:pPr>
            <w:r w:rsidRPr="00F25B8A">
              <w:rPr>
                <w:rFonts w:asciiTheme="minorBidi" w:hAnsiTheme="minorBidi" w:cs="B Mitra" w:hint="cs"/>
                <w:sz w:val="26"/>
                <w:szCs w:val="26"/>
                <w:rtl/>
              </w:rPr>
              <w:t>2- پزشک مرکز</w:t>
            </w:r>
          </w:p>
        </w:tc>
      </w:tr>
      <w:tr w:rsidR="00E77EF6" w:rsidRPr="00F25B8A" w14:paraId="0009A2AA"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3653A" w14:textId="77777777" w:rsidR="00E77EF6" w:rsidRPr="00F25B8A" w:rsidRDefault="00E77EF6" w:rsidP="00AC2A1D">
            <w:pPr>
              <w:jc w:val="both"/>
              <w:rPr>
                <w:rFonts w:asciiTheme="minorBidi" w:hAnsiTheme="minorBidi" w:cs="B Mitra"/>
                <w:b/>
                <w:bCs/>
                <w:sz w:val="26"/>
                <w:szCs w:val="26"/>
                <w:highlight w:val="darkGray"/>
              </w:rPr>
            </w:pPr>
            <w:r w:rsidRPr="00F25B8A">
              <w:rPr>
                <w:rFonts w:asciiTheme="minorBidi" w:hAnsiTheme="minorBidi" w:cs="B Mitra" w:hint="cs"/>
                <w:b/>
                <w:bCs/>
                <w:sz w:val="26"/>
                <w:szCs w:val="26"/>
                <w:rtl/>
              </w:rPr>
              <w:t>نحوه ارائه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F30AB" w14:textId="77777777" w:rsidR="003F0C57" w:rsidRPr="00F25B8A" w:rsidRDefault="003F0C57" w:rsidP="00AC2A1D">
            <w:pPr>
              <w:pStyle w:val="ListParagraph"/>
              <w:numPr>
                <w:ilvl w:val="0"/>
                <w:numId w:val="39"/>
              </w:numPr>
              <w:jc w:val="both"/>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 xml:space="preserve">اعلام مثبت بودن آزمایش </w:t>
            </w:r>
            <w:r w:rsidRPr="00F25B8A">
              <w:rPr>
                <w:rFonts w:asciiTheme="minorBidi" w:hAnsiTheme="minorBidi" w:cs="B Mitra"/>
                <w:b/>
                <w:bCs/>
                <w:color w:val="FF0000"/>
                <w:sz w:val="26"/>
                <w:szCs w:val="26"/>
              </w:rPr>
              <w:t>HIV</w:t>
            </w:r>
            <w:r w:rsidRPr="00F25B8A">
              <w:rPr>
                <w:rFonts w:asciiTheme="minorBidi" w:hAnsiTheme="minorBidi" w:cs="B Mitra" w:hint="cs"/>
                <w:b/>
                <w:bCs/>
                <w:color w:val="FF0000"/>
                <w:sz w:val="26"/>
                <w:szCs w:val="26"/>
                <w:rtl/>
              </w:rPr>
              <w:t xml:space="preserve"> مادر به مرکز بهداشتی و در</w:t>
            </w:r>
            <w:r w:rsidR="00955581" w:rsidRPr="00F25B8A">
              <w:rPr>
                <w:rFonts w:asciiTheme="minorBidi" w:hAnsiTheme="minorBidi" w:cs="B Mitra" w:hint="cs"/>
                <w:b/>
                <w:bCs/>
                <w:color w:val="FF0000"/>
                <w:sz w:val="26"/>
                <w:szCs w:val="26"/>
                <w:rtl/>
              </w:rPr>
              <w:t>مانی</w:t>
            </w:r>
            <w:r w:rsidR="006F0FC2" w:rsidRPr="00F25B8A">
              <w:rPr>
                <w:rFonts w:asciiTheme="minorBidi" w:hAnsiTheme="minorBidi" w:cs="B Mitra" w:hint="cs"/>
                <w:b/>
                <w:bCs/>
                <w:color w:val="FF0000"/>
                <w:sz w:val="26"/>
                <w:szCs w:val="26"/>
                <w:rtl/>
              </w:rPr>
              <w:t>،</w:t>
            </w:r>
            <w:r w:rsidR="00955581" w:rsidRPr="00F25B8A">
              <w:rPr>
                <w:rFonts w:asciiTheme="minorBidi" w:hAnsiTheme="minorBidi" w:cs="B Mitra" w:hint="cs"/>
                <w:b/>
                <w:bCs/>
                <w:color w:val="FF0000"/>
                <w:sz w:val="26"/>
                <w:szCs w:val="26"/>
                <w:rtl/>
              </w:rPr>
              <w:t xml:space="preserve"> </w:t>
            </w:r>
            <w:r w:rsidR="00BC7D6A" w:rsidRPr="00F25B8A">
              <w:rPr>
                <w:rFonts w:asciiTheme="minorBidi" w:hAnsiTheme="minorBidi" w:cs="B Mitra" w:hint="cs"/>
                <w:b/>
                <w:bCs/>
                <w:color w:val="FF0000"/>
                <w:sz w:val="26"/>
                <w:szCs w:val="26"/>
                <w:rtl/>
              </w:rPr>
              <w:t xml:space="preserve">با رضایت </w:t>
            </w:r>
            <w:r w:rsidR="00792440" w:rsidRPr="00F25B8A">
              <w:rPr>
                <w:rFonts w:asciiTheme="minorBidi" w:hAnsiTheme="minorBidi" w:cs="B Mitra" w:hint="cs"/>
                <w:b/>
                <w:bCs/>
                <w:color w:val="FF0000"/>
                <w:sz w:val="26"/>
                <w:szCs w:val="26"/>
                <w:rtl/>
              </w:rPr>
              <w:t xml:space="preserve"> وی </w:t>
            </w:r>
            <w:r w:rsidR="00BC7D6A" w:rsidRPr="00F25B8A">
              <w:rPr>
                <w:rFonts w:asciiTheme="minorBidi" w:hAnsiTheme="minorBidi" w:cs="B Mitra" w:hint="cs"/>
                <w:b/>
                <w:bCs/>
                <w:color w:val="FF0000"/>
                <w:sz w:val="26"/>
                <w:szCs w:val="26"/>
                <w:rtl/>
              </w:rPr>
              <w:t xml:space="preserve"> </w:t>
            </w:r>
            <w:r w:rsidR="00955581" w:rsidRPr="00F25B8A">
              <w:rPr>
                <w:rFonts w:asciiTheme="minorBidi" w:hAnsiTheme="minorBidi" w:cs="B Mitra" w:hint="cs"/>
                <w:b/>
                <w:bCs/>
                <w:color w:val="FF0000"/>
                <w:sz w:val="26"/>
                <w:szCs w:val="26"/>
                <w:rtl/>
              </w:rPr>
              <w:t>می باشد و اطلاعات محرمانه است.</w:t>
            </w:r>
            <w:r w:rsidR="002C654D" w:rsidRPr="00F25B8A">
              <w:rPr>
                <w:rFonts w:asciiTheme="minorBidi" w:hAnsiTheme="minorBidi" w:cs="B Mitra" w:hint="cs"/>
                <w:sz w:val="26"/>
                <w:szCs w:val="26"/>
                <w:rtl/>
              </w:rPr>
              <w:t xml:space="preserve"> محرمانه بودن به معنی حفظ اسرار بیمار </w:t>
            </w:r>
            <w:r w:rsidR="00604EDA" w:rsidRPr="00F25B8A">
              <w:rPr>
                <w:rFonts w:asciiTheme="minorBidi" w:hAnsiTheme="minorBidi" w:cs="B Mitra" w:hint="cs"/>
                <w:sz w:val="26"/>
                <w:szCs w:val="26"/>
                <w:rtl/>
              </w:rPr>
              <w:t xml:space="preserve">توسط ارائه دهنده خدمت </w:t>
            </w:r>
            <w:r w:rsidR="002C654D" w:rsidRPr="00F25B8A">
              <w:rPr>
                <w:rFonts w:asciiTheme="minorBidi" w:hAnsiTheme="minorBidi" w:cs="B Mitra" w:hint="cs"/>
                <w:sz w:val="26"/>
                <w:szCs w:val="26"/>
                <w:rtl/>
              </w:rPr>
              <w:t>می باشد.</w:t>
            </w:r>
          </w:p>
          <w:p w14:paraId="68BAFEB7" w14:textId="77777777" w:rsidR="00E77EF6" w:rsidRPr="00F25B8A" w:rsidRDefault="00E77EF6" w:rsidP="00AC2A1D">
            <w:pPr>
              <w:pStyle w:val="ListParagraph"/>
              <w:numPr>
                <w:ilvl w:val="0"/>
                <w:numId w:val="86"/>
              </w:numPr>
              <w:jc w:val="both"/>
              <w:rPr>
                <w:rFonts w:ascii="Arial" w:hAnsi="Arial" w:cs="B Mitra"/>
                <w:sz w:val="26"/>
                <w:szCs w:val="26"/>
                <w:rtl/>
              </w:rPr>
            </w:pPr>
            <w:r w:rsidRPr="00F25B8A">
              <w:rPr>
                <w:rFonts w:ascii="Arial" w:hAnsi="Arial" w:cs="B Mitra"/>
                <w:sz w:val="26"/>
                <w:szCs w:val="26"/>
                <w:rtl/>
              </w:rPr>
              <w:t>مراقبت</w:t>
            </w:r>
            <w:r w:rsidR="008628C8" w:rsidRPr="00F25B8A">
              <w:rPr>
                <w:rFonts w:ascii="Arial" w:hAnsi="Arial" w:cs="B Mitra" w:hint="cs"/>
                <w:sz w:val="26"/>
                <w:szCs w:val="26"/>
                <w:rtl/>
              </w:rPr>
              <w:t xml:space="preserve"> </w:t>
            </w:r>
            <w:r w:rsidRPr="00F25B8A">
              <w:rPr>
                <w:rFonts w:ascii="Arial" w:hAnsi="Arial" w:cs="B Mitra"/>
                <w:sz w:val="26"/>
                <w:szCs w:val="26"/>
                <w:rtl/>
              </w:rPr>
              <w:t xml:space="preserve">های معمول دوران بارداری جهت زن باردار </w:t>
            </w:r>
            <w:r w:rsidRPr="00F25B8A">
              <w:rPr>
                <w:rFonts w:ascii="Arial" w:hAnsi="Arial" w:cs="B Mitra"/>
                <w:sz w:val="26"/>
                <w:szCs w:val="26"/>
              </w:rPr>
              <w:t>HIV</w:t>
            </w:r>
            <w:r w:rsidRPr="00F25B8A">
              <w:rPr>
                <w:rFonts w:ascii="Arial" w:hAnsi="Arial" w:cs="B Mitra"/>
                <w:sz w:val="26"/>
                <w:szCs w:val="26"/>
                <w:rtl/>
              </w:rPr>
              <w:t xml:space="preserve"> مثبت</w:t>
            </w:r>
            <w:r w:rsidR="006F0FC2" w:rsidRPr="00F25B8A">
              <w:rPr>
                <w:rFonts w:ascii="Arial" w:hAnsi="Arial" w:cs="B Mitra" w:hint="cs"/>
                <w:sz w:val="26"/>
                <w:szCs w:val="26"/>
                <w:rtl/>
              </w:rPr>
              <w:t>،</w:t>
            </w:r>
            <w:r w:rsidRPr="00F25B8A">
              <w:rPr>
                <w:rFonts w:ascii="Arial" w:hAnsi="Arial" w:cs="B Mitra"/>
                <w:sz w:val="26"/>
                <w:szCs w:val="26"/>
                <w:rtl/>
              </w:rPr>
              <w:t xml:space="preserve"> توسط مامای مرکز انجام گیرد.</w:t>
            </w:r>
          </w:p>
          <w:p w14:paraId="68CA9037" w14:textId="77777777" w:rsidR="00E77EF6" w:rsidRPr="00F25B8A" w:rsidRDefault="00E77EF6" w:rsidP="00FC2A0A">
            <w:pPr>
              <w:pStyle w:val="ListParagraph"/>
              <w:numPr>
                <w:ilvl w:val="0"/>
                <w:numId w:val="86"/>
              </w:numPr>
              <w:jc w:val="both"/>
              <w:rPr>
                <w:rFonts w:ascii="Arial" w:hAnsi="Arial" w:cs="B Mitra"/>
                <w:sz w:val="26"/>
                <w:szCs w:val="26"/>
                <w:rtl/>
              </w:rPr>
            </w:pPr>
            <w:r w:rsidRPr="00C92493">
              <w:rPr>
                <w:rFonts w:ascii="Arial" w:hAnsi="Arial" w:cs="B Mitra"/>
                <w:sz w:val="26"/>
                <w:szCs w:val="26"/>
                <w:rtl/>
              </w:rPr>
              <w:t>در</w:t>
            </w:r>
            <w:r w:rsidR="004C1854" w:rsidRPr="00C92493">
              <w:rPr>
                <w:rFonts w:ascii="Arial" w:hAnsi="Arial" w:cs="B Mitra" w:hint="cs"/>
                <w:sz w:val="26"/>
                <w:szCs w:val="26"/>
                <w:rtl/>
              </w:rPr>
              <w:t xml:space="preserve"> اولین زمان ممکن </w:t>
            </w:r>
            <w:r w:rsidR="00B23DDC" w:rsidRPr="00C92493">
              <w:rPr>
                <w:rFonts w:ascii="Arial" w:hAnsi="Arial" w:cs="B Mitra"/>
                <w:sz w:val="26"/>
                <w:szCs w:val="26"/>
                <w:rtl/>
              </w:rPr>
              <w:t xml:space="preserve">مادر </w:t>
            </w:r>
            <w:r w:rsidR="00B23DDC" w:rsidRPr="00F25B8A">
              <w:rPr>
                <w:rFonts w:ascii="Arial" w:hAnsi="Arial" w:cs="B Mitra"/>
                <w:sz w:val="26"/>
                <w:szCs w:val="26"/>
                <w:rtl/>
              </w:rPr>
              <w:t>جهت شروع درمان پروفیل</w:t>
            </w:r>
            <w:r w:rsidR="00B23DDC" w:rsidRPr="00F25B8A">
              <w:rPr>
                <w:rFonts w:ascii="Arial" w:hAnsi="Arial" w:cs="B Mitra" w:hint="cs"/>
                <w:sz w:val="26"/>
                <w:szCs w:val="26"/>
                <w:rtl/>
              </w:rPr>
              <w:t>ا</w:t>
            </w:r>
            <w:r w:rsidRPr="00F25B8A">
              <w:rPr>
                <w:rFonts w:ascii="Arial" w:hAnsi="Arial" w:cs="B Mitra"/>
                <w:sz w:val="26"/>
                <w:szCs w:val="26"/>
                <w:rtl/>
              </w:rPr>
              <w:t>کسی به مرکز مشاوره بیماری</w:t>
            </w:r>
            <w:r w:rsidR="008628C8" w:rsidRPr="00F25B8A">
              <w:rPr>
                <w:rFonts w:ascii="Arial" w:hAnsi="Arial" w:cs="B Mitra" w:hint="cs"/>
                <w:sz w:val="26"/>
                <w:szCs w:val="26"/>
                <w:rtl/>
              </w:rPr>
              <w:t xml:space="preserve"> </w:t>
            </w:r>
            <w:r w:rsidRPr="00F25B8A">
              <w:rPr>
                <w:rFonts w:ascii="Arial" w:hAnsi="Arial" w:cs="B Mitra"/>
                <w:sz w:val="26"/>
                <w:szCs w:val="26"/>
                <w:rtl/>
              </w:rPr>
              <w:t>های رفتاری ارجاع گردد</w:t>
            </w:r>
            <w:r w:rsidR="00761865" w:rsidRPr="00F25B8A">
              <w:rPr>
                <w:rFonts w:ascii="Arial" w:hAnsi="Arial" w:cs="B Mitra"/>
                <w:sz w:val="26"/>
                <w:szCs w:val="26"/>
                <w:rtl/>
              </w:rPr>
              <w:t>.</w:t>
            </w:r>
            <w:r w:rsidR="00FC2A0A">
              <w:rPr>
                <w:rFonts w:ascii="Arial" w:hAnsi="Arial" w:cs="B Mitra" w:hint="cs"/>
                <w:sz w:val="26"/>
                <w:szCs w:val="26"/>
                <w:rtl/>
              </w:rPr>
              <w:t xml:space="preserve"> هرچه سریعتر و بدون توجه به هفته بارداری باید درمان شروع شود</w:t>
            </w:r>
          </w:p>
          <w:p w14:paraId="3E0B70BD" w14:textId="77777777" w:rsidR="00E77EF6" w:rsidRPr="00F25B8A" w:rsidRDefault="00BC7D6A" w:rsidP="00AC2A1D">
            <w:pPr>
              <w:pStyle w:val="ListParagraph"/>
              <w:numPr>
                <w:ilvl w:val="0"/>
                <w:numId w:val="86"/>
              </w:numPr>
              <w:jc w:val="both"/>
              <w:rPr>
                <w:rFonts w:ascii="Arial" w:hAnsi="Arial" w:cs="B Mitra"/>
                <w:sz w:val="26"/>
                <w:szCs w:val="26"/>
                <w:rtl/>
              </w:rPr>
            </w:pPr>
            <w:r w:rsidRPr="00F25B8A">
              <w:rPr>
                <w:rFonts w:ascii="Arial" w:hAnsi="Arial" w:cs="B Mitra"/>
                <w:sz w:val="26"/>
                <w:szCs w:val="26"/>
                <w:rtl/>
              </w:rPr>
              <w:t xml:space="preserve">مامای مرکز </w:t>
            </w:r>
            <w:r w:rsidR="00E77EF6" w:rsidRPr="00F25B8A">
              <w:rPr>
                <w:rFonts w:ascii="Arial" w:hAnsi="Arial" w:cs="B Mitra"/>
                <w:sz w:val="26"/>
                <w:szCs w:val="26"/>
                <w:rtl/>
              </w:rPr>
              <w:t xml:space="preserve">علاوه بر </w:t>
            </w:r>
            <w:r w:rsidR="008D1FBE" w:rsidRPr="00F25B8A">
              <w:rPr>
                <w:rFonts w:ascii="Arial" w:hAnsi="Arial" w:cs="B Mitra"/>
                <w:sz w:val="26"/>
                <w:szCs w:val="26"/>
                <w:rtl/>
              </w:rPr>
              <w:t>آموزش</w:t>
            </w:r>
            <w:r w:rsidR="00E77EF6" w:rsidRPr="00F25B8A">
              <w:rPr>
                <w:rFonts w:ascii="Arial" w:hAnsi="Arial" w:cs="B Mitra"/>
                <w:sz w:val="26"/>
                <w:szCs w:val="26"/>
                <w:rtl/>
              </w:rPr>
              <w:t xml:space="preserve"> های استاندارد براساس </w:t>
            </w:r>
            <w:r w:rsidR="00A649F9" w:rsidRPr="00F25B8A">
              <w:rPr>
                <w:rFonts w:ascii="Arial" w:hAnsi="Arial" w:cs="B Mitra"/>
                <w:sz w:val="26"/>
                <w:szCs w:val="26"/>
                <w:rtl/>
              </w:rPr>
              <w:t>پروتکل کشوری مراقبت های ادغام یافته سلامت مادران</w:t>
            </w:r>
            <w:r w:rsidRPr="00F25B8A">
              <w:rPr>
                <w:rFonts w:ascii="Arial" w:hAnsi="Arial" w:cs="B Mitra" w:hint="cs"/>
                <w:sz w:val="26"/>
                <w:szCs w:val="26"/>
                <w:rtl/>
              </w:rPr>
              <w:t>،</w:t>
            </w:r>
            <w:r w:rsidR="00A649F9" w:rsidRPr="00F25B8A">
              <w:rPr>
                <w:rFonts w:ascii="Arial" w:hAnsi="Arial" w:cs="B Mitra"/>
                <w:sz w:val="26"/>
                <w:szCs w:val="26"/>
                <w:rtl/>
              </w:rPr>
              <w:t xml:space="preserve"> </w:t>
            </w:r>
            <w:r w:rsidR="00E77EF6" w:rsidRPr="00F25B8A">
              <w:rPr>
                <w:rFonts w:ascii="Arial" w:hAnsi="Arial" w:cs="B Mitra"/>
                <w:sz w:val="26"/>
                <w:szCs w:val="26"/>
                <w:rtl/>
              </w:rPr>
              <w:t>باید درخصوص لزوم درمان پروفیل</w:t>
            </w:r>
            <w:r w:rsidR="00A5440B" w:rsidRPr="00F25B8A">
              <w:rPr>
                <w:rFonts w:ascii="Arial" w:hAnsi="Arial" w:cs="B Mitra" w:hint="cs"/>
                <w:sz w:val="26"/>
                <w:szCs w:val="26"/>
                <w:rtl/>
              </w:rPr>
              <w:t>ا</w:t>
            </w:r>
            <w:r w:rsidR="00E77EF6" w:rsidRPr="00F25B8A">
              <w:rPr>
                <w:rFonts w:ascii="Arial" w:hAnsi="Arial" w:cs="B Mitra"/>
                <w:sz w:val="26"/>
                <w:szCs w:val="26"/>
                <w:rtl/>
              </w:rPr>
              <w:t xml:space="preserve">کسی ضد رتروویروسی جهت مادر </w:t>
            </w:r>
            <w:r w:rsidRPr="00F25B8A">
              <w:rPr>
                <w:rFonts w:ascii="Arial" w:hAnsi="Arial" w:cs="B Mitra" w:hint="cs"/>
                <w:sz w:val="26"/>
                <w:szCs w:val="26"/>
                <w:rtl/>
              </w:rPr>
              <w:t xml:space="preserve">در زمان بارداری </w:t>
            </w:r>
            <w:r w:rsidR="00B23DDC" w:rsidRPr="00F25B8A">
              <w:rPr>
                <w:rFonts w:ascii="Arial" w:hAnsi="Arial" w:cs="B Mitra" w:hint="cs"/>
                <w:sz w:val="26"/>
                <w:szCs w:val="26"/>
                <w:rtl/>
              </w:rPr>
              <w:t xml:space="preserve">و </w:t>
            </w:r>
            <w:r w:rsidRPr="00F25B8A">
              <w:rPr>
                <w:rFonts w:ascii="Arial" w:hAnsi="Arial" w:cs="B Mitra" w:hint="cs"/>
                <w:sz w:val="26"/>
                <w:szCs w:val="26"/>
                <w:rtl/>
              </w:rPr>
              <w:t xml:space="preserve">برای </w:t>
            </w:r>
            <w:r w:rsidR="00B23DDC" w:rsidRPr="00F25B8A">
              <w:rPr>
                <w:rFonts w:ascii="Arial" w:hAnsi="Arial" w:cs="B Mitra" w:hint="cs"/>
                <w:sz w:val="26"/>
                <w:szCs w:val="26"/>
                <w:rtl/>
              </w:rPr>
              <w:t xml:space="preserve">نوزاد پس از زایمان </w:t>
            </w:r>
            <w:r w:rsidR="008D1FBE" w:rsidRPr="00F25B8A">
              <w:rPr>
                <w:rFonts w:ascii="Arial" w:hAnsi="Arial" w:cs="B Mitra"/>
                <w:sz w:val="26"/>
                <w:szCs w:val="26"/>
                <w:rtl/>
              </w:rPr>
              <w:t>آموزش</w:t>
            </w:r>
            <w:r w:rsidR="00E77EF6" w:rsidRPr="00F25B8A">
              <w:rPr>
                <w:rFonts w:ascii="Arial" w:hAnsi="Arial" w:cs="B Mitra"/>
                <w:sz w:val="26"/>
                <w:szCs w:val="26"/>
                <w:rtl/>
              </w:rPr>
              <w:t xml:space="preserve"> های لازم </w:t>
            </w:r>
            <w:r w:rsidRPr="00F25B8A">
              <w:rPr>
                <w:rFonts w:ascii="Arial" w:hAnsi="Arial" w:cs="B Mitra" w:hint="cs"/>
                <w:sz w:val="26"/>
                <w:szCs w:val="26"/>
                <w:rtl/>
              </w:rPr>
              <w:t xml:space="preserve">را </w:t>
            </w:r>
            <w:r w:rsidR="00314B8B" w:rsidRPr="00F25B8A">
              <w:rPr>
                <w:rFonts w:ascii="Arial" w:hAnsi="Arial" w:cs="B Mitra" w:hint="cs"/>
                <w:sz w:val="26"/>
                <w:szCs w:val="26"/>
                <w:rtl/>
              </w:rPr>
              <w:t xml:space="preserve">به مادر </w:t>
            </w:r>
            <w:r w:rsidR="00E77EF6" w:rsidRPr="00F25B8A">
              <w:rPr>
                <w:rFonts w:ascii="Arial" w:hAnsi="Arial" w:cs="B Mitra"/>
                <w:sz w:val="26"/>
                <w:szCs w:val="26"/>
                <w:rtl/>
              </w:rPr>
              <w:t xml:space="preserve">ارائه  </w:t>
            </w:r>
            <w:r w:rsidRPr="00F25B8A">
              <w:rPr>
                <w:rFonts w:ascii="Arial" w:hAnsi="Arial" w:cs="B Mitra" w:hint="cs"/>
                <w:sz w:val="26"/>
                <w:szCs w:val="26"/>
                <w:rtl/>
              </w:rPr>
              <w:t>نماید</w:t>
            </w:r>
            <w:r w:rsidR="00E77EF6" w:rsidRPr="00F25B8A">
              <w:rPr>
                <w:rFonts w:ascii="Arial" w:hAnsi="Arial" w:cs="B Mitra"/>
                <w:sz w:val="26"/>
                <w:szCs w:val="26"/>
                <w:rtl/>
              </w:rPr>
              <w:t xml:space="preserve">. </w:t>
            </w:r>
          </w:p>
          <w:p w14:paraId="57F0C592" w14:textId="77777777" w:rsidR="00E77EF6" w:rsidRPr="00F25B8A" w:rsidRDefault="00E77EF6" w:rsidP="00AC2A1D">
            <w:pPr>
              <w:pStyle w:val="ListParagraph"/>
              <w:numPr>
                <w:ilvl w:val="0"/>
                <w:numId w:val="86"/>
              </w:numPr>
              <w:jc w:val="both"/>
              <w:rPr>
                <w:rFonts w:ascii="Arial" w:hAnsi="Arial" w:cs="B Mitra"/>
                <w:sz w:val="26"/>
                <w:szCs w:val="26"/>
                <w:rtl/>
              </w:rPr>
            </w:pPr>
            <w:r w:rsidRPr="00F25B8A">
              <w:rPr>
                <w:rFonts w:ascii="Arial" w:hAnsi="Arial" w:cs="B Mitra"/>
                <w:sz w:val="26"/>
                <w:szCs w:val="26"/>
                <w:rtl/>
              </w:rPr>
              <w:t>در صورت مشاهده علائم خاص و یا</w:t>
            </w:r>
            <w:r w:rsidR="00B23DDC" w:rsidRPr="00F25B8A">
              <w:rPr>
                <w:rFonts w:ascii="Arial" w:hAnsi="Arial" w:cs="B Mitra" w:hint="cs"/>
                <w:sz w:val="26"/>
                <w:szCs w:val="26"/>
                <w:rtl/>
              </w:rPr>
              <w:t xml:space="preserve"> </w:t>
            </w:r>
            <w:r w:rsidRPr="00F25B8A">
              <w:rPr>
                <w:rFonts w:ascii="Arial" w:hAnsi="Arial" w:cs="B Mitra"/>
                <w:sz w:val="26"/>
                <w:szCs w:val="26"/>
                <w:rtl/>
              </w:rPr>
              <w:t>عوارض دارویی</w:t>
            </w:r>
            <w:r w:rsidR="006F0FC2" w:rsidRPr="00F25B8A">
              <w:rPr>
                <w:rFonts w:ascii="Arial" w:hAnsi="Arial" w:cs="B Mitra" w:hint="cs"/>
                <w:sz w:val="26"/>
                <w:szCs w:val="26"/>
                <w:rtl/>
              </w:rPr>
              <w:t>،</w:t>
            </w:r>
            <w:r w:rsidRPr="00F25B8A">
              <w:rPr>
                <w:rFonts w:ascii="Arial" w:hAnsi="Arial" w:cs="B Mitra"/>
                <w:sz w:val="26"/>
                <w:szCs w:val="26"/>
                <w:rtl/>
              </w:rPr>
              <w:t xml:space="preserve"> پزشک مرکز با</w:t>
            </w:r>
            <w:r w:rsidR="00B23DDC" w:rsidRPr="00F25B8A">
              <w:rPr>
                <w:rFonts w:ascii="Arial" w:hAnsi="Arial" w:cs="B Mitra" w:hint="cs"/>
                <w:sz w:val="26"/>
                <w:szCs w:val="26"/>
                <w:rtl/>
              </w:rPr>
              <w:t xml:space="preserve"> </w:t>
            </w:r>
            <w:r w:rsidRPr="00F25B8A">
              <w:rPr>
                <w:rFonts w:ascii="Arial" w:hAnsi="Arial" w:cs="B Mitra"/>
                <w:sz w:val="26"/>
                <w:szCs w:val="26"/>
                <w:rtl/>
              </w:rPr>
              <w:t>مرکز مشاوره بیماری</w:t>
            </w:r>
            <w:r w:rsidR="008628C8" w:rsidRPr="00F25B8A">
              <w:rPr>
                <w:rFonts w:ascii="Arial" w:hAnsi="Arial" w:cs="B Mitra" w:hint="cs"/>
                <w:sz w:val="26"/>
                <w:szCs w:val="26"/>
                <w:rtl/>
              </w:rPr>
              <w:t xml:space="preserve"> </w:t>
            </w:r>
            <w:r w:rsidRPr="00F25B8A">
              <w:rPr>
                <w:rFonts w:ascii="Arial" w:hAnsi="Arial" w:cs="B Mitra"/>
                <w:sz w:val="26"/>
                <w:szCs w:val="26"/>
                <w:rtl/>
              </w:rPr>
              <w:t>های رفتاری هماهنگی لازم را نماید</w:t>
            </w:r>
            <w:r w:rsidR="00761865" w:rsidRPr="00F25B8A">
              <w:rPr>
                <w:rFonts w:ascii="Arial" w:hAnsi="Arial" w:cs="B Mitra"/>
                <w:sz w:val="26"/>
                <w:szCs w:val="26"/>
                <w:rtl/>
              </w:rPr>
              <w:t>.</w:t>
            </w:r>
          </w:p>
          <w:p w14:paraId="4AD853BF" w14:textId="77777777" w:rsidR="00B23DDC" w:rsidRPr="00F25B8A" w:rsidRDefault="00B23DDC" w:rsidP="00AC2A1D">
            <w:pPr>
              <w:pStyle w:val="ListParagraph"/>
              <w:numPr>
                <w:ilvl w:val="0"/>
                <w:numId w:val="86"/>
              </w:numPr>
              <w:tabs>
                <w:tab w:val="right" w:pos="246"/>
              </w:tabs>
              <w:jc w:val="both"/>
              <w:rPr>
                <w:rFonts w:ascii="Arial" w:hAnsi="Arial" w:cs="B Mitra"/>
                <w:sz w:val="26"/>
                <w:szCs w:val="26"/>
                <w:rtl/>
              </w:rPr>
            </w:pPr>
            <w:r w:rsidRPr="00F25B8A">
              <w:rPr>
                <w:rFonts w:ascii="Arial" w:hAnsi="Arial" w:cs="B Mitra" w:hint="cs"/>
                <w:sz w:val="26"/>
                <w:szCs w:val="26"/>
                <w:rtl/>
              </w:rPr>
              <w:t xml:space="preserve">از زمان شروع درمان دارویی، مادر باید </w:t>
            </w:r>
            <w:r w:rsidR="006F0FC2" w:rsidRPr="00F25B8A">
              <w:rPr>
                <w:rFonts w:ascii="Arial" w:hAnsi="Arial" w:cs="B Mitra" w:hint="cs"/>
                <w:sz w:val="26"/>
                <w:szCs w:val="26"/>
                <w:rtl/>
              </w:rPr>
              <w:t xml:space="preserve">هر ماه </w:t>
            </w:r>
            <w:r w:rsidRPr="00F25B8A">
              <w:rPr>
                <w:rFonts w:ascii="Arial" w:hAnsi="Arial" w:cs="B Mitra" w:hint="cs"/>
                <w:sz w:val="26"/>
                <w:szCs w:val="26"/>
                <w:rtl/>
              </w:rPr>
              <w:t>جهت معاینات بالینی و بررسی</w:t>
            </w:r>
            <w:r w:rsidR="00A5440B" w:rsidRPr="00F25B8A">
              <w:rPr>
                <w:rFonts w:ascii="Arial" w:hAnsi="Arial" w:cs="B Mitra" w:hint="cs"/>
                <w:sz w:val="26"/>
                <w:szCs w:val="26"/>
                <w:rtl/>
              </w:rPr>
              <w:t xml:space="preserve"> </w:t>
            </w:r>
            <w:r w:rsidRPr="00F25B8A">
              <w:rPr>
                <w:rFonts w:ascii="Arial" w:hAnsi="Arial" w:cs="B Mitra" w:hint="cs"/>
                <w:sz w:val="26"/>
                <w:szCs w:val="26"/>
                <w:rtl/>
              </w:rPr>
              <w:t>از نظر عوارض دارویی به مرکز مشاوره بیماری</w:t>
            </w:r>
            <w:r w:rsidR="008628C8" w:rsidRPr="00F25B8A">
              <w:rPr>
                <w:rFonts w:ascii="Arial" w:hAnsi="Arial" w:cs="B Mitra" w:hint="cs"/>
                <w:sz w:val="26"/>
                <w:szCs w:val="26"/>
                <w:rtl/>
              </w:rPr>
              <w:t xml:space="preserve"> </w:t>
            </w:r>
            <w:r w:rsidRPr="00F25B8A">
              <w:rPr>
                <w:rFonts w:ascii="Arial" w:hAnsi="Arial" w:cs="B Mitra" w:hint="cs"/>
                <w:sz w:val="26"/>
                <w:szCs w:val="26"/>
                <w:rtl/>
              </w:rPr>
              <w:t>های رفتاری</w:t>
            </w:r>
            <w:r w:rsidR="00A5440B" w:rsidRPr="00F25B8A">
              <w:rPr>
                <w:rFonts w:ascii="Arial" w:hAnsi="Arial" w:cs="B Mitra" w:hint="cs"/>
                <w:sz w:val="26"/>
                <w:szCs w:val="26"/>
                <w:rtl/>
              </w:rPr>
              <w:t xml:space="preserve"> </w:t>
            </w:r>
            <w:r w:rsidRPr="00F25B8A">
              <w:rPr>
                <w:rFonts w:ascii="Arial" w:hAnsi="Arial" w:cs="B Mitra" w:hint="cs"/>
                <w:sz w:val="26"/>
                <w:szCs w:val="26"/>
                <w:rtl/>
              </w:rPr>
              <w:t>ارجاع گردد</w:t>
            </w:r>
            <w:r w:rsidR="0011145A" w:rsidRPr="00F25B8A">
              <w:rPr>
                <w:rFonts w:ascii="Arial" w:hAnsi="Arial" w:cs="B Mitra" w:hint="cs"/>
                <w:sz w:val="26"/>
                <w:szCs w:val="26"/>
                <w:rtl/>
              </w:rPr>
              <w:t>.</w:t>
            </w:r>
            <w:r w:rsidRPr="00F25B8A">
              <w:rPr>
                <w:rFonts w:ascii="Arial" w:hAnsi="Arial" w:cs="B Mitra" w:hint="cs"/>
                <w:sz w:val="26"/>
                <w:szCs w:val="26"/>
                <w:rtl/>
              </w:rPr>
              <w:t xml:space="preserve"> </w:t>
            </w:r>
          </w:p>
          <w:p w14:paraId="68119AD4" w14:textId="77777777" w:rsidR="0024665D" w:rsidRPr="00F25B8A" w:rsidRDefault="0024665D" w:rsidP="00AC2A1D">
            <w:pPr>
              <w:pStyle w:val="ListParagraph"/>
              <w:numPr>
                <w:ilvl w:val="0"/>
                <w:numId w:val="86"/>
              </w:numPr>
              <w:jc w:val="both"/>
              <w:rPr>
                <w:rFonts w:ascii="Arial" w:hAnsi="Arial" w:cs="B Mitra"/>
                <w:sz w:val="26"/>
                <w:szCs w:val="26"/>
              </w:rPr>
            </w:pPr>
            <w:r w:rsidRPr="00F25B8A">
              <w:rPr>
                <w:rFonts w:ascii="Arial" w:hAnsi="Arial" w:cs="B Mitra" w:hint="cs"/>
                <w:sz w:val="26"/>
                <w:szCs w:val="26"/>
                <w:rtl/>
              </w:rPr>
              <w:t>به مادر باردار در خصوص به همراه داشتن دفترچه مراقبت مادر و نوزاد در زمان زایمان</w:t>
            </w:r>
            <w:r w:rsidR="006F0FC2" w:rsidRPr="00F25B8A">
              <w:rPr>
                <w:rFonts w:ascii="Arial" w:hAnsi="Arial" w:cs="B Mitra" w:hint="cs"/>
                <w:sz w:val="26"/>
                <w:szCs w:val="26"/>
                <w:rtl/>
              </w:rPr>
              <w:t>،</w:t>
            </w:r>
            <w:r w:rsidR="00955581" w:rsidRPr="00F25B8A">
              <w:rPr>
                <w:rFonts w:ascii="Arial" w:hAnsi="Arial" w:cs="B Mitra" w:hint="cs"/>
                <w:sz w:val="26"/>
                <w:szCs w:val="26"/>
                <w:rtl/>
              </w:rPr>
              <w:t xml:space="preserve"> </w:t>
            </w:r>
            <w:r w:rsidR="00BC7D6A" w:rsidRPr="00F25B8A">
              <w:rPr>
                <w:rFonts w:ascii="Arial" w:hAnsi="Arial" w:cs="B Mitra" w:hint="cs"/>
                <w:sz w:val="26"/>
                <w:szCs w:val="26"/>
                <w:rtl/>
              </w:rPr>
              <w:t>تاکید</w:t>
            </w:r>
            <w:r w:rsidR="00955581" w:rsidRPr="00F25B8A">
              <w:rPr>
                <w:rFonts w:ascii="Arial" w:hAnsi="Arial" w:cs="B Mitra" w:hint="cs"/>
                <w:sz w:val="26"/>
                <w:szCs w:val="26"/>
                <w:rtl/>
              </w:rPr>
              <w:t xml:space="preserve"> گردد.</w:t>
            </w:r>
          </w:p>
          <w:p w14:paraId="066DAC0F" w14:textId="5835F1AD" w:rsidR="00261E21" w:rsidRPr="00F25B8A" w:rsidRDefault="00261E21" w:rsidP="00AC2A1D">
            <w:pPr>
              <w:pStyle w:val="ListParagraph"/>
              <w:numPr>
                <w:ilvl w:val="0"/>
                <w:numId w:val="86"/>
              </w:numPr>
              <w:jc w:val="both"/>
              <w:rPr>
                <w:rFonts w:ascii="Arial" w:hAnsi="Arial" w:cs="B Mitra"/>
                <w:sz w:val="26"/>
                <w:szCs w:val="26"/>
              </w:rPr>
            </w:pPr>
            <w:r w:rsidRPr="00F25B8A">
              <w:rPr>
                <w:rFonts w:ascii="Arial" w:hAnsi="Arial" w:cs="B Mitra" w:hint="cs"/>
                <w:sz w:val="26"/>
                <w:szCs w:val="26"/>
                <w:rtl/>
              </w:rPr>
              <w:t>در صورت عدم مراجعه</w:t>
            </w:r>
            <w:r w:rsidR="00BC7D6A" w:rsidRPr="00F25B8A">
              <w:rPr>
                <w:rFonts w:ascii="Arial" w:hAnsi="Arial" w:cs="B Mitra" w:hint="cs"/>
                <w:sz w:val="26"/>
                <w:szCs w:val="26"/>
                <w:rtl/>
              </w:rPr>
              <w:t xml:space="preserve"> مادر</w:t>
            </w:r>
            <w:r w:rsidR="009F7843" w:rsidRPr="00F25B8A">
              <w:rPr>
                <w:rFonts w:ascii="Arial" w:hAnsi="Arial" w:cs="B Mitra" w:hint="cs"/>
                <w:sz w:val="26"/>
                <w:szCs w:val="26"/>
                <w:rtl/>
              </w:rPr>
              <w:t xml:space="preserve"> به مرکز بهداشتی درمانی</w:t>
            </w:r>
            <w:r w:rsidRPr="00F25B8A">
              <w:rPr>
                <w:rFonts w:ascii="Arial" w:hAnsi="Arial" w:cs="B Mitra" w:hint="cs"/>
                <w:sz w:val="26"/>
                <w:szCs w:val="26"/>
                <w:rtl/>
              </w:rPr>
              <w:t>، پیگیری فعال</w:t>
            </w:r>
            <w:r w:rsidR="00AB0311">
              <w:rPr>
                <w:rFonts w:cs="B Mitra" w:hint="cs"/>
                <w:sz w:val="26"/>
                <w:szCs w:val="26"/>
                <w:rtl/>
              </w:rPr>
              <w:t xml:space="preserve"> </w:t>
            </w:r>
            <w:r w:rsidR="00616BEA" w:rsidRPr="00F25B8A">
              <w:rPr>
                <w:rFonts w:cs="B Mitra" w:hint="cs"/>
                <w:sz w:val="26"/>
                <w:szCs w:val="26"/>
                <w:rtl/>
              </w:rPr>
              <w:t>(ابتدا تلفنی و بعد درب منزل</w:t>
            </w:r>
            <w:r w:rsidR="00604EDA" w:rsidRPr="00F25B8A">
              <w:rPr>
                <w:rFonts w:cs="B Mitra" w:hint="cs"/>
                <w:sz w:val="26"/>
                <w:szCs w:val="26"/>
                <w:rtl/>
              </w:rPr>
              <w:t>)</w:t>
            </w:r>
            <w:r w:rsidRPr="00F25B8A">
              <w:rPr>
                <w:rFonts w:ascii="Arial" w:hAnsi="Arial" w:cs="B Mitra" w:hint="cs"/>
                <w:sz w:val="26"/>
                <w:szCs w:val="26"/>
                <w:rtl/>
              </w:rPr>
              <w:t xml:space="preserve"> توسط </w:t>
            </w:r>
            <w:r w:rsidR="00BC7D6A" w:rsidRPr="00F25B8A">
              <w:rPr>
                <w:rFonts w:ascii="Arial" w:hAnsi="Arial" w:cs="B Mitra" w:hint="cs"/>
                <w:sz w:val="26"/>
                <w:szCs w:val="26"/>
                <w:rtl/>
              </w:rPr>
              <w:t xml:space="preserve">مامای </w:t>
            </w:r>
            <w:r w:rsidRPr="00F25B8A">
              <w:rPr>
                <w:rFonts w:ascii="Arial" w:hAnsi="Arial" w:cs="B Mitra" w:hint="cs"/>
                <w:sz w:val="26"/>
                <w:szCs w:val="26"/>
                <w:rtl/>
              </w:rPr>
              <w:t>مرکز بهداشتی درمانی انجام پذیرد.</w:t>
            </w:r>
          </w:p>
          <w:p w14:paraId="386E6449" w14:textId="77777777" w:rsidR="00616BEA" w:rsidRPr="00F25B8A" w:rsidRDefault="00616BEA" w:rsidP="00AC2A1D">
            <w:pPr>
              <w:pStyle w:val="ListParagraph"/>
              <w:numPr>
                <w:ilvl w:val="0"/>
                <w:numId w:val="86"/>
              </w:numPr>
              <w:jc w:val="both"/>
              <w:rPr>
                <w:rFonts w:ascii="Arial" w:hAnsi="Arial" w:cs="B Mitra"/>
                <w:sz w:val="26"/>
                <w:szCs w:val="26"/>
              </w:rPr>
            </w:pPr>
            <w:r w:rsidRPr="00F25B8A">
              <w:rPr>
                <w:rFonts w:ascii="Arial" w:hAnsi="Arial" w:cs="B Mitra" w:hint="cs"/>
                <w:sz w:val="26"/>
                <w:szCs w:val="26"/>
                <w:rtl/>
              </w:rPr>
              <w:t>به مادر باردار ضمن آموزش نحوه ارتباط جنسی ایمن، کاندوم به مقدار مورد نیاز ماهانه تحویل گردد.</w:t>
            </w:r>
          </w:p>
          <w:p w14:paraId="7E0A1E21" w14:textId="77777777" w:rsidR="00BC7D6A" w:rsidRPr="00F25B8A" w:rsidRDefault="00BC7D6A" w:rsidP="00AA1A23">
            <w:pPr>
              <w:pStyle w:val="ListParagraph"/>
              <w:numPr>
                <w:ilvl w:val="0"/>
                <w:numId w:val="86"/>
              </w:numPr>
              <w:jc w:val="both"/>
              <w:rPr>
                <w:rFonts w:ascii="Arial" w:hAnsi="Arial" w:cs="B Mitra"/>
                <w:sz w:val="26"/>
                <w:szCs w:val="26"/>
              </w:rPr>
            </w:pPr>
            <w:r w:rsidRPr="00F25B8A">
              <w:rPr>
                <w:rFonts w:ascii="Arial" w:hAnsi="Arial" w:cs="B Mitra"/>
                <w:sz w:val="26"/>
                <w:szCs w:val="26"/>
                <w:rtl/>
              </w:rPr>
              <w:t>کلیه اقدامات</w:t>
            </w:r>
            <w:r w:rsidRPr="00F25B8A">
              <w:rPr>
                <w:rFonts w:ascii="Arial" w:hAnsi="Arial" w:cs="B Mitra" w:hint="cs"/>
                <w:sz w:val="26"/>
                <w:szCs w:val="26"/>
                <w:rtl/>
              </w:rPr>
              <w:t xml:space="preserve"> در</w:t>
            </w:r>
            <w:r w:rsidRPr="00F25B8A">
              <w:rPr>
                <w:rFonts w:ascii="Arial" w:hAnsi="Arial" w:cs="B Mitra"/>
                <w:sz w:val="26"/>
                <w:szCs w:val="26"/>
                <w:rtl/>
              </w:rPr>
              <w:t xml:space="preserve">مانی مورد نیاز جهت مادر باردار </w:t>
            </w:r>
            <w:r w:rsidRPr="00F25B8A">
              <w:rPr>
                <w:rFonts w:ascii="Arial" w:hAnsi="Arial" w:cs="B Mitra"/>
                <w:sz w:val="26"/>
                <w:szCs w:val="26"/>
              </w:rPr>
              <w:t>HIV</w:t>
            </w:r>
            <w:r w:rsidRPr="00F25B8A">
              <w:rPr>
                <w:rFonts w:ascii="Arial" w:hAnsi="Arial" w:cs="B Mitra"/>
                <w:sz w:val="26"/>
                <w:szCs w:val="26"/>
                <w:rtl/>
              </w:rPr>
              <w:t xml:space="preserve"> مثبت براساس پروتکل کشوری پیشگیری از انتقال </w:t>
            </w:r>
            <w:r w:rsidRPr="00F25B8A">
              <w:rPr>
                <w:rFonts w:ascii="Arial" w:hAnsi="Arial" w:cs="B Mitra"/>
                <w:sz w:val="26"/>
                <w:szCs w:val="26"/>
              </w:rPr>
              <w:t>HIV</w:t>
            </w:r>
            <w:r w:rsidRPr="00F25B8A">
              <w:rPr>
                <w:rFonts w:ascii="Arial" w:hAnsi="Arial" w:cs="B Mitra"/>
                <w:sz w:val="26"/>
                <w:szCs w:val="26"/>
                <w:rtl/>
              </w:rPr>
              <w:t xml:space="preserve"> از مادر به کودک و</w:t>
            </w:r>
            <w:r w:rsidRPr="00F25B8A">
              <w:rPr>
                <w:rFonts w:ascii="Arial" w:hAnsi="Arial" w:cs="B Mitra" w:hint="cs"/>
                <w:sz w:val="26"/>
                <w:szCs w:val="26"/>
                <w:rtl/>
              </w:rPr>
              <w:t xml:space="preserve"> </w:t>
            </w:r>
            <w:r w:rsidRPr="00F25B8A">
              <w:rPr>
                <w:rFonts w:ascii="Arial" w:hAnsi="Arial" w:cs="B Mitra"/>
                <w:sz w:val="26"/>
                <w:szCs w:val="26"/>
                <w:rtl/>
              </w:rPr>
              <w:t>دستورالعمل نحوه ارائه خدمات در</w:t>
            </w:r>
            <w:r w:rsidRPr="00F25B8A">
              <w:rPr>
                <w:rFonts w:ascii="Arial" w:hAnsi="Arial" w:cs="B Mitra" w:hint="cs"/>
                <w:sz w:val="26"/>
                <w:szCs w:val="26"/>
                <w:rtl/>
              </w:rPr>
              <w:t xml:space="preserve"> مرکز </w:t>
            </w:r>
            <w:r w:rsidRPr="00F25B8A">
              <w:rPr>
                <w:rFonts w:ascii="Arial" w:hAnsi="Arial" w:cs="B Mitra"/>
                <w:sz w:val="26"/>
                <w:szCs w:val="26"/>
                <w:rtl/>
              </w:rPr>
              <w:t>مشاوره</w:t>
            </w:r>
            <w:r w:rsidRPr="00F25B8A">
              <w:rPr>
                <w:rFonts w:ascii="Arial" w:hAnsi="Arial" w:cs="B Mitra" w:hint="cs"/>
                <w:sz w:val="26"/>
                <w:szCs w:val="26"/>
                <w:rtl/>
              </w:rPr>
              <w:t xml:space="preserve"> </w:t>
            </w:r>
            <w:r w:rsidRPr="00F25B8A">
              <w:rPr>
                <w:rFonts w:ascii="Arial" w:hAnsi="Arial" w:cs="B Mitra"/>
                <w:sz w:val="26"/>
                <w:szCs w:val="26"/>
                <w:rtl/>
              </w:rPr>
              <w:t>بیماری</w:t>
            </w:r>
            <w:r w:rsidRPr="00F25B8A">
              <w:rPr>
                <w:rFonts w:ascii="Arial" w:hAnsi="Arial" w:cs="B Mitra" w:hint="cs"/>
                <w:sz w:val="26"/>
                <w:szCs w:val="26"/>
                <w:rtl/>
              </w:rPr>
              <w:t xml:space="preserve"> </w:t>
            </w:r>
            <w:r w:rsidRPr="00F25B8A">
              <w:rPr>
                <w:rFonts w:ascii="Arial" w:hAnsi="Arial" w:cs="B Mitra"/>
                <w:sz w:val="26"/>
                <w:szCs w:val="26"/>
                <w:rtl/>
              </w:rPr>
              <w:t>های رفتاری توسط پرسنل مرکز مشاوره بیماری</w:t>
            </w:r>
            <w:r w:rsidRPr="00F25B8A">
              <w:rPr>
                <w:rFonts w:ascii="Arial" w:hAnsi="Arial" w:cs="B Mitra" w:hint="cs"/>
                <w:sz w:val="26"/>
                <w:szCs w:val="26"/>
                <w:rtl/>
              </w:rPr>
              <w:t xml:space="preserve"> </w:t>
            </w:r>
            <w:r w:rsidRPr="00F25B8A">
              <w:rPr>
                <w:rFonts w:ascii="Arial" w:hAnsi="Arial" w:cs="B Mitra"/>
                <w:sz w:val="26"/>
                <w:szCs w:val="26"/>
                <w:rtl/>
              </w:rPr>
              <w:t>های رفتاری انجام پذیرد.</w:t>
            </w:r>
          </w:p>
          <w:p w14:paraId="6532E17B" w14:textId="77777777" w:rsidR="009F7843" w:rsidRPr="00F25B8A" w:rsidRDefault="009F7843" w:rsidP="00AC2A1D">
            <w:pPr>
              <w:jc w:val="both"/>
              <w:rPr>
                <w:rFonts w:asciiTheme="minorBidi" w:hAnsiTheme="minorBidi" w:cs="B Mitra"/>
                <w:color w:val="000000" w:themeColor="text1"/>
                <w:sz w:val="26"/>
                <w:szCs w:val="26"/>
                <w:rtl/>
              </w:rPr>
            </w:pPr>
          </w:p>
          <w:p w14:paraId="6C011182" w14:textId="77777777" w:rsidR="00181049" w:rsidRPr="00F25B8A" w:rsidRDefault="002C654D" w:rsidP="00AC2A1D">
            <w:pPr>
              <w:jc w:val="both"/>
              <w:rPr>
                <w:rFonts w:ascii="Arial" w:hAnsi="Arial" w:cs="B Mitra"/>
                <w:color w:val="000000" w:themeColor="text1"/>
                <w:sz w:val="26"/>
                <w:szCs w:val="26"/>
                <w:highlight w:val="darkGray"/>
              </w:rPr>
            </w:pPr>
            <w:r w:rsidRPr="00CC4441">
              <w:rPr>
                <w:rFonts w:asciiTheme="minorBidi" w:hAnsiTheme="minorBidi" w:cs="B Mitra" w:hint="cs"/>
                <w:color w:val="000000" w:themeColor="text1"/>
                <w:sz w:val="26"/>
                <w:szCs w:val="26"/>
                <w:highlight w:val="yellow"/>
                <w:rtl/>
              </w:rPr>
              <w:t>جدول پ2- مراقبت های نیمه اول بارداری و ت16</w:t>
            </w:r>
            <w:r w:rsidRPr="00CC4441">
              <w:rPr>
                <w:rFonts w:ascii="Times New Roman" w:hAnsi="Times New Roman" w:cs="Times New Roman" w:hint="cs"/>
                <w:color w:val="000000" w:themeColor="text1"/>
                <w:sz w:val="26"/>
                <w:szCs w:val="26"/>
                <w:highlight w:val="yellow"/>
                <w:rtl/>
              </w:rPr>
              <w:t>–</w:t>
            </w:r>
            <w:r w:rsidRPr="00CC4441">
              <w:rPr>
                <w:rFonts w:asciiTheme="minorBidi" w:hAnsiTheme="minorBidi" w:cs="B Mitra" w:hint="cs"/>
                <w:color w:val="000000" w:themeColor="text1"/>
                <w:sz w:val="26"/>
                <w:szCs w:val="26"/>
                <w:highlight w:val="yellow"/>
                <w:rtl/>
              </w:rPr>
              <w:t xml:space="preserve"> بیماری ها و ناهنجاری ها در پایان این بخش</w:t>
            </w:r>
          </w:p>
        </w:tc>
      </w:tr>
      <w:tr w:rsidR="00E77EF6" w:rsidRPr="00F25B8A" w14:paraId="29FECBE9"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1FFBF"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ثبت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363793" w14:textId="468FD524" w:rsidR="00AC23C3" w:rsidRPr="00F25B8A" w:rsidRDefault="00CC4441" w:rsidP="00AC2A1D">
            <w:pPr>
              <w:pStyle w:val="ListParagraph"/>
              <w:numPr>
                <w:ilvl w:val="0"/>
                <w:numId w:val="52"/>
              </w:numPr>
              <w:jc w:val="both"/>
              <w:rPr>
                <w:rFonts w:asciiTheme="minorBidi" w:hAnsiTheme="minorBidi" w:cs="B Mitra"/>
                <w:sz w:val="26"/>
                <w:szCs w:val="26"/>
              </w:rPr>
            </w:pPr>
            <w:r>
              <w:rPr>
                <w:rFonts w:asciiTheme="minorBidi" w:hAnsiTheme="minorBidi" w:cs="B Mitra" w:hint="cs"/>
                <w:sz w:val="26"/>
                <w:szCs w:val="26"/>
                <w:rtl/>
              </w:rPr>
              <w:t>ثبت در پرونده الکترونیک</w:t>
            </w:r>
          </w:p>
        </w:tc>
      </w:tr>
      <w:tr w:rsidR="00E77EF6" w:rsidRPr="00F25B8A" w14:paraId="6455AC9B"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16464" w14:textId="77777777" w:rsidR="00E77EF6" w:rsidRPr="00F25B8A" w:rsidRDefault="00E77EF6" w:rsidP="00AC2A1D">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51364" w14:textId="77777777" w:rsidR="009F7843" w:rsidRPr="00F25B8A" w:rsidRDefault="00604EDA" w:rsidP="00AC2A1D">
            <w:pPr>
              <w:pStyle w:val="ListParagraph"/>
              <w:numPr>
                <w:ilvl w:val="0"/>
                <w:numId w:val="52"/>
              </w:numPr>
              <w:jc w:val="both"/>
              <w:rPr>
                <w:rFonts w:asciiTheme="minorBidi" w:hAnsiTheme="minorBidi" w:cs="2 Mitra"/>
                <w:b/>
                <w:bCs/>
                <w:sz w:val="26"/>
                <w:szCs w:val="26"/>
              </w:rPr>
            </w:pPr>
            <w:r w:rsidRPr="00A22FBB">
              <w:rPr>
                <w:rFonts w:asciiTheme="minorBidi" w:hAnsiTheme="minorBidi" w:cs="B Mitra" w:hint="cs"/>
                <w:sz w:val="26"/>
                <w:szCs w:val="26"/>
                <w:highlight w:val="yellow"/>
                <w:rtl/>
              </w:rPr>
              <w:t>گزارش اقدامات بر اساس فرم 8 ب توسط مرکز بهداشتی درمانی و فرم 10 ب توسط مرکز بهداشت شهرستان</w:t>
            </w:r>
            <w:r w:rsidRPr="00F25B8A">
              <w:rPr>
                <w:rFonts w:asciiTheme="minorBidi" w:hAnsiTheme="minorBidi" w:cs="2 Mitra" w:hint="cs"/>
                <w:b/>
                <w:bCs/>
                <w:sz w:val="26"/>
                <w:szCs w:val="26"/>
                <w:rtl/>
              </w:rPr>
              <w:t xml:space="preserve"> </w:t>
            </w:r>
          </w:p>
        </w:tc>
      </w:tr>
      <w:tr w:rsidR="00E77EF6" w:rsidRPr="00F25B8A" w14:paraId="3650AEEE"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BA8E0" w14:textId="77777777" w:rsidR="00E77EF6" w:rsidRPr="00FC2A0A" w:rsidRDefault="00E77EF6" w:rsidP="00AC2A1D">
            <w:pPr>
              <w:jc w:val="both"/>
              <w:rPr>
                <w:rFonts w:asciiTheme="minorBidi" w:hAnsiTheme="minorBidi" w:cs="B Mitra"/>
                <w:b/>
                <w:bCs/>
                <w:sz w:val="26"/>
                <w:szCs w:val="26"/>
              </w:rPr>
            </w:pPr>
            <w:r w:rsidRPr="00FC2A0A">
              <w:rPr>
                <w:rFonts w:asciiTheme="minorBidi" w:hAnsiTheme="minorBidi" w:cs="B Mitra" w:hint="cs"/>
                <w:b/>
                <w:bCs/>
                <w:sz w:val="26"/>
                <w:szCs w:val="26"/>
                <w:rtl/>
              </w:rPr>
              <w:t>زیر ساخت ها</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A68CD" w14:textId="77777777" w:rsidR="00E77EF6" w:rsidRPr="00FC2A0A" w:rsidRDefault="008D1FBE" w:rsidP="00AC2A1D">
            <w:pPr>
              <w:pStyle w:val="ListParagraph"/>
              <w:numPr>
                <w:ilvl w:val="0"/>
                <w:numId w:val="52"/>
              </w:numPr>
              <w:jc w:val="both"/>
              <w:rPr>
                <w:rFonts w:asciiTheme="minorBidi" w:hAnsiTheme="minorBidi" w:cs="B Mitra"/>
                <w:sz w:val="26"/>
                <w:szCs w:val="26"/>
                <w:rtl/>
              </w:rPr>
            </w:pPr>
            <w:r w:rsidRPr="00FC2A0A">
              <w:rPr>
                <w:rFonts w:asciiTheme="minorBidi" w:hAnsiTheme="minorBidi" w:cs="B Mitra" w:hint="cs"/>
                <w:sz w:val="26"/>
                <w:szCs w:val="26"/>
                <w:rtl/>
              </w:rPr>
              <w:t>آموزش</w:t>
            </w:r>
            <w:r w:rsidR="00E77EF6" w:rsidRPr="00FC2A0A">
              <w:rPr>
                <w:rFonts w:asciiTheme="minorBidi" w:hAnsiTheme="minorBidi" w:cs="B Mitra" w:hint="cs"/>
                <w:sz w:val="26"/>
                <w:szCs w:val="26"/>
                <w:rtl/>
              </w:rPr>
              <w:t xml:space="preserve"> </w:t>
            </w:r>
            <w:r w:rsidR="00402BA7" w:rsidRPr="00FC2A0A">
              <w:rPr>
                <w:rFonts w:ascii="Arial" w:hAnsi="Arial" w:cs="B Mitra"/>
                <w:sz w:val="26"/>
                <w:szCs w:val="26"/>
                <w:rtl/>
              </w:rPr>
              <w:t xml:space="preserve">پروتکل کشوری پیشگیری از انتقال </w:t>
            </w:r>
            <w:r w:rsidR="00402BA7" w:rsidRPr="00FC2A0A">
              <w:rPr>
                <w:rFonts w:ascii="Arial" w:hAnsi="Arial" w:cs="B Mitra"/>
                <w:sz w:val="26"/>
                <w:szCs w:val="26"/>
              </w:rPr>
              <w:t>HIV</w:t>
            </w:r>
            <w:r w:rsidR="00402BA7" w:rsidRPr="00FC2A0A">
              <w:rPr>
                <w:rFonts w:ascii="Arial" w:hAnsi="Arial" w:cs="B Mitra"/>
                <w:sz w:val="26"/>
                <w:szCs w:val="26"/>
                <w:rtl/>
              </w:rPr>
              <w:t xml:space="preserve"> از مادر به کودک و</w:t>
            </w:r>
            <w:r w:rsidR="00402BA7" w:rsidRPr="00FC2A0A">
              <w:rPr>
                <w:rFonts w:ascii="Arial" w:hAnsi="Arial" w:cs="B Mitra" w:hint="cs"/>
                <w:sz w:val="26"/>
                <w:szCs w:val="26"/>
                <w:rtl/>
              </w:rPr>
              <w:t xml:space="preserve"> </w:t>
            </w:r>
            <w:r w:rsidR="00402BA7" w:rsidRPr="00FC2A0A">
              <w:rPr>
                <w:rFonts w:ascii="Arial" w:hAnsi="Arial" w:cs="B Mitra"/>
                <w:sz w:val="26"/>
                <w:szCs w:val="26"/>
                <w:rtl/>
              </w:rPr>
              <w:t>دستورالعمل نحوه ارائه خدمات در</w:t>
            </w:r>
            <w:r w:rsidR="00EC1E24" w:rsidRPr="00FC2A0A">
              <w:rPr>
                <w:rFonts w:ascii="Arial" w:hAnsi="Arial" w:cs="B Mitra" w:hint="cs"/>
                <w:sz w:val="26"/>
                <w:szCs w:val="26"/>
                <w:rtl/>
              </w:rPr>
              <w:t xml:space="preserve"> </w:t>
            </w:r>
            <w:r w:rsidR="00402BA7" w:rsidRPr="00FC2A0A">
              <w:rPr>
                <w:rFonts w:ascii="Arial" w:hAnsi="Arial" w:cs="B Mitra" w:hint="cs"/>
                <w:sz w:val="26"/>
                <w:szCs w:val="26"/>
                <w:rtl/>
              </w:rPr>
              <w:t xml:space="preserve">مرکز </w:t>
            </w:r>
            <w:r w:rsidR="00402BA7" w:rsidRPr="00FC2A0A">
              <w:rPr>
                <w:rFonts w:ascii="Arial" w:hAnsi="Arial" w:cs="B Mitra"/>
                <w:sz w:val="26"/>
                <w:szCs w:val="26"/>
                <w:rtl/>
              </w:rPr>
              <w:t>مشاوره بیماری</w:t>
            </w:r>
            <w:r w:rsidR="00761865" w:rsidRPr="00FC2A0A">
              <w:rPr>
                <w:rFonts w:ascii="Arial" w:hAnsi="Arial" w:cs="B Mitra" w:hint="cs"/>
                <w:sz w:val="26"/>
                <w:szCs w:val="26"/>
                <w:rtl/>
              </w:rPr>
              <w:t xml:space="preserve"> </w:t>
            </w:r>
            <w:r w:rsidR="00402BA7" w:rsidRPr="00FC2A0A">
              <w:rPr>
                <w:rFonts w:ascii="Arial" w:hAnsi="Arial" w:cs="B Mitra"/>
                <w:sz w:val="26"/>
                <w:szCs w:val="26"/>
                <w:rtl/>
              </w:rPr>
              <w:t>های رفتاری</w:t>
            </w:r>
            <w:r w:rsidR="00AA1A23" w:rsidRPr="00FC2A0A">
              <w:rPr>
                <w:rFonts w:ascii="Arial" w:hAnsi="Arial" w:cs="B Mitra" w:hint="cs"/>
                <w:sz w:val="26"/>
                <w:szCs w:val="26"/>
                <w:rtl/>
              </w:rPr>
              <w:t xml:space="preserve"> و</w:t>
            </w:r>
            <w:r w:rsidR="00402BA7" w:rsidRPr="00FC2A0A">
              <w:rPr>
                <w:rFonts w:ascii="Arial" w:hAnsi="Arial" w:cs="B Mitra"/>
                <w:sz w:val="26"/>
                <w:szCs w:val="26"/>
                <w:rtl/>
              </w:rPr>
              <w:t xml:space="preserve"> </w:t>
            </w:r>
            <w:r w:rsidR="00E77EF6" w:rsidRPr="00FC2A0A">
              <w:rPr>
                <w:rFonts w:asciiTheme="minorBidi" w:hAnsiTheme="minorBidi" w:cs="B Mitra" w:hint="cs"/>
                <w:sz w:val="26"/>
                <w:szCs w:val="26"/>
                <w:rtl/>
              </w:rPr>
              <w:t>اصول کلی اقدامات در خصوص پیشگیری از انتقال از مادر به کودک به ماما و پزشک</w:t>
            </w:r>
          </w:p>
          <w:p w14:paraId="5D3348A1" w14:textId="77777777" w:rsidR="00E77EF6" w:rsidRPr="00FC2A0A" w:rsidRDefault="008D1FBE" w:rsidP="00AC2A1D">
            <w:pPr>
              <w:pStyle w:val="ListParagraph"/>
              <w:numPr>
                <w:ilvl w:val="0"/>
                <w:numId w:val="52"/>
              </w:numPr>
              <w:jc w:val="both"/>
              <w:rPr>
                <w:rFonts w:asciiTheme="minorBidi" w:hAnsiTheme="minorBidi" w:cs="B Mitra"/>
                <w:sz w:val="26"/>
                <w:szCs w:val="26"/>
                <w:rtl/>
              </w:rPr>
            </w:pPr>
            <w:r w:rsidRPr="00FC2A0A">
              <w:rPr>
                <w:rFonts w:asciiTheme="minorBidi" w:hAnsiTheme="minorBidi" w:cs="B Mitra" w:hint="cs"/>
                <w:sz w:val="26"/>
                <w:szCs w:val="26"/>
                <w:rtl/>
              </w:rPr>
              <w:t>آموزش</w:t>
            </w:r>
            <w:r w:rsidR="00E77EF6" w:rsidRPr="00FC2A0A">
              <w:rPr>
                <w:rFonts w:asciiTheme="minorBidi" w:hAnsiTheme="minorBidi" w:cs="B Mitra" w:hint="cs"/>
                <w:sz w:val="26"/>
                <w:szCs w:val="26"/>
                <w:rtl/>
              </w:rPr>
              <w:t xml:space="preserve"> ع</w:t>
            </w:r>
            <w:r w:rsidR="00402BA7" w:rsidRPr="00FC2A0A">
              <w:rPr>
                <w:rFonts w:asciiTheme="minorBidi" w:hAnsiTheme="minorBidi" w:cs="B Mitra" w:hint="cs"/>
                <w:sz w:val="26"/>
                <w:szCs w:val="26"/>
                <w:rtl/>
              </w:rPr>
              <w:t>وارض دارویی و نحوه درمان پروفیلا</w:t>
            </w:r>
            <w:r w:rsidR="00E77EF6" w:rsidRPr="00FC2A0A">
              <w:rPr>
                <w:rFonts w:asciiTheme="minorBidi" w:hAnsiTheme="minorBidi" w:cs="B Mitra" w:hint="cs"/>
                <w:sz w:val="26"/>
                <w:szCs w:val="26"/>
                <w:rtl/>
              </w:rPr>
              <w:t>کسی به مام</w:t>
            </w:r>
            <w:r w:rsidR="00402BA7" w:rsidRPr="00FC2A0A">
              <w:rPr>
                <w:rFonts w:asciiTheme="minorBidi" w:hAnsiTheme="minorBidi" w:cs="B Mitra" w:hint="cs"/>
                <w:sz w:val="26"/>
                <w:szCs w:val="26"/>
                <w:rtl/>
              </w:rPr>
              <w:t>ا</w:t>
            </w:r>
            <w:r w:rsidR="00E77EF6" w:rsidRPr="00FC2A0A">
              <w:rPr>
                <w:rFonts w:asciiTheme="minorBidi" w:hAnsiTheme="minorBidi" w:cs="B Mitra" w:hint="cs"/>
                <w:sz w:val="26"/>
                <w:szCs w:val="26"/>
                <w:rtl/>
              </w:rPr>
              <w:t xml:space="preserve"> و</w:t>
            </w:r>
            <w:r w:rsidR="00402BA7" w:rsidRPr="00FC2A0A">
              <w:rPr>
                <w:rFonts w:asciiTheme="minorBidi" w:hAnsiTheme="minorBidi" w:cs="B Mitra" w:hint="cs"/>
                <w:sz w:val="26"/>
                <w:szCs w:val="26"/>
                <w:rtl/>
              </w:rPr>
              <w:t xml:space="preserve"> </w:t>
            </w:r>
            <w:r w:rsidR="00E77EF6" w:rsidRPr="00FC2A0A">
              <w:rPr>
                <w:rFonts w:asciiTheme="minorBidi" w:hAnsiTheme="minorBidi" w:cs="B Mitra" w:hint="cs"/>
                <w:sz w:val="26"/>
                <w:szCs w:val="26"/>
                <w:rtl/>
              </w:rPr>
              <w:t>پزشک</w:t>
            </w:r>
          </w:p>
          <w:p w14:paraId="13761F42" w14:textId="77777777" w:rsidR="00402BA7" w:rsidRPr="00FC2A0A" w:rsidRDefault="00402BA7" w:rsidP="00AC2A1D">
            <w:pPr>
              <w:pStyle w:val="ListParagraph"/>
              <w:numPr>
                <w:ilvl w:val="0"/>
                <w:numId w:val="52"/>
              </w:numPr>
              <w:jc w:val="both"/>
              <w:rPr>
                <w:rFonts w:asciiTheme="minorBidi" w:hAnsiTheme="minorBidi" w:cs="B Mitra"/>
                <w:sz w:val="26"/>
                <w:szCs w:val="26"/>
              </w:rPr>
            </w:pPr>
            <w:r w:rsidRPr="00FC2A0A">
              <w:rPr>
                <w:rFonts w:asciiTheme="minorBidi" w:hAnsiTheme="minorBidi" w:cs="B Mitra" w:hint="cs"/>
                <w:sz w:val="26"/>
                <w:szCs w:val="26"/>
                <w:rtl/>
              </w:rPr>
              <w:t xml:space="preserve">اضافه نمودن نحوه مراقبت زنان باردار </w:t>
            </w:r>
            <w:r w:rsidRPr="00FC2A0A">
              <w:rPr>
                <w:rFonts w:asciiTheme="minorBidi" w:hAnsiTheme="minorBidi" w:cs="B Mitra"/>
                <w:sz w:val="26"/>
                <w:szCs w:val="26"/>
              </w:rPr>
              <w:t>HIV</w:t>
            </w:r>
            <w:r w:rsidRPr="00FC2A0A">
              <w:rPr>
                <w:rFonts w:asciiTheme="minorBidi" w:hAnsiTheme="minorBidi" w:cs="B Mitra" w:hint="cs"/>
                <w:sz w:val="26"/>
                <w:szCs w:val="26"/>
                <w:rtl/>
              </w:rPr>
              <w:t xml:space="preserve"> مثبت به </w:t>
            </w:r>
            <w:r w:rsidR="00A649F9" w:rsidRPr="00FC2A0A">
              <w:rPr>
                <w:rFonts w:asciiTheme="minorBidi" w:hAnsiTheme="minorBidi" w:cs="B Mitra" w:hint="cs"/>
                <w:sz w:val="26"/>
                <w:szCs w:val="26"/>
                <w:rtl/>
              </w:rPr>
              <w:t xml:space="preserve">پروتکل کشوری مراقبت های ادغام یافته سلامت مادران  </w:t>
            </w:r>
          </w:p>
          <w:p w14:paraId="3599E77E" w14:textId="77777777" w:rsidR="00D4599D" w:rsidRPr="00FC2A0A" w:rsidRDefault="00D4599D" w:rsidP="00AC2A1D">
            <w:pPr>
              <w:pStyle w:val="ListParagraph"/>
              <w:numPr>
                <w:ilvl w:val="0"/>
                <w:numId w:val="52"/>
              </w:numPr>
              <w:jc w:val="both"/>
              <w:rPr>
                <w:rFonts w:asciiTheme="minorBidi" w:hAnsiTheme="minorBidi" w:cs="B Mitra"/>
                <w:sz w:val="26"/>
                <w:szCs w:val="26"/>
              </w:rPr>
            </w:pPr>
            <w:r w:rsidRPr="00FC2A0A">
              <w:rPr>
                <w:rFonts w:asciiTheme="minorBidi" w:hAnsiTheme="minorBidi" w:cs="B Mitra" w:hint="cs"/>
                <w:sz w:val="26"/>
                <w:szCs w:val="26"/>
                <w:rtl/>
              </w:rPr>
              <w:t>تهیه محتوای آموزشی جهت مادر</w:t>
            </w:r>
          </w:p>
          <w:p w14:paraId="6C528F4F" w14:textId="77777777" w:rsidR="00B73E05" w:rsidRPr="00FC2A0A" w:rsidRDefault="00AC23C3" w:rsidP="00AC2A1D">
            <w:pPr>
              <w:pStyle w:val="ListParagraph"/>
              <w:numPr>
                <w:ilvl w:val="0"/>
                <w:numId w:val="52"/>
              </w:numPr>
              <w:jc w:val="both"/>
              <w:rPr>
                <w:rFonts w:asciiTheme="minorBidi" w:hAnsiTheme="minorBidi" w:cs="2 Mitra"/>
                <w:sz w:val="26"/>
                <w:szCs w:val="26"/>
              </w:rPr>
            </w:pPr>
            <w:r w:rsidRPr="00FC2A0A">
              <w:rPr>
                <w:rFonts w:ascii="Arial" w:hAnsi="Arial" w:cs="B Mitra" w:hint="cs"/>
                <w:sz w:val="26"/>
                <w:szCs w:val="26"/>
                <w:rtl/>
              </w:rPr>
              <w:lastRenderedPageBreak/>
              <w:t xml:space="preserve"> تهیه کتاب</w:t>
            </w:r>
            <w:r w:rsidRPr="00FC2A0A">
              <w:rPr>
                <w:rFonts w:ascii="Arial" w:hAnsi="Arial" w:cs="Arial" w:hint="cs"/>
                <w:sz w:val="26"/>
                <w:szCs w:val="26"/>
                <w:rtl/>
              </w:rPr>
              <w:t xml:space="preserve"> </w:t>
            </w:r>
            <w:r w:rsidRPr="00FC2A0A">
              <w:rPr>
                <w:rFonts w:ascii="Arial" w:hAnsi="Arial" w:cs="B Mitra" w:hint="cs"/>
                <w:sz w:val="26"/>
                <w:szCs w:val="26"/>
                <w:rtl/>
              </w:rPr>
              <w:t>و یا بروشور</w:t>
            </w:r>
            <w:r w:rsidR="000B465A" w:rsidRPr="00FC2A0A">
              <w:rPr>
                <w:rFonts w:ascii="Arial" w:hAnsi="Arial" w:cs="B Mitra" w:hint="cs"/>
                <w:sz w:val="26"/>
                <w:szCs w:val="26"/>
                <w:rtl/>
              </w:rPr>
              <w:t xml:space="preserve"> </w:t>
            </w:r>
            <w:r w:rsidRPr="00FC2A0A">
              <w:rPr>
                <w:rFonts w:ascii="Arial" w:hAnsi="Arial" w:cs="B Mitra" w:hint="cs"/>
                <w:sz w:val="26"/>
                <w:szCs w:val="26"/>
                <w:rtl/>
              </w:rPr>
              <w:t>راهنمای درمان ضد</w:t>
            </w:r>
            <w:r w:rsidR="006368F9" w:rsidRPr="00FC2A0A">
              <w:rPr>
                <w:rFonts w:ascii="Arial" w:hAnsi="Arial" w:cs="B Mitra" w:hint="cs"/>
                <w:sz w:val="26"/>
                <w:szCs w:val="26"/>
                <w:rtl/>
              </w:rPr>
              <w:t xml:space="preserve"> </w:t>
            </w:r>
            <w:r w:rsidRPr="00FC2A0A">
              <w:rPr>
                <w:rFonts w:ascii="Arial" w:hAnsi="Arial" w:cs="B Mitra" w:hint="cs"/>
                <w:sz w:val="26"/>
                <w:szCs w:val="26"/>
                <w:rtl/>
              </w:rPr>
              <w:t>رتروویروسی</w:t>
            </w:r>
          </w:p>
        </w:tc>
      </w:tr>
      <w:tr w:rsidR="00BC7D6A" w:rsidRPr="00F25B8A" w14:paraId="2400D79C" w14:textId="77777777" w:rsidTr="00AC2A1D">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3A339" w14:textId="77777777" w:rsidR="00BC7D6A" w:rsidRPr="00F25B8A" w:rsidRDefault="00BC7D6A" w:rsidP="00AC2A1D">
            <w:pPr>
              <w:jc w:val="both"/>
              <w:rPr>
                <w:rFonts w:asciiTheme="minorBidi" w:hAnsiTheme="minorBidi" w:cs="B Mitra"/>
                <w:b/>
                <w:bCs/>
                <w:sz w:val="26"/>
                <w:szCs w:val="26"/>
                <w:rtl/>
              </w:rPr>
            </w:pPr>
            <w:r w:rsidRPr="00F25B8A">
              <w:rPr>
                <w:rFonts w:asciiTheme="minorBidi" w:hAnsiTheme="minorBidi" w:cs="B Mitra" w:hint="cs"/>
                <w:b/>
                <w:bCs/>
                <w:sz w:val="26"/>
                <w:szCs w:val="26"/>
                <w:rtl/>
              </w:rPr>
              <w:lastRenderedPageBreak/>
              <w:t>توضیحات بیشتر</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9957A" w14:textId="77777777" w:rsidR="00BC7D6A" w:rsidRPr="00F25B8A" w:rsidRDefault="00BC7D6A" w:rsidP="00AC2A1D">
            <w:pPr>
              <w:pStyle w:val="ListParagraph"/>
              <w:numPr>
                <w:ilvl w:val="0"/>
                <w:numId w:val="11"/>
              </w:numPr>
              <w:ind w:left="360"/>
              <w:jc w:val="both"/>
              <w:rPr>
                <w:rFonts w:cs="B Mitra"/>
                <w:b/>
                <w:bCs/>
                <w:sz w:val="26"/>
                <w:szCs w:val="26"/>
              </w:rPr>
            </w:pPr>
            <w:r w:rsidRPr="00F25B8A">
              <w:rPr>
                <w:rFonts w:cs="B Mitra" w:hint="cs"/>
                <w:b/>
                <w:bCs/>
                <w:sz w:val="26"/>
                <w:szCs w:val="26"/>
                <w:rtl/>
              </w:rPr>
              <w:t>آموزش</w:t>
            </w:r>
          </w:p>
          <w:p w14:paraId="0BD84603" w14:textId="77777777" w:rsidR="00BC7D6A" w:rsidRPr="00F25B8A" w:rsidRDefault="00BC7D6A" w:rsidP="00AA1A23">
            <w:pPr>
              <w:pStyle w:val="ListParagraph"/>
              <w:ind w:left="360"/>
              <w:jc w:val="both"/>
              <w:rPr>
                <w:rFonts w:cs="B Mitra"/>
                <w:sz w:val="26"/>
                <w:szCs w:val="26"/>
              </w:rPr>
            </w:pPr>
            <w:r w:rsidRPr="00F25B8A">
              <w:rPr>
                <w:rFonts w:cs="B Mitra" w:hint="cs"/>
                <w:sz w:val="26"/>
                <w:szCs w:val="26"/>
                <w:rtl/>
              </w:rPr>
              <w:t>زنان باردار باید کلیه آموزش</w:t>
            </w:r>
            <w:r w:rsidR="00EC1E24" w:rsidRPr="00F25B8A">
              <w:rPr>
                <w:rFonts w:cs="B Mitra" w:hint="cs"/>
                <w:sz w:val="26"/>
                <w:szCs w:val="26"/>
                <w:rtl/>
              </w:rPr>
              <w:t xml:space="preserve"> </w:t>
            </w:r>
            <w:r w:rsidR="00AA1A23">
              <w:rPr>
                <w:rFonts w:cs="B Mitra" w:hint="cs"/>
                <w:sz w:val="26"/>
                <w:szCs w:val="26"/>
                <w:rtl/>
              </w:rPr>
              <w:t xml:space="preserve">های </w:t>
            </w:r>
            <w:r w:rsidRPr="00F25B8A">
              <w:rPr>
                <w:rFonts w:cs="B Mitra" w:hint="cs"/>
                <w:sz w:val="26"/>
                <w:szCs w:val="26"/>
                <w:rtl/>
              </w:rPr>
              <w:t>استانداردی را که در پروتکل کشوری مراقبت های</w:t>
            </w:r>
            <w:r w:rsidR="006368F9" w:rsidRPr="00F25B8A">
              <w:rPr>
                <w:rFonts w:cs="B Mitra"/>
                <w:sz w:val="26"/>
                <w:szCs w:val="26"/>
                <w:rtl/>
              </w:rPr>
              <w:br/>
            </w:r>
            <w:r w:rsidRPr="00F25B8A">
              <w:rPr>
                <w:rFonts w:cs="B Mitra" w:hint="cs"/>
                <w:sz w:val="26"/>
                <w:szCs w:val="26"/>
                <w:rtl/>
              </w:rPr>
              <w:t xml:space="preserve"> ادغام یافته سلامت مادران درج شده دریافت کنند. علاوه بر آن باید در مورد اقداماتی که باید برای نوزاد انجام دهند شامل دادن دارو، پرهیز از دادن شیر مادر و زمان</w:t>
            </w:r>
            <w:r w:rsidRPr="00F25B8A">
              <w:rPr>
                <w:rFonts w:cs="B Mitra"/>
                <w:sz w:val="26"/>
                <w:szCs w:val="26"/>
              </w:rPr>
              <w:t xml:space="preserve"> </w:t>
            </w:r>
            <w:r w:rsidRPr="00F25B8A">
              <w:rPr>
                <w:rFonts w:cs="B Mitra" w:hint="cs"/>
                <w:sz w:val="26"/>
                <w:szCs w:val="26"/>
                <w:rtl/>
              </w:rPr>
              <w:t>های مراجعه خود و فرزند اطلاع حاصل کنند.</w:t>
            </w:r>
          </w:p>
          <w:p w14:paraId="030288A8" w14:textId="77777777" w:rsidR="00BC7D6A" w:rsidRPr="00F25B8A" w:rsidRDefault="00BC7D6A" w:rsidP="00AC2A1D">
            <w:pPr>
              <w:pStyle w:val="ListParagraph"/>
              <w:numPr>
                <w:ilvl w:val="0"/>
                <w:numId w:val="11"/>
              </w:numPr>
              <w:ind w:left="426"/>
              <w:jc w:val="both"/>
              <w:rPr>
                <w:rFonts w:cs="B Mitra"/>
                <w:b/>
                <w:bCs/>
                <w:sz w:val="26"/>
                <w:szCs w:val="26"/>
              </w:rPr>
            </w:pPr>
            <w:r w:rsidRPr="00A22FBB">
              <w:rPr>
                <w:rFonts w:cs="B Mitra" w:hint="cs"/>
                <w:b/>
                <w:bCs/>
                <w:sz w:val="26"/>
                <w:szCs w:val="26"/>
                <w:rtl/>
              </w:rPr>
              <w:t>تجوی</w:t>
            </w:r>
            <w:r w:rsidRPr="00F25B8A">
              <w:rPr>
                <w:rFonts w:cs="B Mitra" w:hint="cs"/>
                <w:b/>
                <w:bCs/>
                <w:sz w:val="26"/>
                <w:szCs w:val="26"/>
                <w:rtl/>
              </w:rPr>
              <w:t>ز دارو ی ضد رترو ویروسی</w:t>
            </w:r>
            <w:r w:rsidR="00FC2A0A">
              <w:rPr>
                <w:rFonts w:cs="B Mitra" w:hint="cs"/>
                <w:b/>
                <w:bCs/>
                <w:sz w:val="26"/>
                <w:szCs w:val="26"/>
                <w:rtl/>
              </w:rPr>
              <w:t>:</w:t>
            </w:r>
          </w:p>
          <w:p w14:paraId="134144EA" w14:textId="267E6AF2" w:rsidR="00FC2A0A" w:rsidRDefault="00FC2A0A" w:rsidP="00FC2A0A">
            <w:pPr>
              <w:pStyle w:val="ListParagraph"/>
              <w:jc w:val="both"/>
              <w:rPr>
                <w:rFonts w:cs="B Mitra"/>
                <w:sz w:val="26"/>
                <w:szCs w:val="26"/>
                <w:rtl/>
              </w:rPr>
            </w:pPr>
            <w:r>
              <w:rPr>
                <w:rFonts w:cs="B Mitra" w:hint="cs"/>
                <w:sz w:val="26"/>
                <w:szCs w:val="26"/>
                <w:rtl/>
              </w:rPr>
              <w:t>بارداری یکی از موارد الزام شروع درمان ضد رتروویروسی است</w:t>
            </w:r>
            <w:r w:rsidR="00A22FBB">
              <w:rPr>
                <w:rFonts w:cs="B Mitra" w:hint="cs"/>
                <w:sz w:val="26"/>
                <w:szCs w:val="26"/>
                <w:rtl/>
              </w:rPr>
              <w:t>.</w:t>
            </w:r>
          </w:p>
          <w:p w14:paraId="49FD7B1C" w14:textId="633412FA" w:rsidR="00BC7D6A" w:rsidRPr="00F25B8A" w:rsidRDefault="00FC2A0A" w:rsidP="00FC2A0A">
            <w:pPr>
              <w:pStyle w:val="ListParagraph"/>
              <w:jc w:val="both"/>
              <w:rPr>
                <w:rFonts w:cs="B Mitra"/>
                <w:sz w:val="26"/>
                <w:szCs w:val="26"/>
              </w:rPr>
            </w:pPr>
            <w:r>
              <w:rPr>
                <w:rFonts w:cs="B Mitra" w:hint="cs"/>
                <w:sz w:val="26"/>
                <w:szCs w:val="26"/>
                <w:rtl/>
              </w:rPr>
              <w:t xml:space="preserve">تمام </w:t>
            </w:r>
            <w:r w:rsidR="00BC7D6A" w:rsidRPr="00F25B8A">
              <w:rPr>
                <w:rFonts w:cs="B Mitra" w:hint="cs"/>
                <w:sz w:val="26"/>
                <w:szCs w:val="26"/>
                <w:rtl/>
              </w:rPr>
              <w:t>مادر</w:t>
            </w:r>
            <w:r>
              <w:rPr>
                <w:rFonts w:cs="B Mitra" w:hint="cs"/>
                <w:sz w:val="26"/>
                <w:szCs w:val="26"/>
                <w:rtl/>
              </w:rPr>
              <w:t xml:space="preserve">ان </w:t>
            </w:r>
            <w:r w:rsidR="00BC7D6A" w:rsidRPr="00F25B8A">
              <w:rPr>
                <w:rFonts w:cs="B Mitra" w:hint="cs"/>
                <w:sz w:val="26"/>
                <w:szCs w:val="26"/>
                <w:rtl/>
              </w:rPr>
              <w:t>باردار</w:t>
            </w:r>
            <w:r w:rsidR="00A22FBB">
              <w:rPr>
                <w:rFonts w:cs="B Mitra" w:hint="cs"/>
                <w:sz w:val="26"/>
                <w:szCs w:val="26"/>
                <w:rtl/>
              </w:rPr>
              <w:t xml:space="preserve"> اچ آی وی مثبت</w:t>
            </w:r>
            <w:r w:rsidR="00BC7D6A" w:rsidRPr="00F25B8A">
              <w:rPr>
                <w:rFonts w:cs="B Mitra" w:hint="cs"/>
                <w:sz w:val="26"/>
                <w:szCs w:val="26"/>
                <w:rtl/>
              </w:rPr>
              <w:t xml:space="preserve"> باید </w:t>
            </w:r>
            <w:r>
              <w:rPr>
                <w:rFonts w:cs="B Mitra" w:hint="cs"/>
                <w:sz w:val="26"/>
                <w:szCs w:val="26"/>
                <w:rtl/>
              </w:rPr>
              <w:t>در</w:t>
            </w:r>
            <w:r w:rsidR="00A22FBB">
              <w:rPr>
                <w:rFonts w:cs="B Mitra" w:hint="cs"/>
                <w:sz w:val="26"/>
                <w:szCs w:val="26"/>
                <w:rtl/>
              </w:rPr>
              <w:t xml:space="preserve"> اولین زمان ممکن و هر چه سریعتر،</w:t>
            </w:r>
            <w:r>
              <w:rPr>
                <w:rFonts w:cs="B Mitra" w:hint="cs"/>
                <w:sz w:val="26"/>
                <w:szCs w:val="26"/>
                <w:rtl/>
              </w:rPr>
              <w:t xml:space="preserve"> بدون توجه به هفته بارداری تحت درمان قرار گیرند.</w:t>
            </w:r>
            <w:r w:rsidR="00BC7D6A" w:rsidRPr="00F25B8A">
              <w:rPr>
                <w:rFonts w:cs="B Mitra" w:hint="cs"/>
                <w:sz w:val="26"/>
                <w:szCs w:val="26"/>
                <w:rtl/>
              </w:rPr>
              <w:t xml:space="preserve"> </w:t>
            </w:r>
          </w:p>
          <w:p w14:paraId="1C68B133" w14:textId="77777777" w:rsidR="00BC7D6A" w:rsidRPr="00F25B8A" w:rsidRDefault="00BC7D6A" w:rsidP="00AC2A1D">
            <w:pPr>
              <w:pStyle w:val="ListParagraph"/>
              <w:numPr>
                <w:ilvl w:val="0"/>
                <w:numId w:val="11"/>
              </w:numPr>
              <w:tabs>
                <w:tab w:val="right" w:pos="432"/>
              </w:tabs>
              <w:ind w:left="432" w:hanging="270"/>
              <w:jc w:val="both"/>
              <w:rPr>
                <w:rFonts w:cs="B Mitra"/>
                <w:b/>
                <w:bCs/>
                <w:sz w:val="26"/>
                <w:szCs w:val="26"/>
              </w:rPr>
            </w:pPr>
            <w:r w:rsidRPr="00F25B8A">
              <w:rPr>
                <w:rFonts w:cs="B Mitra" w:hint="cs"/>
                <w:b/>
                <w:bCs/>
                <w:sz w:val="26"/>
                <w:szCs w:val="26"/>
                <w:rtl/>
              </w:rPr>
              <w:t>آزمایش های حین درمان:</w:t>
            </w:r>
          </w:p>
          <w:p w14:paraId="7762A4B3" w14:textId="77777777" w:rsidR="00BC7D6A" w:rsidRPr="00A22FBB" w:rsidRDefault="00BC7D6A" w:rsidP="00AC2A1D">
            <w:pPr>
              <w:pStyle w:val="ListParagraph"/>
              <w:numPr>
                <w:ilvl w:val="1"/>
                <w:numId w:val="15"/>
              </w:numPr>
              <w:autoSpaceDE w:val="0"/>
              <w:autoSpaceDN w:val="0"/>
              <w:adjustRightInd w:val="0"/>
              <w:ind w:left="612"/>
              <w:jc w:val="both"/>
              <w:rPr>
                <w:rFonts w:ascii="Swiss721BT-Light" w:hAnsi="Swiss721BT-Light" w:cs="B Mitra"/>
                <w:sz w:val="26"/>
                <w:szCs w:val="26"/>
              </w:rPr>
            </w:pPr>
            <w:r w:rsidRPr="00A22FBB">
              <w:rPr>
                <w:rFonts w:cs="B Mitra" w:hint="cs"/>
                <w:sz w:val="26"/>
                <w:szCs w:val="26"/>
                <w:rtl/>
              </w:rPr>
              <w:t xml:space="preserve">در بررسی هر زن باردار </w:t>
            </w:r>
            <w:r w:rsidRPr="00A22FBB">
              <w:rPr>
                <w:rFonts w:cs="B Mitra"/>
                <w:sz w:val="26"/>
                <w:szCs w:val="26"/>
              </w:rPr>
              <w:t>HIV+</w:t>
            </w:r>
            <w:r w:rsidRPr="00A22FBB">
              <w:rPr>
                <w:rFonts w:cs="B Mitra" w:hint="cs"/>
                <w:sz w:val="26"/>
                <w:szCs w:val="26"/>
                <w:rtl/>
              </w:rPr>
              <w:t xml:space="preserve"> باید در ابتدای بارداری و پس از آن هر 3 ماه یک بار </w:t>
            </w:r>
            <w:r w:rsidRPr="00A22FBB">
              <w:rPr>
                <w:rFonts w:cs="B Mitra"/>
                <w:sz w:val="26"/>
                <w:szCs w:val="26"/>
              </w:rPr>
              <w:t>CD4</w:t>
            </w:r>
            <w:r w:rsidRPr="00A22FBB">
              <w:rPr>
                <w:rFonts w:cs="B Mitra" w:hint="cs"/>
                <w:sz w:val="26"/>
                <w:szCs w:val="26"/>
                <w:rtl/>
              </w:rPr>
              <w:t xml:space="preserve"> چک شود.</w:t>
            </w:r>
          </w:p>
          <w:p w14:paraId="1E55698E" w14:textId="21E82FDD" w:rsidR="00BC7D6A" w:rsidRPr="00F25B8A" w:rsidRDefault="00BC7D6A" w:rsidP="00AB0311">
            <w:pPr>
              <w:pStyle w:val="ListParagraph"/>
              <w:numPr>
                <w:ilvl w:val="1"/>
                <w:numId w:val="15"/>
              </w:numPr>
              <w:ind w:left="612"/>
              <w:jc w:val="both"/>
              <w:rPr>
                <w:rFonts w:cs="B Mitra"/>
                <w:b/>
                <w:bCs/>
                <w:sz w:val="26"/>
                <w:szCs w:val="26"/>
              </w:rPr>
            </w:pPr>
            <w:r w:rsidRPr="00F25B8A">
              <w:rPr>
                <w:rFonts w:cs="B Mitra" w:hint="cs"/>
                <w:sz w:val="26"/>
                <w:szCs w:val="26"/>
                <w:rtl/>
              </w:rPr>
              <w:t xml:space="preserve">در شروع درمان دارویی، پایان ماه اول، دوم و چهارم پس از شروع داروها باید </w:t>
            </w:r>
            <w:r w:rsidRPr="00F25B8A">
              <w:rPr>
                <w:rFonts w:cs="B Mitra"/>
                <w:sz w:val="26"/>
                <w:szCs w:val="26"/>
              </w:rPr>
              <w:t>CBC</w:t>
            </w:r>
            <w:r w:rsidRPr="00F25B8A">
              <w:rPr>
                <w:rFonts w:cs="B Mitra" w:hint="cs"/>
                <w:sz w:val="26"/>
                <w:szCs w:val="26"/>
                <w:rtl/>
              </w:rPr>
              <w:t xml:space="preserve"> و </w:t>
            </w:r>
            <w:r w:rsidR="00AB0311">
              <w:rPr>
                <w:rFonts w:cs="B Mitra" w:hint="cs"/>
                <w:sz w:val="26"/>
                <w:szCs w:val="26"/>
                <w:rtl/>
              </w:rPr>
              <w:t xml:space="preserve">آنزیمهای کبدی </w:t>
            </w:r>
            <w:r w:rsidRPr="00F25B8A">
              <w:rPr>
                <w:rFonts w:cs="B Mitra" w:hint="cs"/>
                <w:sz w:val="26"/>
                <w:szCs w:val="26"/>
                <w:rtl/>
              </w:rPr>
              <w:t>مادر چک شود</w:t>
            </w:r>
            <w:r w:rsidRPr="00F25B8A">
              <w:rPr>
                <w:rFonts w:cs="B Mitra" w:hint="cs"/>
                <w:b/>
                <w:bCs/>
                <w:sz w:val="26"/>
                <w:szCs w:val="26"/>
                <w:rtl/>
              </w:rPr>
              <w:t>.</w:t>
            </w:r>
          </w:p>
          <w:p w14:paraId="4DBF303F" w14:textId="77777777" w:rsidR="00BC7D6A" w:rsidRPr="00F25B8A" w:rsidRDefault="00BC7D6A" w:rsidP="00AC2A1D">
            <w:pPr>
              <w:pStyle w:val="ListParagraph"/>
              <w:numPr>
                <w:ilvl w:val="0"/>
                <w:numId w:val="14"/>
              </w:numPr>
              <w:ind w:left="522" w:hanging="450"/>
              <w:jc w:val="both"/>
              <w:rPr>
                <w:rFonts w:cs="B Mitra"/>
                <w:b/>
                <w:bCs/>
                <w:color w:val="000000"/>
                <w:sz w:val="26"/>
                <w:szCs w:val="26"/>
              </w:rPr>
            </w:pPr>
            <w:r w:rsidRPr="00F25B8A">
              <w:rPr>
                <w:rFonts w:cs="B Mitra" w:hint="cs"/>
                <w:b/>
                <w:bCs/>
                <w:color w:val="000000"/>
                <w:sz w:val="26"/>
                <w:szCs w:val="26"/>
                <w:rtl/>
              </w:rPr>
              <w:t>سایر خدمات همراه:</w:t>
            </w:r>
          </w:p>
          <w:p w14:paraId="3AAABB8D" w14:textId="77777777" w:rsidR="00BC7D6A" w:rsidRPr="00F25B8A" w:rsidRDefault="00BC7D6A" w:rsidP="00AC2A1D">
            <w:pPr>
              <w:ind w:left="522" w:hanging="450"/>
              <w:jc w:val="both"/>
              <w:rPr>
                <w:rFonts w:cs="B Mitra"/>
                <w:sz w:val="26"/>
                <w:szCs w:val="26"/>
                <w:rtl/>
              </w:rPr>
            </w:pPr>
            <w:r w:rsidRPr="00F25B8A">
              <w:rPr>
                <w:rFonts w:cs="B Mitra" w:hint="cs"/>
                <w:sz w:val="26"/>
                <w:szCs w:val="26"/>
                <w:rtl/>
              </w:rPr>
              <w:t>لازم است به همراه این خدمت فرد سایر خدمات از جمله موارد ذیل را دریافت نماید:</w:t>
            </w:r>
          </w:p>
          <w:p w14:paraId="42E9E1D2" w14:textId="77777777" w:rsidR="00BC7D6A" w:rsidRPr="00F25B8A" w:rsidRDefault="00BC7D6A" w:rsidP="00AC2A1D">
            <w:pPr>
              <w:pStyle w:val="ListParagraph"/>
              <w:numPr>
                <w:ilvl w:val="1"/>
                <w:numId w:val="14"/>
              </w:numPr>
              <w:ind w:left="972" w:hanging="450"/>
              <w:jc w:val="both"/>
              <w:rPr>
                <w:rFonts w:cs="B Mitra"/>
                <w:sz w:val="26"/>
                <w:szCs w:val="26"/>
                <w:rtl/>
              </w:rPr>
            </w:pPr>
            <w:r w:rsidRPr="00F25B8A">
              <w:rPr>
                <w:rFonts w:cs="B Mitra" w:hint="cs"/>
                <w:sz w:val="26"/>
                <w:szCs w:val="26"/>
                <w:rtl/>
              </w:rPr>
              <w:t>معاینات بالینی (مشابه سایر افرادی که تحت درمان ضد رترو ویروسی می باشند.)</w:t>
            </w:r>
          </w:p>
          <w:p w14:paraId="218907B6" w14:textId="0301F5D4" w:rsidR="00BC7D6A" w:rsidRPr="00F25B8A" w:rsidRDefault="00BC7D6A" w:rsidP="00AB0311">
            <w:pPr>
              <w:numPr>
                <w:ilvl w:val="0"/>
                <w:numId w:val="13"/>
              </w:numPr>
              <w:ind w:left="972" w:hanging="450"/>
              <w:jc w:val="both"/>
              <w:rPr>
                <w:rFonts w:cs="B Mitra"/>
                <w:color w:val="000000"/>
                <w:sz w:val="26"/>
                <w:szCs w:val="26"/>
                <w:rtl/>
              </w:rPr>
            </w:pPr>
            <w:r w:rsidRPr="00F25B8A">
              <w:rPr>
                <w:rFonts w:cs="B Mitra" w:hint="cs"/>
                <w:color w:val="000000"/>
                <w:sz w:val="26"/>
                <w:szCs w:val="26"/>
                <w:rtl/>
              </w:rPr>
              <w:t xml:space="preserve">مشاورۀ </w:t>
            </w:r>
            <w:r w:rsidR="00AB0311">
              <w:rPr>
                <w:rFonts w:cs="B Mitra" w:hint="cs"/>
                <w:color w:val="000000"/>
                <w:sz w:val="26"/>
                <w:szCs w:val="26"/>
                <w:rtl/>
              </w:rPr>
              <w:t>پایبندی به</w:t>
            </w:r>
            <w:r w:rsidRPr="00F25B8A">
              <w:rPr>
                <w:rFonts w:cs="B Mitra" w:hint="cs"/>
                <w:color w:val="000000"/>
                <w:sz w:val="26"/>
                <w:szCs w:val="26"/>
                <w:rtl/>
              </w:rPr>
              <w:t xml:space="preserve"> درمان</w:t>
            </w:r>
          </w:p>
          <w:p w14:paraId="20F9A377" w14:textId="77777777" w:rsidR="00BC7D6A" w:rsidRPr="00F25B8A" w:rsidRDefault="00BC7D6A" w:rsidP="00A22FBB">
            <w:pPr>
              <w:pStyle w:val="ListParagraph"/>
              <w:numPr>
                <w:ilvl w:val="0"/>
                <w:numId w:val="52"/>
              </w:numPr>
              <w:jc w:val="both"/>
              <w:rPr>
                <w:rFonts w:asciiTheme="minorBidi" w:hAnsiTheme="minorBidi" w:cs="B Mitra"/>
                <w:sz w:val="26"/>
                <w:szCs w:val="26"/>
                <w:rtl/>
              </w:rPr>
            </w:pPr>
            <w:r w:rsidRPr="00F25B8A">
              <w:rPr>
                <w:rFonts w:cs="B Mitra" w:hint="cs"/>
                <w:color w:val="000000"/>
                <w:sz w:val="26"/>
                <w:szCs w:val="26"/>
                <w:rtl/>
              </w:rPr>
              <w:t xml:space="preserve">مراقبت های معمول زنان باردار مطابق </w:t>
            </w:r>
            <w:r w:rsidR="009F7843" w:rsidRPr="00F25B8A">
              <w:rPr>
                <w:rFonts w:cs="B Mitra" w:hint="cs"/>
                <w:sz w:val="26"/>
                <w:szCs w:val="26"/>
                <w:rtl/>
              </w:rPr>
              <w:t>پروتکل کشوری مراقبت های ادغام یافته سلامت مادران</w:t>
            </w:r>
          </w:p>
        </w:tc>
      </w:tr>
    </w:tbl>
    <w:p w14:paraId="4F5C4B2C" w14:textId="77777777" w:rsidR="00BC7D6A" w:rsidRPr="00F25B8A" w:rsidRDefault="00BC7D6A">
      <w:pPr>
        <w:rPr>
          <w:sz w:val="26"/>
          <w:szCs w:val="26"/>
          <w:rtl/>
        </w:rPr>
      </w:pPr>
    </w:p>
    <w:p w14:paraId="22BCA61C" w14:textId="77777777" w:rsidR="002C654D" w:rsidRDefault="002C654D">
      <w:pPr>
        <w:rPr>
          <w:sz w:val="26"/>
          <w:szCs w:val="26"/>
          <w:rtl/>
        </w:rPr>
      </w:pPr>
    </w:p>
    <w:p w14:paraId="3A3D52D2" w14:textId="77777777" w:rsidR="00AA1A23" w:rsidRDefault="00AA1A23">
      <w:pPr>
        <w:rPr>
          <w:sz w:val="26"/>
          <w:szCs w:val="26"/>
          <w:rtl/>
        </w:rPr>
      </w:pPr>
    </w:p>
    <w:tbl>
      <w:tblPr>
        <w:tblStyle w:val="TableGrid"/>
        <w:tblpPr w:leftFromText="180" w:rightFromText="180" w:vertAnchor="text" w:horzAnchor="margin" w:tblpXSpec="center" w:tblpY="-7711"/>
        <w:bidiVisual/>
        <w:tblW w:w="10524" w:type="dxa"/>
        <w:tblLook w:val="04A0" w:firstRow="1" w:lastRow="0" w:firstColumn="1" w:lastColumn="0" w:noHBand="0" w:noVBand="1"/>
      </w:tblPr>
      <w:tblGrid>
        <w:gridCol w:w="2700"/>
        <w:gridCol w:w="7824"/>
      </w:tblGrid>
      <w:tr w:rsidR="00A22FBB" w:rsidRPr="00F25B8A" w14:paraId="4704E45E" w14:textId="77777777" w:rsidTr="00A22FBB">
        <w:tc>
          <w:tcPr>
            <w:tcW w:w="10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4E9AA" w14:textId="77777777" w:rsidR="00A22FBB" w:rsidRPr="00F25B8A" w:rsidRDefault="00A22FBB" w:rsidP="00A22FBB">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خدمت 2-5: مراقبت</w:t>
            </w:r>
            <w:r w:rsidRPr="00F25B8A">
              <w:rPr>
                <w:rFonts w:asciiTheme="minorBidi" w:hAnsiTheme="minorBidi" w:cs="B Mitra"/>
                <w:b/>
                <w:bCs/>
                <w:color w:val="FF0000"/>
                <w:sz w:val="26"/>
                <w:szCs w:val="26"/>
              </w:rPr>
              <w:t xml:space="preserve"> </w:t>
            </w:r>
            <w:r w:rsidRPr="00F25B8A">
              <w:rPr>
                <w:rFonts w:asciiTheme="minorBidi" w:hAnsiTheme="minorBidi" w:cs="B Mitra" w:hint="cs"/>
                <w:b/>
                <w:bCs/>
                <w:color w:val="FF0000"/>
                <w:sz w:val="26"/>
                <w:szCs w:val="26"/>
                <w:rtl/>
              </w:rPr>
              <w:t>های دوران بارداری در زنان باردار مبتلا به سیفیلیس و تبخال تناسلی</w:t>
            </w:r>
          </w:p>
        </w:tc>
      </w:tr>
      <w:tr w:rsidR="00A22FBB" w:rsidRPr="00F25B8A" w14:paraId="5565AD21"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9BA2D"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واجدین شرایط دریافت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80385" w14:textId="77777777" w:rsidR="00A22FBB" w:rsidRPr="00F25B8A" w:rsidRDefault="00A22FBB" w:rsidP="00A22FBB">
            <w:pPr>
              <w:jc w:val="both"/>
              <w:rPr>
                <w:rFonts w:asciiTheme="minorBidi" w:hAnsiTheme="minorBidi" w:cs="B Mitra"/>
                <w:sz w:val="26"/>
                <w:szCs w:val="26"/>
              </w:rPr>
            </w:pPr>
            <w:r w:rsidRPr="00F25B8A">
              <w:rPr>
                <w:rFonts w:asciiTheme="minorBidi" w:hAnsiTheme="minorBidi" w:cs="B Mitra" w:hint="cs"/>
                <w:sz w:val="26"/>
                <w:szCs w:val="26"/>
                <w:rtl/>
              </w:rPr>
              <w:t>زنان باردار مبتلا به سیفیلیس و تبخال تناسلی</w:t>
            </w:r>
          </w:p>
          <w:p w14:paraId="331C07D8" w14:textId="77777777" w:rsidR="00A22FBB" w:rsidRPr="00F25B8A" w:rsidRDefault="00A22FBB" w:rsidP="00A22FBB">
            <w:pPr>
              <w:jc w:val="both"/>
              <w:rPr>
                <w:rFonts w:asciiTheme="minorBidi" w:hAnsiTheme="minorBidi" w:cs="B Mitra"/>
                <w:sz w:val="26"/>
                <w:szCs w:val="26"/>
              </w:rPr>
            </w:pPr>
          </w:p>
        </w:tc>
      </w:tr>
      <w:tr w:rsidR="00A22FBB" w:rsidRPr="00F25B8A" w14:paraId="40746CD6"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FA5A7"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افراد مسئول ارائه دهنده خدمت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2C944" w14:textId="2474EDDF" w:rsidR="00A22FBB" w:rsidRPr="00F25B8A" w:rsidRDefault="00A22FBB" w:rsidP="00A22FBB">
            <w:pPr>
              <w:jc w:val="both"/>
              <w:rPr>
                <w:rFonts w:asciiTheme="minorBidi" w:hAnsiTheme="minorBidi" w:cs="B Mitra"/>
                <w:sz w:val="26"/>
                <w:szCs w:val="26"/>
                <w:rtl/>
              </w:rPr>
            </w:pPr>
            <w:r w:rsidRPr="00F25B8A">
              <w:rPr>
                <w:rFonts w:asciiTheme="minorBidi" w:hAnsiTheme="minorBidi" w:cs="B Mitra" w:hint="cs"/>
                <w:sz w:val="26"/>
                <w:szCs w:val="26"/>
                <w:rtl/>
              </w:rPr>
              <w:t xml:space="preserve">1- کاردان وکارشناس مامایی و بهداشت خانواده </w:t>
            </w:r>
            <w:r>
              <w:rPr>
                <w:rFonts w:asciiTheme="minorBidi" w:hAnsiTheme="minorBidi" w:cs="B Mitra" w:hint="cs"/>
                <w:sz w:val="26"/>
                <w:szCs w:val="26"/>
                <w:rtl/>
              </w:rPr>
              <w:t>(مراقب سلامت)</w:t>
            </w:r>
          </w:p>
          <w:p w14:paraId="5FA0081F" w14:textId="77777777" w:rsidR="00A22FBB" w:rsidRPr="00F25B8A" w:rsidRDefault="00A22FBB" w:rsidP="00A22FBB">
            <w:pPr>
              <w:jc w:val="both"/>
              <w:rPr>
                <w:rFonts w:asciiTheme="minorBidi" w:hAnsiTheme="minorBidi" w:cs="B Mitra"/>
                <w:sz w:val="26"/>
                <w:szCs w:val="26"/>
                <w:rtl/>
              </w:rPr>
            </w:pPr>
            <w:r w:rsidRPr="00F25B8A">
              <w:rPr>
                <w:rFonts w:asciiTheme="minorBidi" w:hAnsiTheme="minorBidi" w:cs="B Mitra" w:hint="cs"/>
                <w:sz w:val="26"/>
                <w:szCs w:val="26"/>
                <w:rtl/>
              </w:rPr>
              <w:t>2- پزشک مرکز</w:t>
            </w:r>
          </w:p>
          <w:p w14:paraId="196485F9" w14:textId="77777777" w:rsidR="00A22FBB" w:rsidRPr="00F25B8A" w:rsidRDefault="00A22FBB" w:rsidP="00A22FBB">
            <w:pPr>
              <w:jc w:val="both"/>
              <w:rPr>
                <w:rFonts w:asciiTheme="minorBidi" w:hAnsiTheme="minorBidi" w:cs="B Mitra"/>
                <w:sz w:val="26"/>
                <w:szCs w:val="26"/>
              </w:rPr>
            </w:pPr>
            <w:r w:rsidRPr="00F25B8A">
              <w:rPr>
                <w:rFonts w:asciiTheme="minorBidi" w:hAnsiTheme="minorBidi" w:cs="B Mitra" w:hint="cs"/>
                <w:sz w:val="26"/>
                <w:szCs w:val="26"/>
                <w:rtl/>
              </w:rPr>
              <w:t>3- متخصص عفونی مرکز مشاوره بیماری</w:t>
            </w:r>
            <w:r w:rsidRPr="00F25B8A">
              <w:rPr>
                <w:rFonts w:asciiTheme="minorBidi" w:hAnsiTheme="minorBidi" w:cs="B Mitra"/>
                <w:sz w:val="26"/>
                <w:szCs w:val="26"/>
              </w:rPr>
              <w:t xml:space="preserve"> </w:t>
            </w:r>
            <w:r w:rsidRPr="00F25B8A">
              <w:rPr>
                <w:rFonts w:asciiTheme="minorBidi" w:hAnsiTheme="minorBidi" w:cs="B Mitra" w:hint="cs"/>
                <w:sz w:val="26"/>
                <w:szCs w:val="26"/>
                <w:rtl/>
              </w:rPr>
              <w:t>های رفتاری</w:t>
            </w:r>
          </w:p>
        </w:tc>
      </w:tr>
      <w:tr w:rsidR="00A22FBB" w:rsidRPr="00F25B8A" w14:paraId="022D19A1"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01D3E"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EA2A6" w14:textId="77777777"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sz w:val="26"/>
                <w:szCs w:val="26"/>
                <w:rtl/>
              </w:rPr>
              <w:t>مراقبت</w:t>
            </w:r>
            <w:r w:rsidRPr="00F25B8A">
              <w:rPr>
                <w:rFonts w:ascii="Arial" w:hAnsi="Arial" w:cs="B Mitra" w:hint="cs"/>
                <w:sz w:val="26"/>
                <w:szCs w:val="26"/>
                <w:rtl/>
              </w:rPr>
              <w:t xml:space="preserve"> </w:t>
            </w:r>
            <w:r w:rsidRPr="00F25B8A">
              <w:rPr>
                <w:rFonts w:ascii="Arial" w:hAnsi="Arial" w:cs="B Mitra"/>
                <w:sz w:val="26"/>
                <w:szCs w:val="26"/>
                <w:rtl/>
              </w:rPr>
              <w:t>های معمول دوران بارداری جهت زن باردار توسط مامای مرکز انجام گیرد.</w:t>
            </w:r>
          </w:p>
          <w:p w14:paraId="4BE28CF3" w14:textId="77777777"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sz w:val="26"/>
                <w:szCs w:val="26"/>
                <w:rtl/>
              </w:rPr>
              <w:t>در</w:t>
            </w:r>
            <w:r w:rsidRPr="00F25B8A">
              <w:rPr>
                <w:rFonts w:ascii="Arial" w:hAnsi="Arial" w:cs="B Mitra" w:hint="cs"/>
                <w:sz w:val="26"/>
                <w:szCs w:val="26"/>
                <w:rtl/>
              </w:rPr>
              <w:t xml:space="preserve"> هر زمان از بارداری که تشخیص عفونت های آمیزشی مانند سیفیلیس و تبخال تناسلی تایید شد، لازم است زن باردار و همسر وی ضمن درمان بر اساس دستورالعمل کشوری </w:t>
            </w:r>
            <w:r w:rsidRPr="00F25B8A">
              <w:rPr>
                <w:rFonts w:cs="B Mitra" w:hint="cs"/>
                <w:sz w:val="26"/>
                <w:szCs w:val="26"/>
                <w:rtl/>
              </w:rPr>
              <w:t xml:space="preserve">تدابیر بالینی در عفونت های آمیزشی </w:t>
            </w:r>
            <w:r w:rsidRPr="00F25B8A">
              <w:rPr>
                <w:rFonts w:ascii="Arial" w:hAnsi="Arial" w:cs="B Mitra" w:hint="cs"/>
                <w:sz w:val="26"/>
                <w:szCs w:val="26"/>
                <w:rtl/>
              </w:rPr>
              <w:t>در اولین فرصت به متخصص عفونی مرکز مشاوره بیماری های رفتاری جهت بررسی درمان ارجاع گردد.</w:t>
            </w:r>
          </w:p>
          <w:p w14:paraId="4D462D87" w14:textId="77777777"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sz w:val="26"/>
                <w:szCs w:val="26"/>
                <w:rtl/>
              </w:rPr>
              <w:t>مامای مرکز علاوه بر آموزش های استاندارد براساس پروتکل کشوری مراقبت های ادغام یافته سلامت مادران</w:t>
            </w:r>
            <w:r w:rsidRPr="00F25B8A">
              <w:rPr>
                <w:rFonts w:ascii="Arial" w:hAnsi="Arial" w:cs="B Mitra" w:hint="cs"/>
                <w:sz w:val="26"/>
                <w:szCs w:val="26"/>
                <w:rtl/>
              </w:rPr>
              <w:t>،</w:t>
            </w:r>
            <w:r w:rsidRPr="00F25B8A">
              <w:rPr>
                <w:rFonts w:ascii="Arial" w:hAnsi="Arial" w:cs="B Mitra"/>
                <w:sz w:val="26"/>
                <w:szCs w:val="26"/>
                <w:rtl/>
              </w:rPr>
              <w:t xml:space="preserve"> باید درخصوص لزوم درمان </w:t>
            </w:r>
            <w:r w:rsidRPr="00F25B8A">
              <w:rPr>
                <w:rFonts w:ascii="Arial" w:hAnsi="Arial" w:cs="B Mitra" w:hint="cs"/>
                <w:sz w:val="26"/>
                <w:szCs w:val="26"/>
                <w:rtl/>
              </w:rPr>
              <w:t>و یا اقدامات لازم پیشگیری جه</w:t>
            </w:r>
            <w:r w:rsidRPr="00F25B8A">
              <w:rPr>
                <w:rFonts w:ascii="Arial" w:hAnsi="Arial" w:cs="B Mitra"/>
                <w:sz w:val="26"/>
                <w:szCs w:val="26"/>
                <w:rtl/>
              </w:rPr>
              <w:t xml:space="preserve">ت </w:t>
            </w:r>
            <w:r w:rsidRPr="00F25B8A">
              <w:rPr>
                <w:rFonts w:ascii="Arial" w:hAnsi="Arial" w:cs="B Mitra" w:hint="cs"/>
                <w:sz w:val="26"/>
                <w:szCs w:val="26"/>
                <w:rtl/>
              </w:rPr>
              <w:t xml:space="preserve">نوزاد پس از زایمان </w:t>
            </w:r>
            <w:r w:rsidRPr="00F25B8A">
              <w:rPr>
                <w:rFonts w:ascii="Arial" w:hAnsi="Arial" w:cs="B Mitra"/>
                <w:sz w:val="26"/>
                <w:szCs w:val="26"/>
                <w:rtl/>
              </w:rPr>
              <w:t xml:space="preserve">آموزش های لازم </w:t>
            </w:r>
            <w:r w:rsidRPr="00F25B8A">
              <w:rPr>
                <w:rFonts w:ascii="Arial" w:hAnsi="Arial" w:cs="B Mitra" w:hint="cs"/>
                <w:sz w:val="26"/>
                <w:szCs w:val="26"/>
                <w:rtl/>
              </w:rPr>
              <w:t xml:space="preserve">را به مادر </w:t>
            </w:r>
            <w:r w:rsidRPr="00F25B8A">
              <w:rPr>
                <w:rFonts w:ascii="Arial" w:hAnsi="Arial" w:cs="B Mitra"/>
                <w:sz w:val="26"/>
                <w:szCs w:val="26"/>
                <w:rtl/>
              </w:rPr>
              <w:t xml:space="preserve">ارائه </w:t>
            </w:r>
            <w:r w:rsidRPr="00F25B8A">
              <w:rPr>
                <w:rFonts w:ascii="Arial" w:hAnsi="Arial" w:cs="B Mitra" w:hint="cs"/>
                <w:sz w:val="26"/>
                <w:szCs w:val="26"/>
                <w:rtl/>
              </w:rPr>
              <w:t>نماید</w:t>
            </w:r>
            <w:r w:rsidRPr="00F25B8A">
              <w:rPr>
                <w:rFonts w:ascii="Arial" w:hAnsi="Arial" w:cs="B Mitra"/>
                <w:sz w:val="26"/>
                <w:szCs w:val="26"/>
                <w:rtl/>
              </w:rPr>
              <w:t xml:space="preserve">. </w:t>
            </w:r>
          </w:p>
          <w:p w14:paraId="184D796C" w14:textId="19D65FAE"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hint="cs"/>
                <w:sz w:val="26"/>
                <w:szCs w:val="26"/>
                <w:rtl/>
              </w:rPr>
              <w:t xml:space="preserve">به </w:t>
            </w:r>
            <w:r>
              <w:rPr>
                <w:rFonts w:ascii="Arial" w:hAnsi="Arial" w:cs="B Mitra" w:hint="cs"/>
                <w:sz w:val="26"/>
                <w:szCs w:val="26"/>
                <w:rtl/>
              </w:rPr>
              <w:t>مادر باردار</w:t>
            </w:r>
            <w:r w:rsidRPr="00F25B8A">
              <w:rPr>
                <w:rFonts w:ascii="Arial" w:hAnsi="Arial" w:cs="B Mitra" w:hint="cs"/>
                <w:sz w:val="26"/>
                <w:szCs w:val="26"/>
                <w:rtl/>
              </w:rPr>
              <w:t xml:space="preserve"> توصیه شود که همسر یا شریک جنسی وی نیز باید تحت درمان قرار گیرد.</w:t>
            </w:r>
          </w:p>
          <w:p w14:paraId="6F37F4DB" w14:textId="77777777" w:rsidR="00A22FBB" w:rsidRPr="00F25B8A" w:rsidRDefault="00A22FBB" w:rsidP="00A22FBB">
            <w:pPr>
              <w:pStyle w:val="ListParagraph"/>
              <w:numPr>
                <w:ilvl w:val="0"/>
                <w:numId w:val="53"/>
              </w:numPr>
              <w:jc w:val="both"/>
              <w:rPr>
                <w:rFonts w:ascii="Arial" w:hAnsi="Arial" w:cs="B Mitra"/>
                <w:sz w:val="26"/>
                <w:szCs w:val="26"/>
                <w:rtl/>
              </w:rPr>
            </w:pPr>
            <w:r w:rsidRPr="00F25B8A">
              <w:rPr>
                <w:rFonts w:ascii="Arial" w:hAnsi="Arial" w:cs="B Mitra" w:hint="cs"/>
                <w:sz w:val="26"/>
                <w:szCs w:val="26"/>
                <w:rtl/>
              </w:rPr>
              <w:t>به منظور جلوگیری از ابتلا مجدد، در ارتباط جنسی حتما از کاندوم استفاده کند.</w:t>
            </w:r>
          </w:p>
          <w:p w14:paraId="50B9607B" w14:textId="77777777" w:rsidR="00A22FBB" w:rsidRPr="00F25B8A" w:rsidRDefault="00A22FBB" w:rsidP="00A22FBB">
            <w:pPr>
              <w:pStyle w:val="ListParagraph"/>
              <w:numPr>
                <w:ilvl w:val="0"/>
                <w:numId w:val="53"/>
              </w:numPr>
              <w:jc w:val="both"/>
              <w:rPr>
                <w:rFonts w:cs="B Mitra"/>
                <w:b/>
                <w:color w:val="000000"/>
                <w:sz w:val="26"/>
                <w:szCs w:val="26"/>
                <w:rtl/>
              </w:rPr>
            </w:pPr>
            <w:r w:rsidRPr="00F25B8A">
              <w:rPr>
                <w:rFonts w:cs="B Mitra"/>
                <w:b/>
                <w:color w:val="000000"/>
                <w:sz w:val="26"/>
                <w:szCs w:val="26"/>
                <w:rtl/>
              </w:rPr>
              <w:t>به‌منظور پي</w:t>
            </w:r>
            <w:r w:rsidRPr="00F25B8A">
              <w:rPr>
                <w:rFonts w:cs="B Mitra" w:hint="cs"/>
                <w:b/>
                <w:color w:val="000000"/>
                <w:sz w:val="26"/>
                <w:szCs w:val="26"/>
                <w:rtl/>
              </w:rPr>
              <w:t xml:space="preserve"> </w:t>
            </w:r>
            <w:r w:rsidRPr="00F25B8A">
              <w:rPr>
                <w:rFonts w:cs="B Mitra"/>
                <w:b/>
                <w:color w:val="000000"/>
                <w:sz w:val="26"/>
                <w:szCs w:val="26"/>
                <w:rtl/>
              </w:rPr>
              <w:t xml:space="preserve">گيري درمان، انجام آزمايش‌هاي </w:t>
            </w:r>
            <w:r w:rsidRPr="00F25B8A">
              <w:rPr>
                <w:rFonts w:cs="B Mitra" w:hint="cs"/>
                <w:b/>
                <w:color w:val="000000"/>
                <w:sz w:val="26"/>
                <w:szCs w:val="26"/>
                <w:rtl/>
              </w:rPr>
              <w:t xml:space="preserve"> </w:t>
            </w:r>
            <w:r w:rsidRPr="00F25B8A">
              <w:rPr>
                <w:rFonts w:cs="B Mitra"/>
                <w:b/>
                <w:color w:val="000000"/>
                <w:sz w:val="26"/>
                <w:szCs w:val="26"/>
              </w:rPr>
              <w:t>RPR/VDRL</w:t>
            </w:r>
            <w:r w:rsidRPr="00F25B8A">
              <w:rPr>
                <w:rFonts w:cs="B Mitra" w:hint="cs"/>
                <w:b/>
                <w:color w:val="000000"/>
                <w:sz w:val="26"/>
                <w:szCs w:val="26"/>
                <w:rtl/>
              </w:rPr>
              <w:t xml:space="preserve">، (با تعیین تیتر) </w:t>
            </w:r>
            <w:r w:rsidRPr="00F25B8A">
              <w:rPr>
                <w:rFonts w:cs="B Mitra"/>
                <w:b/>
                <w:color w:val="000000"/>
                <w:sz w:val="26"/>
                <w:szCs w:val="26"/>
                <w:rtl/>
              </w:rPr>
              <w:t xml:space="preserve">بايد تا زمان زايمان </w:t>
            </w:r>
            <w:r w:rsidRPr="00F25B8A">
              <w:rPr>
                <w:rFonts w:cs="B Mitra" w:hint="cs"/>
                <w:b/>
                <w:color w:val="000000"/>
                <w:sz w:val="26"/>
                <w:szCs w:val="26"/>
                <w:rtl/>
              </w:rPr>
              <w:t xml:space="preserve">هر ماه </w:t>
            </w:r>
            <w:r w:rsidRPr="00F25B8A">
              <w:rPr>
                <w:rFonts w:cs="B Mitra"/>
                <w:b/>
                <w:color w:val="000000"/>
                <w:sz w:val="26"/>
                <w:szCs w:val="26"/>
                <w:rtl/>
              </w:rPr>
              <w:t>انجام ش</w:t>
            </w:r>
            <w:r w:rsidRPr="00F25B8A">
              <w:rPr>
                <w:rFonts w:cs="B Mitra" w:hint="cs"/>
                <w:b/>
                <w:color w:val="000000"/>
                <w:sz w:val="26"/>
                <w:szCs w:val="26"/>
                <w:rtl/>
              </w:rPr>
              <w:t>و</w:t>
            </w:r>
            <w:r w:rsidRPr="00F25B8A">
              <w:rPr>
                <w:rFonts w:cs="B Mitra"/>
                <w:b/>
                <w:color w:val="000000"/>
                <w:sz w:val="26"/>
                <w:szCs w:val="26"/>
                <w:rtl/>
              </w:rPr>
              <w:t>د</w:t>
            </w:r>
            <w:r w:rsidRPr="00F25B8A">
              <w:rPr>
                <w:rFonts w:cs="B Mitra" w:hint="cs"/>
                <w:b/>
                <w:color w:val="000000"/>
                <w:sz w:val="26"/>
                <w:szCs w:val="26"/>
                <w:rtl/>
              </w:rPr>
              <w:t>.</w:t>
            </w:r>
          </w:p>
          <w:p w14:paraId="72B73050" w14:textId="77777777"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sz w:val="26"/>
                <w:szCs w:val="26"/>
                <w:rtl/>
              </w:rPr>
              <w:t>کلیه اقدامات مراقبتی و</w:t>
            </w:r>
            <w:r w:rsidRPr="00F25B8A">
              <w:rPr>
                <w:rFonts w:ascii="Arial" w:hAnsi="Arial" w:cs="B Mitra" w:hint="cs"/>
                <w:sz w:val="26"/>
                <w:szCs w:val="26"/>
                <w:rtl/>
              </w:rPr>
              <w:t xml:space="preserve"> </w:t>
            </w:r>
            <w:r w:rsidRPr="00F25B8A">
              <w:rPr>
                <w:rFonts w:ascii="Arial" w:hAnsi="Arial" w:cs="B Mitra"/>
                <w:sz w:val="26"/>
                <w:szCs w:val="26"/>
                <w:rtl/>
              </w:rPr>
              <w:t xml:space="preserve">درمانی مورد نیاز جهت مادر باردار </w:t>
            </w:r>
            <w:r w:rsidRPr="00F25B8A">
              <w:rPr>
                <w:rFonts w:ascii="Arial" w:hAnsi="Arial" w:cs="B Mitra" w:hint="cs"/>
                <w:sz w:val="26"/>
                <w:szCs w:val="26"/>
                <w:rtl/>
              </w:rPr>
              <w:t xml:space="preserve">باید بر اساس دستورالعمل راهنمای تدابیر بالینی در عفونت های آمیزشی در مرکز </w:t>
            </w:r>
            <w:r w:rsidRPr="00F25B8A">
              <w:rPr>
                <w:rFonts w:ascii="Arial" w:hAnsi="Arial" w:cs="B Mitra"/>
                <w:sz w:val="26"/>
                <w:szCs w:val="26"/>
                <w:rtl/>
              </w:rPr>
              <w:t>انجام پذیرد.</w:t>
            </w:r>
          </w:p>
          <w:p w14:paraId="78C560E6" w14:textId="3C65EC26"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hint="cs"/>
                <w:sz w:val="26"/>
                <w:szCs w:val="26"/>
                <w:rtl/>
              </w:rPr>
              <w:t>در صورت عدم مراجعه، پیگیری فعال</w:t>
            </w:r>
            <w:r w:rsidRPr="00F25B8A">
              <w:rPr>
                <w:rFonts w:ascii="Arial" w:hAnsi="Arial" w:cs="B Mitra"/>
                <w:sz w:val="26"/>
                <w:szCs w:val="26"/>
              </w:rPr>
              <w:t xml:space="preserve"> </w:t>
            </w:r>
            <w:r w:rsidRPr="00F25B8A">
              <w:rPr>
                <w:rFonts w:cs="B Mitra" w:hint="cs"/>
                <w:sz w:val="26"/>
                <w:szCs w:val="26"/>
                <w:rtl/>
              </w:rPr>
              <w:t>(ابتدا تلفنی و بعد درب منزل)</w:t>
            </w:r>
            <w:r w:rsidRPr="00F25B8A">
              <w:rPr>
                <w:rFonts w:cs="B Mitra"/>
                <w:sz w:val="26"/>
                <w:szCs w:val="26"/>
                <w:rtl/>
              </w:rPr>
              <w:t xml:space="preserve"> </w:t>
            </w:r>
            <w:r w:rsidRPr="00F25B8A">
              <w:rPr>
                <w:rFonts w:ascii="Arial" w:hAnsi="Arial" w:cs="B Mitra" w:hint="cs"/>
                <w:sz w:val="26"/>
                <w:szCs w:val="26"/>
                <w:rtl/>
              </w:rPr>
              <w:t xml:space="preserve">توسط </w:t>
            </w:r>
            <w:r>
              <w:rPr>
                <w:rFonts w:ascii="Arial" w:hAnsi="Arial" w:cs="B Mitra" w:hint="cs"/>
                <w:sz w:val="26"/>
                <w:szCs w:val="26"/>
                <w:rtl/>
              </w:rPr>
              <w:t>مراقب سلامت (</w:t>
            </w:r>
            <w:r w:rsidRPr="00F25B8A">
              <w:rPr>
                <w:rFonts w:ascii="Arial" w:hAnsi="Arial" w:cs="B Mitra" w:hint="cs"/>
                <w:sz w:val="26"/>
                <w:szCs w:val="26"/>
                <w:rtl/>
              </w:rPr>
              <w:t xml:space="preserve">مامای </w:t>
            </w:r>
            <w:r>
              <w:rPr>
                <w:rFonts w:ascii="Arial" w:hAnsi="Arial" w:cs="B Mitra" w:hint="cs"/>
                <w:sz w:val="26"/>
                <w:szCs w:val="26"/>
                <w:rtl/>
              </w:rPr>
              <w:t>مرکز)</w:t>
            </w:r>
            <w:r w:rsidRPr="00F25B8A">
              <w:rPr>
                <w:rFonts w:ascii="Arial" w:hAnsi="Arial" w:cs="B Mitra" w:hint="cs"/>
                <w:sz w:val="26"/>
                <w:szCs w:val="26"/>
                <w:rtl/>
              </w:rPr>
              <w:t xml:space="preserve"> انجام پذیرد.</w:t>
            </w:r>
          </w:p>
          <w:p w14:paraId="472350DD" w14:textId="77777777" w:rsidR="00A22FBB" w:rsidRPr="00F25B8A" w:rsidRDefault="00A22FBB" w:rsidP="00A22FBB">
            <w:pPr>
              <w:pStyle w:val="ListParagraph"/>
              <w:numPr>
                <w:ilvl w:val="0"/>
                <w:numId w:val="53"/>
              </w:numPr>
              <w:jc w:val="both"/>
              <w:rPr>
                <w:rFonts w:ascii="Arial" w:hAnsi="Arial" w:cs="B Mitra"/>
                <w:sz w:val="26"/>
                <w:szCs w:val="26"/>
              </w:rPr>
            </w:pPr>
            <w:r w:rsidRPr="00F25B8A">
              <w:rPr>
                <w:rFonts w:ascii="Arial" w:hAnsi="Arial" w:cs="B Mitra" w:hint="cs"/>
                <w:sz w:val="26"/>
                <w:szCs w:val="26"/>
                <w:rtl/>
              </w:rPr>
              <w:t>به مادر باردار در خصوص به همراه داشتن دفترچه مراقبت مادر و نوزاد در زمان زایمان تاکید گردد.</w:t>
            </w:r>
          </w:p>
          <w:p w14:paraId="30E20B1F" w14:textId="77777777" w:rsidR="00A22FBB" w:rsidRPr="00F25B8A" w:rsidRDefault="00A22FBB" w:rsidP="00A22FBB">
            <w:pPr>
              <w:pStyle w:val="ListParagraph"/>
              <w:ind w:left="360"/>
              <w:jc w:val="both"/>
              <w:rPr>
                <w:rFonts w:ascii="Arial" w:hAnsi="Arial" w:cs="B Mitra"/>
                <w:sz w:val="26"/>
                <w:szCs w:val="26"/>
                <w:rtl/>
              </w:rPr>
            </w:pPr>
          </w:p>
          <w:p w14:paraId="6AD1801F" w14:textId="77777777" w:rsidR="00A22FBB" w:rsidRPr="00F25B8A" w:rsidRDefault="00A22FBB" w:rsidP="00A22FBB">
            <w:pPr>
              <w:jc w:val="both"/>
              <w:rPr>
                <w:rFonts w:ascii="Arial" w:hAnsi="Arial" w:cs="B Mitra"/>
                <w:color w:val="000000" w:themeColor="text1"/>
                <w:sz w:val="26"/>
                <w:szCs w:val="26"/>
              </w:rPr>
            </w:pPr>
            <w:r w:rsidRPr="00A22FBB">
              <w:rPr>
                <w:rFonts w:asciiTheme="minorBidi" w:hAnsiTheme="minorBidi" w:cs="B Mitra" w:hint="cs"/>
                <w:color w:val="000000" w:themeColor="text1"/>
                <w:sz w:val="26"/>
                <w:szCs w:val="26"/>
                <w:highlight w:val="yellow"/>
                <w:rtl/>
              </w:rPr>
              <w:t>جدول پ2-مراقبت های نیمه اول بارداری و ت16</w:t>
            </w:r>
            <w:r w:rsidRPr="00A22FBB">
              <w:rPr>
                <w:rFonts w:ascii="Times New Roman" w:hAnsi="Times New Roman" w:cs="Times New Roman" w:hint="cs"/>
                <w:color w:val="000000" w:themeColor="text1"/>
                <w:sz w:val="26"/>
                <w:szCs w:val="26"/>
                <w:highlight w:val="yellow"/>
                <w:rtl/>
              </w:rPr>
              <w:t>–</w:t>
            </w:r>
            <w:r w:rsidRPr="00A22FBB">
              <w:rPr>
                <w:rFonts w:asciiTheme="minorBidi" w:hAnsiTheme="minorBidi" w:cs="B Mitra" w:hint="cs"/>
                <w:color w:val="000000" w:themeColor="text1"/>
                <w:sz w:val="26"/>
                <w:szCs w:val="26"/>
                <w:highlight w:val="yellow"/>
                <w:rtl/>
              </w:rPr>
              <w:t xml:space="preserve"> بیماری ها و ناهنجاری ها در پایان این بخش</w:t>
            </w:r>
          </w:p>
        </w:tc>
      </w:tr>
      <w:tr w:rsidR="00A22FBB" w:rsidRPr="00F25B8A" w14:paraId="131CA20D"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CEC6A"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ثبت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95EFC9" w14:textId="1535A31A" w:rsidR="00A22FBB" w:rsidRPr="00F25B8A" w:rsidRDefault="00A22FBB" w:rsidP="00A22FBB">
            <w:pPr>
              <w:pStyle w:val="ListParagraph"/>
              <w:numPr>
                <w:ilvl w:val="0"/>
                <w:numId w:val="55"/>
              </w:numPr>
              <w:jc w:val="both"/>
              <w:rPr>
                <w:rFonts w:asciiTheme="minorBidi" w:hAnsiTheme="minorBidi" w:cs="B Mitra"/>
                <w:sz w:val="26"/>
                <w:szCs w:val="26"/>
              </w:rPr>
            </w:pPr>
            <w:r w:rsidRPr="00F25B8A">
              <w:rPr>
                <w:rFonts w:asciiTheme="minorBidi" w:hAnsiTheme="minorBidi" w:cs="B Mitra" w:hint="cs"/>
                <w:sz w:val="26"/>
                <w:szCs w:val="26"/>
                <w:rtl/>
              </w:rPr>
              <w:t xml:space="preserve">ثبت </w:t>
            </w:r>
            <w:r>
              <w:rPr>
                <w:rFonts w:asciiTheme="minorBidi" w:hAnsiTheme="minorBidi" w:cs="B Mitra" w:hint="cs"/>
                <w:sz w:val="26"/>
                <w:szCs w:val="26"/>
                <w:rtl/>
              </w:rPr>
              <w:t>در پرونده الکترونیک</w:t>
            </w:r>
          </w:p>
        </w:tc>
      </w:tr>
      <w:tr w:rsidR="00A22FBB" w:rsidRPr="00F25B8A" w14:paraId="5CB781F0"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190C2"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B451F" w14:textId="77777777" w:rsidR="00A22FBB" w:rsidRPr="00F25B8A" w:rsidRDefault="00A22FBB" w:rsidP="00A22FBB">
            <w:pPr>
              <w:pStyle w:val="ListParagraph"/>
              <w:ind w:left="360"/>
              <w:jc w:val="both"/>
              <w:rPr>
                <w:rFonts w:asciiTheme="minorBidi" w:hAnsiTheme="minorBidi" w:cs="2 Mitra"/>
                <w:b/>
                <w:bCs/>
                <w:sz w:val="26"/>
                <w:szCs w:val="26"/>
              </w:rPr>
            </w:pPr>
            <w:r w:rsidRPr="00A22FBB">
              <w:rPr>
                <w:rFonts w:asciiTheme="minorBidi" w:hAnsiTheme="minorBidi" w:cs="B Mitra" w:hint="cs"/>
                <w:sz w:val="26"/>
                <w:szCs w:val="26"/>
                <w:highlight w:val="yellow"/>
                <w:rtl/>
              </w:rPr>
              <w:t>گزارش اقدامات بر اساس فرم 8 الف توسط مرکز بهداشتی درمانی و فرم 10 الف توسط مرکز بهداشت شهرستان</w:t>
            </w:r>
          </w:p>
        </w:tc>
      </w:tr>
      <w:tr w:rsidR="00A22FBB" w:rsidRPr="00F25B8A" w14:paraId="194C0FC3"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0BF90" w14:textId="77777777" w:rsidR="00A22FBB" w:rsidRPr="00F25B8A" w:rsidRDefault="00A22FBB" w:rsidP="00A22FBB">
            <w:pPr>
              <w:jc w:val="both"/>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1B5F4" w14:textId="2F12ACF9" w:rsidR="00A22FBB" w:rsidRPr="00F25B8A" w:rsidRDefault="00A22FBB" w:rsidP="00A22FBB">
            <w:pPr>
              <w:pStyle w:val="ListParagraph"/>
              <w:numPr>
                <w:ilvl w:val="0"/>
                <w:numId w:val="54"/>
              </w:numPr>
              <w:jc w:val="both"/>
              <w:rPr>
                <w:rFonts w:asciiTheme="minorBidi" w:hAnsiTheme="minorBidi" w:cs="B Mitra"/>
                <w:sz w:val="26"/>
                <w:szCs w:val="26"/>
              </w:rPr>
            </w:pPr>
            <w:r w:rsidRPr="00F25B8A">
              <w:rPr>
                <w:rFonts w:asciiTheme="minorBidi" w:hAnsiTheme="minorBidi" w:cs="B Mitra" w:hint="cs"/>
                <w:sz w:val="26"/>
                <w:szCs w:val="26"/>
                <w:rtl/>
              </w:rPr>
              <w:t xml:space="preserve">آموزش </w:t>
            </w:r>
            <w:r w:rsidRPr="00F25B8A">
              <w:rPr>
                <w:rFonts w:ascii="Arial" w:hAnsi="Arial" w:cs="B Mitra" w:hint="cs"/>
                <w:sz w:val="26"/>
                <w:szCs w:val="26"/>
                <w:rtl/>
              </w:rPr>
              <w:t>دستورالعمل راهنمای تدابیر بالینی در عفونت های آمیزشی</w:t>
            </w:r>
            <w:r w:rsidRPr="00F25B8A">
              <w:rPr>
                <w:rFonts w:ascii="Arial" w:hAnsi="Arial" w:cs="B Mitra"/>
                <w:sz w:val="26"/>
                <w:szCs w:val="26"/>
                <w:rtl/>
              </w:rPr>
              <w:t xml:space="preserve"> </w:t>
            </w:r>
            <w:r w:rsidRPr="00F25B8A">
              <w:rPr>
                <w:rFonts w:ascii="Arial" w:hAnsi="Arial" w:cs="B Mitra" w:hint="cs"/>
                <w:sz w:val="26"/>
                <w:szCs w:val="26"/>
                <w:rtl/>
              </w:rPr>
              <w:t>به</w:t>
            </w:r>
            <w:r>
              <w:rPr>
                <w:rFonts w:ascii="Arial" w:hAnsi="Arial" w:cs="B Mitra" w:hint="cs"/>
                <w:sz w:val="26"/>
                <w:szCs w:val="26"/>
                <w:rtl/>
              </w:rPr>
              <w:t xml:space="preserve"> مراقب سلامت </w:t>
            </w:r>
            <w:r w:rsidRPr="00F25B8A">
              <w:rPr>
                <w:rFonts w:ascii="Arial" w:hAnsi="Arial" w:cs="B Mitra" w:hint="cs"/>
                <w:sz w:val="26"/>
                <w:szCs w:val="26"/>
                <w:rtl/>
              </w:rPr>
              <w:t xml:space="preserve"> </w:t>
            </w:r>
            <w:r>
              <w:rPr>
                <w:rFonts w:ascii="Arial" w:hAnsi="Arial" w:cs="B Mitra" w:hint="cs"/>
                <w:sz w:val="26"/>
                <w:szCs w:val="26"/>
                <w:rtl/>
              </w:rPr>
              <w:t>(</w:t>
            </w:r>
            <w:r w:rsidRPr="00F25B8A">
              <w:rPr>
                <w:rFonts w:ascii="Arial" w:hAnsi="Arial" w:cs="B Mitra" w:hint="cs"/>
                <w:sz w:val="26"/>
                <w:szCs w:val="26"/>
                <w:rtl/>
              </w:rPr>
              <w:t>ماما</w:t>
            </w:r>
            <w:r>
              <w:rPr>
                <w:rFonts w:ascii="Arial" w:hAnsi="Arial" w:cs="B Mitra" w:hint="cs"/>
                <w:sz w:val="26"/>
                <w:szCs w:val="26"/>
                <w:rtl/>
              </w:rPr>
              <w:t>)</w:t>
            </w:r>
            <w:r w:rsidRPr="00F25B8A">
              <w:rPr>
                <w:rFonts w:ascii="Arial" w:hAnsi="Arial" w:cs="B Mitra" w:hint="cs"/>
                <w:sz w:val="26"/>
                <w:szCs w:val="26"/>
                <w:rtl/>
              </w:rPr>
              <w:t xml:space="preserve"> و پزشک</w:t>
            </w:r>
          </w:p>
          <w:p w14:paraId="48AC692F" w14:textId="13BE1562" w:rsidR="00A22FBB" w:rsidRPr="00A22FBB" w:rsidRDefault="00A22FBB" w:rsidP="00A22FBB">
            <w:pPr>
              <w:pStyle w:val="ListParagraph"/>
              <w:numPr>
                <w:ilvl w:val="0"/>
                <w:numId w:val="54"/>
              </w:numPr>
              <w:jc w:val="both"/>
              <w:rPr>
                <w:rFonts w:asciiTheme="minorBidi" w:hAnsiTheme="minorBidi" w:cs="2 Mitra"/>
                <w:sz w:val="26"/>
                <w:szCs w:val="26"/>
              </w:rPr>
            </w:pPr>
            <w:r w:rsidRPr="00F25B8A">
              <w:rPr>
                <w:rFonts w:asciiTheme="minorBidi" w:hAnsiTheme="minorBidi" w:cs="B Mitra" w:hint="cs"/>
                <w:sz w:val="26"/>
                <w:szCs w:val="26"/>
                <w:rtl/>
              </w:rPr>
              <w:t xml:space="preserve">اضافه نمودن نحوه مراقبت زنان باردار مبتلا به سیفیلیس و تبخال تناسلی به پروتکل کشوری مراقبت های ادغام یافته سلامت مادران  </w:t>
            </w:r>
          </w:p>
        </w:tc>
      </w:tr>
      <w:tr w:rsidR="00A22FBB" w:rsidRPr="00F25B8A" w14:paraId="1F8DF822" w14:textId="77777777" w:rsidTr="00A22FB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55D98" w14:textId="77777777" w:rsidR="00A22FBB" w:rsidRPr="00F25B8A" w:rsidRDefault="00A22FBB" w:rsidP="00A22FBB">
            <w:pPr>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45B12" w14:textId="77777777" w:rsidR="00A22FBB" w:rsidRPr="00F25B8A" w:rsidRDefault="00A22FBB" w:rsidP="00A22FBB">
            <w:pPr>
              <w:pStyle w:val="ListParagraph"/>
              <w:numPr>
                <w:ilvl w:val="0"/>
                <w:numId w:val="11"/>
              </w:numPr>
              <w:ind w:left="336" w:hanging="336"/>
              <w:jc w:val="both"/>
              <w:rPr>
                <w:rFonts w:cs="B Mitra"/>
                <w:b/>
                <w:bCs/>
                <w:sz w:val="26"/>
                <w:szCs w:val="26"/>
              </w:rPr>
            </w:pPr>
            <w:r w:rsidRPr="00F25B8A">
              <w:rPr>
                <w:rFonts w:cs="B Mitra" w:hint="cs"/>
                <w:b/>
                <w:bCs/>
                <w:sz w:val="26"/>
                <w:szCs w:val="26"/>
                <w:rtl/>
              </w:rPr>
              <w:t>آموزش</w:t>
            </w:r>
          </w:p>
          <w:p w14:paraId="6186ACFC" w14:textId="77777777" w:rsidR="00A22FBB" w:rsidRPr="00F25B8A" w:rsidRDefault="00A22FBB" w:rsidP="00A22FBB">
            <w:pPr>
              <w:pStyle w:val="ListParagraph"/>
              <w:ind w:left="360"/>
              <w:jc w:val="both"/>
              <w:rPr>
                <w:rFonts w:cs="B Mitra"/>
                <w:sz w:val="26"/>
                <w:szCs w:val="26"/>
              </w:rPr>
            </w:pPr>
            <w:r w:rsidRPr="00F25B8A">
              <w:rPr>
                <w:rFonts w:cs="B Mitra" w:hint="cs"/>
                <w:sz w:val="26"/>
                <w:szCs w:val="26"/>
                <w:rtl/>
              </w:rPr>
              <w:t>زنان باردار باید کلیه آموزش</w:t>
            </w:r>
            <w:r>
              <w:rPr>
                <w:rFonts w:cs="B Mitra" w:hint="cs"/>
                <w:sz w:val="26"/>
                <w:szCs w:val="26"/>
                <w:rtl/>
              </w:rPr>
              <w:t xml:space="preserve"> </w:t>
            </w:r>
            <w:r w:rsidRPr="00F25B8A">
              <w:rPr>
                <w:rFonts w:cs="B Mitra" w:hint="cs"/>
                <w:sz w:val="26"/>
                <w:szCs w:val="26"/>
                <w:rtl/>
              </w:rPr>
              <w:t>های استانداردی را که در پروتکل کشوری مراقبت های</w:t>
            </w:r>
            <w:r w:rsidRPr="00F25B8A">
              <w:rPr>
                <w:rFonts w:cs="B Mitra"/>
                <w:sz w:val="26"/>
                <w:szCs w:val="26"/>
                <w:rtl/>
              </w:rPr>
              <w:br/>
            </w:r>
            <w:r w:rsidRPr="00F25B8A">
              <w:rPr>
                <w:rFonts w:cs="B Mitra" w:hint="cs"/>
                <w:sz w:val="26"/>
                <w:szCs w:val="26"/>
                <w:rtl/>
              </w:rPr>
              <w:t xml:space="preserve"> ادغام یافته سلامت مادران درج شده دریافت کنند. علاوه بر آن باید در مورد اقداماتی که باید برای نوزاد انجام دهند شامل دادن دارو و زمان</w:t>
            </w:r>
            <w:r w:rsidRPr="00F25B8A">
              <w:rPr>
                <w:rFonts w:cs="B Mitra"/>
                <w:sz w:val="26"/>
                <w:szCs w:val="26"/>
              </w:rPr>
              <w:t xml:space="preserve"> </w:t>
            </w:r>
            <w:r w:rsidRPr="00F25B8A">
              <w:rPr>
                <w:rFonts w:cs="B Mitra" w:hint="cs"/>
                <w:sz w:val="26"/>
                <w:szCs w:val="26"/>
                <w:rtl/>
              </w:rPr>
              <w:t>های مراجعه خود و فرزند اطلاع حاصل کنند.</w:t>
            </w:r>
          </w:p>
          <w:p w14:paraId="06A72B86" w14:textId="77777777" w:rsidR="00A22FBB" w:rsidRPr="00F25B8A" w:rsidRDefault="00A22FBB" w:rsidP="00A22FBB">
            <w:pPr>
              <w:pStyle w:val="ListParagraph"/>
              <w:numPr>
                <w:ilvl w:val="0"/>
                <w:numId w:val="11"/>
              </w:numPr>
              <w:ind w:left="336" w:hanging="336"/>
              <w:jc w:val="both"/>
              <w:rPr>
                <w:rFonts w:cs="B Mitra"/>
                <w:b/>
                <w:bCs/>
                <w:sz w:val="26"/>
                <w:szCs w:val="26"/>
              </w:rPr>
            </w:pPr>
            <w:r w:rsidRPr="00F25B8A">
              <w:rPr>
                <w:rFonts w:cs="B Mitra" w:hint="cs"/>
                <w:b/>
                <w:bCs/>
                <w:sz w:val="26"/>
                <w:szCs w:val="26"/>
                <w:rtl/>
              </w:rPr>
              <w:t>تجویز دارو در سیفیلیس در دوران بارداری</w:t>
            </w:r>
          </w:p>
          <w:p w14:paraId="563D5D57" w14:textId="77777777" w:rsidR="00A22FBB" w:rsidRPr="00F25B8A" w:rsidRDefault="00A22FBB" w:rsidP="00A22FBB">
            <w:pPr>
              <w:pStyle w:val="BlockText"/>
              <w:bidi/>
              <w:ind w:left="336" w:right="0"/>
              <w:jc w:val="both"/>
              <w:rPr>
                <w:rFonts w:cs="B Mitra"/>
                <w:b/>
                <w:color w:val="000000"/>
                <w:sz w:val="26"/>
                <w:szCs w:val="26"/>
                <w:rtl/>
              </w:rPr>
            </w:pPr>
            <w:r w:rsidRPr="00F25B8A">
              <w:rPr>
                <w:rFonts w:cs="B Mitra"/>
                <w:b/>
                <w:color w:val="000000"/>
                <w:sz w:val="26"/>
                <w:szCs w:val="26"/>
                <w:rtl/>
              </w:rPr>
              <w:t>زنان باردار</w:t>
            </w:r>
            <w:r w:rsidRPr="00F25B8A">
              <w:rPr>
                <w:rFonts w:cs="B Mitra" w:hint="cs"/>
                <w:b/>
                <w:color w:val="000000"/>
                <w:sz w:val="26"/>
                <w:szCs w:val="26"/>
                <w:rtl/>
              </w:rPr>
              <w:t>ی که ابتلا به سیفیلیس و یا زخم تناسلی دارند</w:t>
            </w:r>
            <w:r w:rsidRPr="00F25B8A">
              <w:rPr>
                <w:rFonts w:cs="B Mitra"/>
                <w:b/>
                <w:color w:val="000000"/>
                <w:sz w:val="26"/>
                <w:szCs w:val="26"/>
                <w:rtl/>
              </w:rPr>
              <w:t xml:space="preserve"> بايد به‌</w:t>
            </w:r>
            <w:r w:rsidRPr="00F25B8A">
              <w:rPr>
                <w:rFonts w:cs="B Mitra" w:hint="cs"/>
                <w:b/>
                <w:color w:val="000000"/>
                <w:sz w:val="26"/>
                <w:szCs w:val="26"/>
                <w:rtl/>
              </w:rPr>
              <w:t xml:space="preserve"> </w:t>
            </w:r>
            <w:r w:rsidRPr="00F25B8A">
              <w:rPr>
                <w:rFonts w:cs="B Mitra"/>
                <w:b/>
                <w:color w:val="000000"/>
                <w:sz w:val="26"/>
                <w:szCs w:val="26"/>
                <w:rtl/>
              </w:rPr>
              <w:t>عنوان‌ گروهي مجزا در</w:t>
            </w:r>
            <w:r w:rsidRPr="00F25B8A">
              <w:rPr>
                <w:rFonts w:cs="B Mitra" w:hint="cs"/>
                <w:b/>
                <w:color w:val="000000"/>
                <w:sz w:val="26"/>
                <w:szCs w:val="26"/>
                <w:rtl/>
              </w:rPr>
              <w:t xml:space="preserve"> </w:t>
            </w:r>
            <w:r w:rsidRPr="00F25B8A">
              <w:rPr>
                <w:rFonts w:cs="B Mitra"/>
                <w:b/>
                <w:color w:val="000000"/>
                <w:sz w:val="26"/>
                <w:szCs w:val="26"/>
                <w:rtl/>
              </w:rPr>
              <w:t>نظر</w:t>
            </w:r>
            <w:r w:rsidRPr="00F25B8A">
              <w:rPr>
                <w:rFonts w:cs="B Mitra" w:hint="cs"/>
                <w:b/>
                <w:color w:val="000000"/>
                <w:sz w:val="26"/>
                <w:szCs w:val="26"/>
                <w:rtl/>
              </w:rPr>
              <w:t xml:space="preserve"> </w:t>
            </w:r>
            <w:r w:rsidRPr="00F25B8A">
              <w:rPr>
                <w:rFonts w:cs="B Mitra"/>
                <w:b/>
                <w:color w:val="000000"/>
                <w:sz w:val="26"/>
                <w:szCs w:val="26"/>
                <w:rtl/>
              </w:rPr>
              <w:t>گرفته‌</w:t>
            </w:r>
            <w:r w:rsidRPr="00F25B8A">
              <w:rPr>
                <w:rFonts w:cs="B Mitra" w:hint="cs"/>
                <w:b/>
                <w:color w:val="000000"/>
                <w:sz w:val="26"/>
                <w:szCs w:val="26"/>
                <w:rtl/>
              </w:rPr>
              <w:t xml:space="preserve"> </w:t>
            </w:r>
            <w:r w:rsidRPr="00F25B8A">
              <w:rPr>
                <w:rFonts w:cs="B Mitra"/>
                <w:b/>
                <w:color w:val="000000"/>
                <w:sz w:val="26"/>
                <w:szCs w:val="26"/>
                <w:rtl/>
              </w:rPr>
              <w:t xml:space="preserve">شده، </w:t>
            </w:r>
            <w:r w:rsidRPr="00F25B8A">
              <w:rPr>
                <w:rFonts w:cs="B Mitra" w:hint="cs"/>
                <w:b/>
                <w:color w:val="000000"/>
                <w:sz w:val="26"/>
                <w:szCs w:val="26"/>
                <w:rtl/>
              </w:rPr>
              <w:t xml:space="preserve">به‌ خصوص </w:t>
            </w:r>
            <w:r w:rsidRPr="00F25B8A">
              <w:rPr>
                <w:rFonts w:cs="B Mitra"/>
                <w:b/>
                <w:color w:val="000000"/>
                <w:sz w:val="26"/>
                <w:szCs w:val="26"/>
                <w:rtl/>
              </w:rPr>
              <w:t>از نظر عفونت مجدد بعد از درمان</w:t>
            </w:r>
            <w:r w:rsidRPr="00F25B8A">
              <w:rPr>
                <w:rFonts w:cs="B Mitra"/>
                <w:b/>
                <w:color w:val="000000"/>
                <w:sz w:val="26"/>
                <w:szCs w:val="26"/>
              </w:rPr>
              <w:t xml:space="preserve"> </w:t>
            </w:r>
            <w:r w:rsidRPr="00F25B8A">
              <w:rPr>
                <w:rFonts w:cs="B Mitra" w:hint="cs"/>
                <w:b/>
                <w:color w:val="000000"/>
                <w:sz w:val="26"/>
                <w:szCs w:val="26"/>
                <w:rtl/>
              </w:rPr>
              <w:t>ب</w:t>
            </w:r>
            <w:r w:rsidRPr="00F25B8A">
              <w:rPr>
                <w:rFonts w:cs="B Mitra"/>
                <w:b/>
                <w:color w:val="000000"/>
                <w:sz w:val="26"/>
                <w:szCs w:val="26"/>
                <w:rtl/>
              </w:rPr>
              <w:t>ه</w:t>
            </w:r>
            <w:r w:rsidRPr="00F25B8A">
              <w:rPr>
                <w:rFonts w:cs="B Mitra" w:hint="cs"/>
                <w:b/>
                <w:color w:val="000000"/>
                <w:sz w:val="26"/>
                <w:szCs w:val="26"/>
                <w:rtl/>
              </w:rPr>
              <w:t xml:space="preserve"> </w:t>
            </w:r>
            <w:r w:rsidRPr="00F25B8A">
              <w:rPr>
                <w:rFonts w:cs="B Mitra"/>
                <w:b/>
                <w:color w:val="000000"/>
                <w:sz w:val="26"/>
                <w:szCs w:val="26"/>
                <w:rtl/>
              </w:rPr>
              <w:t>‌</w:t>
            </w:r>
            <w:r w:rsidRPr="00F25B8A">
              <w:rPr>
                <w:rFonts w:cs="B Mitra" w:hint="cs"/>
                <w:b/>
                <w:color w:val="000000"/>
                <w:sz w:val="26"/>
                <w:szCs w:val="26"/>
                <w:rtl/>
              </w:rPr>
              <w:t xml:space="preserve">دقت تحت مراقبت </w:t>
            </w:r>
            <w:r w:rsidRPr="00F25B8A">
              <w:rPr>
                <w:rFonts w:cs="B Mitra"/>
                <w:b/>
                <w:color w:val="000000"/>
                <w:sz w:val="26"/>
                <w:szCs w:val="26"/>
                <w:rtl/>
              </w:rPr>
              <w:t>اپيدميولوژيك قر</w:t>
            </w:r>
            <w:r w:rsidRPr="00F25B8A">
              <w:rPr>
                <w:rFonts w:cs="B Mitra" w:hint="cs"/>
                <w:b/>
                <w:color w:val="000000"/>
                <w:sz w:val="26"/>
                <w:szCs w:val="26"/>
                <w:rtl/>
              </w:rPr>
              <w:t xml:space="preserve">ارگيرند. ضمناً </w:t>
            </w:r>
            <w:r w:rsidRPr="00F25B8A">
              <w:rPr>
                <w:rFonts w:cs="B Mitra"/>
                <w:b/>
                <w:color w:val="000000"/>
                <w:sz w:val="26"/>
                <w:szCs w:val="26"/>
                <w:rtl/>
              </w:rPr>
              <w:t xml:space="preserve">درمان شريك جنسي نيز مهم است. </w:t>
            </w:r>
            <w:r w:rsidRPr="00F25B8A">
              <w:rPr>
                <w:rFonts w:cs="B Mitra" w:hint="cs"/>
                <w:b/>
                <w:color w:val="000000"/>
                <w:sz w:val="26"/>
                <w:szCs w:val="26"/>
                <w:rtl/>
              </w:rPr>
              <w:t>(مراجعه به دستورالعمل تدابیر بالینی در عفونت های آمیزشی)</w:t>
            </w:r>
          </w:p>
          <w:p w14:paraId="09991754" w14:textId="77777777" w:rsidR="00A22FBB" w:rsidRDefault="00A22FBB" w:rsidP="00A22FBB">
            <w:pPr>
              <w:pStyle w:val="BlockText"/>
              <w:bidi/>
              <w:ind w:left="0" w:right="568"/>
              <w:jc w:val="both"/>
              <w:rPr>
                <w:rFonts w:cs="B Mitra"/>
                <w:b/>
                <w:color w:val="800000"/>
                <w:sz w:val="26"/>
                <w:szCs w:val="26"/>
                <w:rtl/>
                <w:lang w:bidi="fa-IR"/>
              </w:rPr>
            </w:pPr>
            <w:r w:rsidRPr="00F25B8A">
              <w:rPr>
                <w:rFonts w:cs="B Mitra"/>
                <w:b/>
                <w:color w:val="000000"/>
                <w:sz w:val="26"/>
                <w:szCs w:val="26"/>
                <w:rtl/>
              </w:rPr>
              <w:t>رژيم‌ پيشنهادي</w:t>
            </w:r>
            <w:r w:rsidRPr="00F25B8A">
              <w:rPr>
                <w:rFonts w:cs="B Mitra" w:hint="cs"/>
                <w:b/>
                <w:color w:val="000000"/>
                <w:sz w:val="26"/>
                <w:szCs w:val="26"/>
                <w:rtl/>
              </w:rPr>
              <w:t xml:space="preserve"> </w:t>
            </w:r>
            <w:r>
              <w:rPr>
                <w:rFonts w:cs="B Mitra" w:hint="cs"/>
                <w:b/>
                <w:sz w:val="26"/>
                <w:szCs w:val="26"/>
                <w:rtl/>
                <w:lang w:bidi="fa-IR"/>
              </w:rPr>
              <w:t>درمان در سیفیلیس زو</w:t>
            </w:r>
            <w:r w:rsidRPr="00F25B8A">
              <w:rPr>
                <w:rFonts w:cs="B Mitra" w:hint="cs"/>
                <w:b/>
                <w:sz w:val="26"/>
                <w:szCs w:val="26"/>
                <w:rtl/>
                <w:lang w:bidi="fa-IR"/>
              </w:rPr>
              <w:t>د</w:t>
            </w:r>
            <w:r>
              <w:rPr>
                <w:rFonts w:cs="B Mitra" w:hint="cs"/>
                <w:b/>
                <w:sz w:val="26"/>
                <w:szCs w:val="26"/>
                <w:rtl/>
                <w:lang w:bidi="fa-IR"/>
              </w:rPr>
              <w:t>ر</w:t>
            </w:r>
            <w:r w:rsidRPr="00F25B8A">
              <w:rPr>
                <w:rFonts w:cs="B Mitra" w:hint="cs"/>
                <w:b/>
                <w:sz w:val="26"/>
                <w:szCs w:val="26"/>
                <w:rtl/>
                <w:lang w:bidi="fa-IR"/>
              </w:rPr>
              <w:t>س (اولیه، ثانویه، نهفته کمتر از یکسال):</w:t>
            </w:r>
            <w:r w:rsidRPr="00F25B8A">
              <w:rPr>
                <w:rFonts w:cs="B Mitra" w:hint="cs"/>
                <w:b/>
                <w:color w:val="800000"/>
                <w:sz w:val="26"/>
                <w:szCs w:val="26"/>
                <w:rtl/>
                <w:lang w:bidi="fa-IR"/>
              </w:rPr>
              <w:t xml:space="preserve">   </w:t>
            </w:r>
          </w:p>
          <w:p w14:paraId="0B32AC26" w14:textId="0956C784" w:rsidR="00A22FBB" w:rsidRPr="00F25B8A" w:rsidRDefault="00A22FBB" w:rsidP="00A22FBB">
            <w:pPr>
              <w:pStyle w:val="BlockText"/>
              <w:numPr>
                <w:ilvl w:val="0"/>
                <w:numId w:val="11"/>
              </w:numPr>
              <w:bidi/>
              <w:ind w:right="568"/>
              <w:jc w:val="both"/>
              <w:rPr>
                <w:rFonts w:cs="B Mitra"/>
                <w:b/>
                <w:sz w:val="26"/>
                <w:szCs w:val="26"/>
                <w:rtl/>
              </w:rPr>
            </w:pPr>
            <w:r w:rsidRPr="00F25B8A">
              <w:rPr>
                <w:rFonts w:cs="B Mitra"/>
                <w:b/>
                <w:color w:val="000000"/>
                <w:sz w:val="26"/>
                <w:szCs w:val="26"/>
                <w:rtl/>
              </w:rPr>
              <w:lastRenderedPageBreak/>
              <w:t xml:space="preserve">پني‌سيلين بنزاتين 4/2 ميليون واحد عضلاني، در يك </w:t>
            </w:r>
            <w:r w:rsidRPr="00F25B8A">
              <w:rPr>
                <w:rFonts w:cs="B Mitra" w:hint="cs"/>
                <w:b/>
                <w:color w:val="000000"/>
                <w:sz w:val="26"/>
                <w:szCs w:val="26"/>
                <w:rtl/>
              </w:rPr>
              <w:t xml:space="preserve">نوبت. </w:t>
            </w:r>
            <w:r w:rsidRPr="00F25B8A">
              <w:rPr>
                <w:rFonts w:cs="B Mitra"/>
                <w:b/>
                <w:color w:val="000000"/>
                <w:sz w:val="26"/>
                <w:szCs w:val="26"/>
                <w:rtl/>
              </w:rPr>
              <w:t xml:space="preserve">اين حجم دارو، معمولاً </w:t>
            </w:r>
            <w:r w:rsidRPr="00F25B8A">
              <w:rPr>
                <w:rFonts w:cs="B Mitra" w:hint="cs"/>
                <w:b/>
                <w:color w:val="000000"/>
                <w:sz w:val="26"/>
                <w:szCs w:val="26"/>
                <w:rtl/>
              </w:rPr>
              <w:t xml:space="preserve">                                                                  </w:t>
            </w:r>
            <w:r w:rsidRPr="00F25B8A">
              <w:rPr>
                <w:rFonts w:cs="B Mitra"/>
                <w:b/>
                <w:color w:val="000000"/>
                <w:sz w:val="26"/>
                <w:szCs w:val="26"/>
                <w:rtl/>
              </w:rPr>
              <w:t xml:space="preserve">به تجويز دو تزريق عضلاني </w:t>
            </w:r>
            <w:r w:rsidRPr="00F25B8A">
              <w:rPr>
                <w:rFonts w:cs="B Mitra" w:hint="cs"/>
                <w:b/>
                <w:color w:val="000000"/>
                <w:sz w:val="26"/>
                <w:szCs w:val="26"/>
                <w:rtl/>
              </w:rPr>
              <w:t>همزمان</w:t>
            </w:r>
            <w:r w:rsidRPr="00F25B8A">
              <w:rPr>
                <w:rFonts w:cs="B Mitra"/>
                <w:b/>
                <w:color w:val="000000"/>
                <w:sz w:val="26"/>
                <w:szCs w:val="26"/>
                <w:rtl/>
              </w:rPr>
              <w:t xml:space="preserve"> در دو محل مختلف نياز</w:t>
            </w:r>
            <w:r>
              <w:rPr>
                <w:rFonts w:cs="B Mitra" w:hint="cs"/>
                <w:b/>
                <w:color w:val="000000"/>
                <w:sz w:val="26"/>
                <w:szCs w:val="26"/>
                <w:rtl/>
              </w:rPr>
              <w:t xml:space="preserve"> </w:t>
            </w:r>
            <w:r w:rsidRPr="00F25B8A">
              <w:rPr>
                <w:rFonts w:cs="B Mitra"/>
                <w:b/>
                <w:color w:val="000000"/>
                <w:sz w:val="26"/>
                <w:szCs w:val="26"/>
                <w:rtl/>
              </w:rPr>
              <w:t>دارد.</w:t>
            </w:r>
            <w:r w:rsidRPr="00F25B8A">
              <w:rPr>
                <w:rFonts w:cs="B Mitra" w:hint="cs"/>
                <w:b/>
                <w:color w:val="000000"/>
                <w:sz w:val="26"/>
                <w:szCs w:val="26"/>
                <w:rtl/>
              </w:rPr>
              <w:t xml:space="preserve"> </w:t>
            </w:r>
          </w:p>
          <w:p w14:paraId="3202E39B" w14:textId="77777777" w:rsidR="00A22FBB" w:rsidRPr="00F25B8A" w:rsidRDefault="00A22FBB" w:rsidP="00A22FBB">
            <w:pPr>
              <w:pStyle w:val="BlockText"/>
              <w:numPr>
                <w:ilvl w:val="0"/>
                <w:numId w:val="32"/>
              </w:numPr>
              <w:bidi/>
              <w:ind w:right="568" w:firstLine="66"/>
              <w:jc w:val="both"/>
              <w:rPr>
                <w:rFonts w:cs="B Lotus"/>
                <w:bCs/>
                <w:color w:val="000000"/>
                <w:sz w:val="26"/>
                <w:szCs w:val="26"/>
                <w:rtl/>
              </w:rPr>
            </w:pPr>
            <w:r w:rsidRPr="00F25B8A">
              <w:rPr>
                <w:rFonts w:cs="B Mitra"/>
                <w:b/>
                <w:color w:val="000000"/>
                <w:sz w:val="26"/>
                <w:szCs w:val="26"/>
                <w:rtl/>
              </w:rPr>
              <w:t>رژيم‌ جايگزين</w:t>
            </w:r>
            <w:r w:rsidRPr="00F25B8A">
              <w:rPr>
                <w:rFonts w:cs="B Mitra" w:hint="cs"/>
                <w:b/>
                <w:color w:val="000000"/>
                <w:sz w:val="26"/>
                <w:szCs w:val="26"/>
                <w:rtl/>
              </w:rPr>
              <w:t xml:space="preserve">: </w:t>
            </w:r>
            <w:r w:rsidRPr="00F25B8A">
              <w:rPr>
                <w:rFonts w:cs="B Mitra"/>
                <w:b/>
                <w:color w:val="000000"/>
                <w:sz w:val="26"/>
                <w:szCs w:val="26"/>
                <w:rtl/>
              </w:rPr>
              <w:t xml:space="preserve">پني‌سيلين پروكايين </w:t>
            </w:r>
            <w:r w:rsidRPr="00F25B8A">
              <w:rPr>
                <w:rFonts w:cs="B Mitra"/>
                <w:b/>
                <w:color w:val="000000"/>
                <w:sz w:val="26"/>
                <w:szCs w:val="26"/>
              </w:rPr>
              <w:t>G</w:t>
            </w:r>
            <w:r w:rsidRPr="00F25B8A">
              <w:rPr>
                <w:rFonts w:cs="B Mitra"/>
                <w:b/>
                <w:color w:val="000000"/>
                <w:sz w:val="26"/>
                <w:szCs w:val="26"/>
                <w:rtl/>
              </w:rPr>
              <w:t xml:space="preserve">، 2/1 ميليون واحد عضلاني، به‌مدت 10 روز متوالي </w:t>
            </w:r>
          </w:p>
          <w:p w14:paraId="33E274D2" w14:textId="77777777" w:rsidR="00A22FBB" w:rsidRPr="00F25B8A" w:rsidRDefault="00A22FBB" w:rsidP="00A22FBB">
            <w:pPr>
              <w:pStyle w:val="BlockText"/>
              <w:bidi/>
              <w:ind w:left="336" w:right="0"/>
              <w:jc w:val="both"/>
              <w:rPr>
                <w:rFonts w:cs="B Mitra"/>
                <w:b/>
                <w:color w:val="000000"/>
                <w:sz w:val="26"/>
                <w:szCs w:val="26"/>
                <w:rtl/>
              </w:rPr>
            </w:pPr>
            <w:r w:rsidRPr="00F25B8A">
              <w:rPr>
                <w:rFonts w:cs="B Mitra" w:hint="cs"/>
                <w:b/>
                <w:color w:val="000000"/>
                <w:sz w:val="26"/>
                <w:szCs w:val="26"/>
                <w:rtl/>
              </w:rPr>
              <w:t xml:space="preserve">در موارد حساس به پنی سیلین باید نسبت به حساسیت زدایی اقدام نموده سپس با رژیم مناسب هر مرحله درمان کرد. </w:t>
            </w:r>
            <w:r w:rsidRPr="00F25B8A">
              <w:rPr>
                <w:rFonts w:cs="B Mitra"/>
                <w:b/>
                <w:color w:val="000000"/>
                <w:sz w:val="26"/>
                <w:szCs w:val="26"/>
                <w:rtl/>
              </w:rPr>
              <w:t xml:space="preserve">به‌منظور حساسيت‌زدايي پني‌سيلين </w:t>
            </w:r>
            <w:r w:rsidRPr="00F25B8A">
              <w:rPr>
                <w:rFonts w:cs="B Mitra" w:hint="cs"/>
                <w:b/>
                <w:color w:val="000000"/>
                <w:sz w:val="26"/>
                <w:szCs w:val="26"/>
                <w:rtl/>
              </w:rPr>
              <w:t>در</w:t>
            </w:r>
            <w:r w:rsidRPr="00F25B8A">
              <w:rPr>
                <w:rFonts w:cs="B Mitra"/>
                <w:b/>
                <w:color w:val="000000"/>
                <w:sz w:val="26"/>
                <w:szCs w:val="26"/>
                <w:rtl/>
              </w:rPr>
              <w:t xml:space="preserve"> زنان  باردار دچار سيفيليس، </w:t>
            </w:r>
            <w:r w:rsidRPr="00F25B8A">
              <w:rPr>
                <w:rFonts w:cs="B Mitra" w:hint="cs"/>
                <w:b/>
                <w:color w:val="000000"/>
                <w:sz w:val="26"/>
                <w:szCs w:val="26"/>
                <w:rtl/>
              </w:rPr>
              <w:t xml:space="preserve">بستري در بيمارستان </w:t>
            </w:r>
            <w:r w:rsidRPr="00F25B8A">
              <w:rPr>
                <w:rFonts w:cs="B Mitra"/>
                <w:b/>
                <w:color w:val="000000"/>
                <w:sz w:val="26"/>
                <w:szCs w:val="26"/>
                <w:rtl/>
              </w:rPr>
              <w:t xml:space="preserve"> ضروري‌است.</w:t>
            </w:r>
          </w:p>
          <w:p w14:paraId="11A86905" w14:textId="77777777" w:rsidR="00A22FBB" w:rsidRPr="00F25B8A" w:rsidRDefault="00A22FBB" w:rsidP="00A22FBB">
            <w:pPr>
              <w:pStyle w:val="ListParagraph"/>
              <w:numPr>
                <w:ilvl w:val="0"/>
                <w:numId w:val="11"/>
              </w:numPr>
              <w:ind w:left="336" w:hanging="336"/>
              <w:jc w:val="both"/>
              <w:rPr>
                <w:rFonts w:cs="B Lotus"/>
                <w:b/>
                <w:color w:val="000000"/>
                <w:sz w:val="26"/>
                <w:szCs w:val="26"/>
                <w:rtl/>
              </w:rPr>
            </w:pPr>
            <w:r w:rsidRPr="00F25B8A">
              <w:rPr>
                <w:rFonts w:cs="B Mitra"/>
                <w:b/>
                <w:bCs/>
                <w:sz w:val="26"/>
                <w:szCs w:val="26"/>
                <w:rtl/>
              </w:rPr>
              <w:t>پي</w:t>
            </w:r>
            <w:r w:rsidRPr="00F25B8A">
              <w:rPr>
                <w:rFonts w:cs="B Mitra" w:hint="cs"/>
                <w:b/>
                <w:bCs/>
                <w:sz w:val="26"/>
                <w:szCs w:val="26"/>
                <w:rtl/>
              </w:rPr>
              <w:t>گ</w:t>
            </w:r>
            <w:r w:rsidRPr="00F25B8A">
              <w:rPr>
                <w:rFonts w:cs="B Mitra"/>
                <w:b/>
                <w:bCs/>
                <w:sz w:val="26"/>
                <w:szCs w:val="26"/>
                <w:rtl/>
              </w:rPr>
              <w:t>يري</w:t>
            </w:r>
            <w:r w:rsidRPr="00F25B8A">
              <w:rPr>
                <w:rFonts w:cs="B Lotus"/>
                <w:b/>
                <w:color w:val="000000"/>
                <w:sz w:val="26"/>
                <w:szCs w:val="26"/>
                <w:rtl/>
              </w:rPr>
              <w:t xml:space="preserve"> </w:t>
            </w:r>
          </w:p>
          <w:p w14:paraId="04D1984C" w14:textId="3849F4E3" w:rsidR="00A22FBB" w:rsidRPr="00F25B8A" w:rsidRDefault="00A22FBB" w:rsidP="00A22FBB">
            <w:pPr>
              <w:pStyle w:val="ListParagraph"/>
              <w:ind w:left="360"/>
              <w:jc w:val="both"/>
              <w:rPr>
                <w:rFonts w:cs="B Mitra"/>
                <w:b/>
                <w:color w:val="000000"/>
                <w:sz w:val="26"/>
                <w:szCs w:val="26"/>
                <w:rtl/>
              </w:rPr>
            </w:pPr>
            <w:r w:rsidRPr="00F25B8A">
              <w:rPr>
                <w:rFonts w:cs="B Mitra"/>
                <w:b/>
                <w:color w:val="000000"/>
                <w:sz w:val="26"/>
                <w:szCs w:val="26"/>
                <w:rtl/>
              </w:rPr>
              <w:t>به‌منظور پيگيري درمان، انجام آز</w:t>
            </w:r>
            <w:r>
              <w:rPr>
                <w:rFonts w:cs="B Mitra"/>
                <w:b/>
                <w:color w:val="000000"/>
                <w:sz w:val="26"/>
                <w:szCs w:val="26"/>
                <w:rtl/>
              </w:rPr>
              <w:t>مايش‌هاي سرولوژيك غيرتريپونمايي</w:t>
            </w:r>
            <w:r w:rsidRPr="00F25B8A">
              <w:rPr>
                <w:rFonts w:cs="B Mitra"/>
                <w:b/>
                <w:color w:val="000000"/>
                <w:sz w:val="26"/>
                <w:szCs w:val="26"/>
                <w:rtl/>
              </w:rPr>
              <w:t>‌</w:t>
            </w:r>
            <w:r w:rsidRPr="00F25B8A">
              <w:rPr>
                <w:rFonts w:cs="B Mitra" w:hint="cs"/>
                <w:b/>
                <w:color w:val="000000"/>
                <w:sz w:val="26"/>
                <w:szCs w:val="26"/>
                <w:rtl/>
              </w:rPr>
              <w:t xml:space="preserve">، </w:t>
            </w:r>
            <w:r w:rsidRPr="00F25B8A">
              <w:rPr>
                <w:rFonts w:cs="B Mitra"/>
                <w:b/>
                <w:color w:val="000000"/>
                <w:sz w:val="26"/>
                <w:szCs w:val="26"/>
                <w:rtl/>
              </w:rPr>
              <w:t xml:space="preserve">بايد تا زمان زايمان </w:t>
            </w:r>
            <w:r w:rsidRPr="00F25B8A">
              <w:rPr>
                <w:rFonts w:cs="B Mitra" w:hint="cs"/>
                <w:b/>
                <w:color w:val="000000"/>
                <w:sz w:val="26"/>
                <w:szCs w:val="26"/>
                <w:rtl/>
              </w:rPr>
              <w:t xml:space="preserve">هر ماه </w:t>
            </w:r>
            <w:r w:rsidRPr="00F25B8A">
              <w:rPr>
                <w:rFonts w:cs="B Mitra"/>
                <w:b/>
                <w:color w:val="000000"/>
                <w:sz w:val="26"/>
                <w:szCs w:val="26"/>
                <w:rtl/>
              </w:rPr>
              <w:t>انجام شد</w:t>
            </w:r>
            <w:r w:rsidRPr="00F25B8A">
              <w:rPr>
                <w:rFonts w:cs="B Mitra" w:hint="cs"/>
                <w:b/>
                <w:color w:val="000000"/>
                <w:sz w:val="26"/>
                <w:szCs w:val="26"/>
                <w:rtl/>
              </w:rPr>
              <w:t xml:space="preserve">ه، درصورت بروز </w:t>
            </w:r>
            <w:r w:rsidRPr="00F25B8A">
              <w:rPr>
                <w:rFonts w:cs="B Mitra"/>
                <w:b/>
                <w:color w:val="000000"/>
                <w:sz w:val="26"/>
                <w:szCs w:val="26"/>
                <w:rtl/>
              </w:rPr>
              <w:t xml:space="preserve">شواهد سرولوژيك </w:t>
            </w:r>
            <w:r w:rsidRPr="00F25B8A">
              <w:rPr>
                <w:rFonts w:cs="B Mitra" w:hint="cs"/>
                <w:b/>
                <w:color w:val="000000"/>
                <w:sz w:val="26"/>
                <w:szCs w:val="26"/>
                <w:rtl/>
              </w:rPr>
              <w:t>دال</w:t>
            </w:r>
            <w:r w:rsidRPr="00F25B8A">
              <w:rPr>
                <w:rFonts w:cs="B Mitra"/>
                <w:b/>
                <w:color w:val="000000"/>
                <w:sz w:val="26"/>
                <w:szCs w:val="26"/>
                <w:rtl/>
              </w:rPr>
              <w:t xml:space="preserve"> </w:t>
            </w:r>
            <w:r w:rsidRPr="00F25B8A">
              <w:rPr>
                <w:rFonts w:cs="B Mitra" w:hint="cs"/>
                <w:b/>
                <w:color w:val="000000"/>
                <w:sz w:val="26"/>
                <w:szCs w:val="26"/>
                <w:rtl/>
              </w:rPr>
              <w:t xml:space="preserve">بر </w:t>
            </w:r>
            <w:r>
              <w:rPr>
                <w:rFonts w:cs="B Mitra"/>
                <w:b/>
                <w:color w:val="000000"/>
                <w:sz w:val="26"/>
                <w:szCs w:val="26"/>
                <w:rtl/>
              </w:rPr>
              <w:t>وجود عفونت مجدد يا عود،</w:t>
            </w:r>
            <w:r w:rsidRPr="00F25B8A">
              <w:rPr>
                <w:rFonts w:cs="B Mitra"/>
                <w:b/>
                <w:color w:val="000000"/>
                <w:sz w:val="26"/>
                <w:szCs w:val="26"/>
                <w:rtl/>
              </w:rPr>
              <w:t xml:space="preserve"> </w:t>
            </w:r>
            <w:r w:rsidRPr="00F25B8A">
              <w:rPr>
                <w:rFonts w:cs="B Mitra" w:hint="cs"/>
                <w:b/>
                <w:color w:val="000000"/>
                <w:sz w:val="26"/>
                <w:szCs w:val="26"/>
                <w:rtl/>
              </w:rPr>
              <w:t xml:space="preserve">درمان </w:t>
            </w:r>
            <w:r w:rsidRPr="00F25B8A">
              <w:rPr>
                <w:rFonts w:cs="B Mitra"/>
                <w:b/>
                <w:color w:val="000000"/>
                <w:sz w:val="26"/>
                <w:szCs w:val="26"/>
                <w:rtl/>
              </w:rPr>
              <w:t>تكرار</w:t>
            </w:r>
            <w:r w:rsidRPr="00F25B8A">
              <w:rPr>
                <w:rFonts w:cs="B Mitra" w:hint="cs"/>
                <w:b/>
                <w:color w:val="000000"/>
                <w:sz w:val="26"/>
                <w:szCs w:val="26"/>
                <w:rtl/>
              </w:rPr>
              <w:t>شود.</w:t>
            </w:r>
          </w:p>
          <w:p w14:paraId="77CC46EA" w14:textId="77777777" w:rsidR="00A22FBB" w:rsidRPr="00F25B8A" w:rsidRDefault="00A22FBB" w:rsidP="00A22FBB">
            <w:pPr>
              <w:pStyle w:val="ListParagraph"/>
              <w:numPr>
                <w:ilvl w:val="0"/>
                <w:numId w:val="11"/>
              </w:numPr>
              <w:ind w:left="336" w:hanging="336"/>
              <w:jc w:val="both"/>
              <w:rPr>
                <w:rFonts w:cs="B Mitra"/>
                <w:b/>
                <w:bCs/>
                <w:sz w:val="26"/>
                <w:szCs w:val="26"/>
              </w:rPr>
            </w:pPr>
            <w:r w:rsidRPr="00F25B8A">
              <w:rPr>
                <w:rFonts w:cs="B Mitra" w:hint="cs"/>
                <w:b/>
                <w:bCs/>
                <w:sz w:val="26"/>
                <w:szCs w:val="26"/>
                <w:rtl/>
              </w:rPr>
              <w:t>تجویز دارو در تبخال تناسلی در دوران بارداری</w:t>
            </w:r>
          </w:p>
          <w:p w14:paraId="72C97EC2" w14:textId="77777777" w:rsidR="00A22FBB" w:rsidRPr="00F25B8A" w:rsidRDefault="00A22FBB" w:rsidP="00A22FBB">
            <w:pPr>
              <w:pStyle w:val="ListParagraph"/>
              <w:ind w:left="360"/>
              <w:jc w:val="both"/>
              <w:rPr>
                <w:rFonts w:cs="B Mitra"/>
                <w:b/>
                <w:color w:val="000000"/>
                <w:sz w:val="26"/>
                <w:szCs w:val="26"/>
                <w:rtl/>
              </w:rPr>
            </w:pPr>
            <w:r w:rsidRPr="00F25B8A">
              <w:rPr>
                <w:rFonts w:cs="B Mitra" w:hint="cs"/>
                <w:b/>
                <w:color w:val="000000"/>
                <w:sz w:val="26"/>
                <w:szCs w:val="26"/>
                <w:rtl/>
              </w:rPr>
              <w:t>درمان بر اساس دستورالعمل تدابیر بالینی در عفونت های آمیزشی انجام می یابد.</w:t>
            </w:r>
          </w:p>
          <w:p w14:paraId="3710CD24" w14:textId="77777777" w:rsidR="00A22FBB" w:rsidRPr="00F25B8A" w:rsidRDefault="00A22FBB" w:rsidP="00A22FBB">
            <w:pPr>
              <w:pStyle w:val="BlockText"/>
              <w:bidi/>
              <w:ind w:left="360" w:right="0"/>
              <w:jc w:val="both"/>
              <w:rPr>
                <w:rFonts w:cs="B Mitra"/>
                <w:b/>
                <w:color w:val="000000"/>
                <w:sz w:val="26"/>
                <w:szCs w:val="26"/>
                <w:rtl/>
                <w:lang w:bidi="fa-IR"/>
              </w:rPr>
            </w:pPr>
            <w:r w:rsidRPr="00F25B8A">
              <w:rPr>
                <w:rFonts w:cs="B Mitra"/>
                <w:b/>
                <w:color w:val="000000"/>
                <w:sz w:val="26"/>
                <w:szCs w:val="26"/>
                <w:rtl/>
                <w:lang w:bidi="fa-IR"/>
              </w:rPr>
              <w:t>رژيم‌ پيشنهادي</w:t>
            </w:r>
            <w:r w:rsidRPr="00F25B8A">
              <w:rPr>
                <w:rFonts w:cs="B Mitra" w:hint="cs"/>
                <w:b/>
                <w:color w:val="000000"/>
                <w:sz w:val="26"/>
                <w:szCs w:val="26"/>
                <w:rtl/>
                <w:lang w:bidi="fa-IR"/>
              </w:rPr>
              <w:t xml:space="preserve"> درمان در </w:t>
            </w:r>
            <w:r w:rsidRPr="00F25B8A">
              <w:rPr>
                <w:rFonts w:cs="B Mitra"/>
                <w:b/>
                <w:color w:val="000000"/>
                <w:sz w:val="26"/>
                <w:szCs w:val="26"/>
                <w:rtl/>
                <w:lang w:bidi="fa-IR"/>
              </w:rPr>
              <w:t xml:space="preserve">نخستين اپيزود باليني </w:t>
            </w:r>
            <w:r w:rsidRPr="00F25B8A">
              <w:rPr>
                <w:rFonts w:cs="B Mitra" w:hint="cs"/>
                <w:b/>
                <w:color w:val="000000"/>
                <w:sz w:val="26"/>
                <w:szCs w:val="26"/>
                <w:rtl/>
                <w:lang w:bidi="fa-IR"/>
              </w:rPr>
              <w:t>:</w:t>
            </w:r>
          </w:p>
          <w:p w14:paraId="1A9AB0E0" w14:textId="77777777" w:rsidR="00A22FBB" w:rsidRPr="00F25B8A" w:rsidRDefault="00A22FBB" w:rsidP="00A22FBB">
            <w:pPr>
              <w:pStyle w:val="BlockText"/>
              <w:bidi/>
              <w:ind w:left="360" w:right="0"/>
              <w:jc w:val="both"/>
              <w:rPr>
                <w:rFonts w:cs="B Mitra"/>
                <w:b/>
                <w:color w:val="000000"/>
                <w:sz w:val="26"/>
                <w:szCs w:val="26"/>
                <w:rtl/>
                <w:lang w:bidi="fa-IR"/>
              </w:rPr>
            </w:pPr>
            <w:r w:rsidRPr="00F25B8A">
              <w:rPr>
                <w:rFonts w:cs="B Mitra"/>
                <w:b/>
                <w:color w:val="000000"/>
                <w:sz w:val="26"/>
                <w:szCs w:val="26"/>
                <w:rtl/>
                <w:lang w:bidi="fa-IR"/>
              </w:rPr>
              <w:t xml:space="preserve">آسيكلووير </w:t>
            </w:r>
            <w:r w:rsidRPr="00F25B8A">
              <w:rPr>
                <w:rFonts w:cs="B Mitra"/>
                <w:b/>
                <w:color w:val="000000"/>
                <w:sz w:val="26"/>
                <w:szCs w:val="26"/>
                <w:lang w:bidi="fa-IR"/>
              </w:rPr>
              <w:t>mg</w:t>
            </w:r>
            <w:r w:rsidRPr="00F25B8A">
              <w:rPr>
                <w:rFonts w:cs="B Mitra"/>
                <w:b/>
                <w:color w:val="000000"/>
                <w:sz w:val="26"/>
                <w:szCs w:val="26"/>
                <w:rtl/>
                <w:lang w:bidi="fa-IR"/>
              </w:rPr>
              <w:t>200 خوراكي، 5 بار در روز، براي 7</w:t>
            </w:r>
            <w:r w:rsidRPr="00F25B8A">
              <w:rPr>
                <w:rFonts w:cs="B Mitra" w:hint="cs"/>
                <w:b/>
                <w:color w:val="000000"/>
                <w:sz w:val="26"/>
                <w:szCs w:val="26"/>
                <w:rtl/>
                <w:lang w:bidi="fa-IR"/>
              </w:rPr>
              <w:t xml:space="preserve"> تا 10</w:t>
            </w:r>
            <w:r w:rsidRPr="00F25B8A">
              <w:rPr>
                <w:rFonts w:cs="B Mitra"/>
                <w:b/>
                <w:color w:val="000000"/>
                <w:sz w:val="26"/>
                <w:szCs w:val="26"/>
                <w:rtl/>
                <w:lang w:bidi="fa-IR"/>
              </w:rPr>
              <w:t xml:space="preserve"> روز </w:t>
            </w:r>
          </w:p>
          <w:p w14:paraId="3B805033" w14:textId="77777777" w:rsidR="00A22FBB" w:rsidRPr="00F25B8A" w:rsidRDefault="00A22FBB" w:rsidP="00A22FBB">
            <w:pPr>
              <w:pStyle w:val="BlockText"/>
              <w:bidi/>
              <w:ind w:left="283" w:right="288"/>
              <w:jc w:val="both"/>
              <w:rPr>
                <w:rFonts w:cs="B Mitra"/>
                <w:b/>
                <w:color w:val="000000"/>
                <w:sz w:val="26"/>
                <w:szCs w:val="26"/>
                <w:rtl/>
                <w:lang w:bidi="fa-IR"/>
              </w:rPr>
            </w:pPr>
            <w:r w:rsidRPr="00F25B8A">
              <w:rPr>
                <w:rFonts w:cs="B Mitra"/>
                <w:b/>
                <w:color w:val="000000"/>
                <w:sz w:val="26"/>
                <w:szCs w:val="26"/>
                <w:rtl/>
                <w:lang w:bidi="fa-IR"/>
              </w:rPr>
              <w:t xml:space="preserve">يا </w:t>
            </w:r>
          </w:p>
          <w:p w14:paraId="449191AA" w14:textId="77777777" w:rsidR="00A22FBB" w:rsidRPr="00F25B8A" w:rsidRDefault="00A22FBB" w:rsidP="00A22FBB">
            <w:pPr>
              <w:pStyle w:val="ListParagraph"/>
              <w:ind w:left="360"/>
              <w:jc w:val="both"/>
              <w:rPr>
                <w:rFonts w:asciiTheme="minorBidi" w:hAnsiTheme="minorBidi" w:cs="B Mitra"/>
                <w:sz w:val="26"/>
                <w:szCs w:val="26"/>
                <w:rtl/>
              </w:rPr>
            </w:pPr>
            <w:r w:rsidRPr="00F25B8A">
              <w:rPr>
                <w:rFonts w:cs="B Mitra"/>
                <w:b/>
                <w:color w:val="000000"/>
                <w:sz w:val="26"/>
                <w:szCs w:val="26"/>
                <w:rtl/>
              </w:rPr>
              <w:t xml:space="preserve">آسيكلووير </w:t>
            </w:r>
            <w:r w:rsidRPr="00F25B8A">
              <w:rPr>
                <w:rFonts w:cs="B Mitra"/>
                <w:b/>
                <w:color w:val="000000"/>
                <w:sz w:val="26"/>
                <w:szCs w:val="26"/>
              </w:rPr>
              <w:t>mg</w:t>
            </w:r>
            <w:r w:rsidRPr="00F25B8A">
              <w:rPr>
                <w:rFonts w:cs="B Mitra"/>
                <w:b/>
                <w:color w:val="000000"/>
                <w:sz w:val="26"/>
                <w:szCs w:val="26"/>
                <w:rtl/>
              </w:rPr>
              <w:t>400 خوراكي، 3 بار در روز، براي 7</w:t>
            </w:r>
            <w:r w:rsidRPr="00F25B8A">
              <w:rPr>
                <w:rFonts w:cs="B Mitra" w:hint="cs"/>
                <w:b/>
                <w:color w:val="000000"/>
                <w:sz w:val="26"/>
                <w:szCs w:val="26"/>
                <w:rtl/>
              </w:rPr>
              <w:t xml:space="preserve"> تا 10</w:t>
            </w:r>
            <w:r w:rsidRPr="00F25B8A">
              <w:rPr>
                <w:rFonts w:cs="B Mitra"/>
                <w:b/>
                <w:color w:val="000000"/>
                <w:sz w:val="26"/>
                <w:szCs w:val="26"/>
                <w:rtl/>
              </w:rPr>
              <w:t xml:space="preserve"> روز</w:t>
            </w:r>
          </w:p>
        </w:tc>
      </w:tr>
    </w:tbl>
    <w:p w14:paraId="5D9F032D" w14:textId="77777777" w:rsidR="00AA1A23" w:rsidRPr="00F25B8A" w:rsidRDefault="00AA1A23">
      <w:pPr>
        <w:rPr>
          <w:sz w:val="26"/>
          <w:szCs w:val="26"/>
        </w:rPr>
      </w:pPr>
    </w:p>
    <w:p w14:paraId="7E0FB52B" w14:textId="77777777" w:rsidR="00967C96" w:rsidRPr="00F25B8A" w:rsidRDefault="00967C96" w:rsidP="00942798">
      <w:pPr>
        <w:jc w:val="both"/>
        <w:rPr>
          <w:rFonts w:asciiTheme="minorBidi" w:hAnsiTheme="minorBidi" w:cs="2 Mitra"/>
          <w:b/>
          <w:bCs/>
          <w:sz w:val="26"/>
          <w:szCs w:val="26"/>
          <w:rtl/>
        </w:rPr>
        <w:sectPr w:rsidR="00967C96" w:rsidRPr="00F25B8A" w:rsidSect="005C7F37">
          <w:pgSz w:w="11906" w:h="16838"/>
          <w:pgMar w:top="1440" w:right="1440" w:bottom="1440" w:left="1440" w:header="706" w:footer="706" w:gutter="0"/>
          <w:cols w:space="708"/>
          <w:bidi/>
          <w:rtlGutter/>
          <w:docGrid w:linePitch="360"/>
        </w:sectPr>
      </w:pPr>
    </w:p>
    <w:p w14:paraId="3BA634D9" w14:textId="77777777" w:rsidR="002C654D" w:rsidRPr="00F25B8A" w:rsidRDefault="002C654D" w:rsidP="002C654D">
      <w:pPr>
        <w:rPr>
          <w:rFonts w:asciiTheme="minorBidi" w:hAnsiTheme="minorBidi" w:cs="2 Mitra"/>
          <w:b/>
          <w:bCs/>
          <w:sz w:val="26"/>
          <w:szCs w:val="26"/>
          <w:rtl/>
        </w:rPr>
      </w:pPr>
      <w:r w:rsidRPr="00F25B8A">
        <w:rPr>
          <w:rFonts w:asciiTheme="minorBidi" w:hAnsiTheme="minorBidi" w:cs="B Titr" w:hint="cs"/>
          <w:sz w:val="26"/>
          <w:szCs w:val="26"/>
          <w:rtl/>
        </w:rPr>
        <w:lastRenderedPageBreak/>
        <w:t xml:space="preserve">جدول </w:t>
      </w:r>
      <w:r w:rsidRPr="00A22FBB">
        <w:rPr>
          <w:rFonts w:asciiTheme="minorBidi" w:hAnsiTheme="minorBidi" w:cs="B Titr" w:hint="cs"/>
          <w:sz w:val="26"/>
          <w:szCs w:val="26"/>
          <w:highlight w:val="yellow"/>
          <w:rtl/>
        </w:rPr>
        <w:t>پ2*</w:t>
      </w:r>
      <w:r w:rsidRPr="00F25B8A">
        <w:rPr>
          <w:rFonts w:asciiTheme="minorBidi" w:hAnsiTheme="minorBidi" w:cs="B Titr" w:hint="cs"/>
          <w:sz w:val="26"/>
          <w:szCs w:val="26"/>
          <w:rtl/>
        </w:rPr>
        <w:t>- مراقبت های نیمه اول بارداری</w:t>
      </w:r>
    </w:p>
    <w:tbl>
      <w:tblPr>
        <w:tblStyle w:val="TableGrid"/>
        <w:tblpPr w:leftFromText="180" w:rightFromText="180" w:vertAnchor="text" w:horzAnchor="margin" w:tblpXSpec="right" w:tblpY="900"/>
        <w:bidiVisual/>
        <w:tblW w:w="0" w:type="auto"/>
        <w:tblLook w:val="04A0" w:firstRow="1" w:lastRow="0" w:firstColumn="1" w:lastColumn="0" w:noHBand="0" w:noVBand="1"/>
      </w:tblPr>
      <w:tblGrid>
        <w:gridCol w:w="4256"/>
      </w:tblGrid>
      <w:tr w:rsidR="002C654D" w:rsidRPr="00F25B8A" w14:paraId="0BCC4938" w14:textId="77777777" w:rsidTr="002C654D">
        <w:tc>
          <w:tcPr>
            <w:tcW w:w="4256" w:type="dxa"/>
          </w:tcPr>
          <w:p w14:paraId="724636FB" w14:textId="77777777" w:rsidR="002C654D" w:rsidRPr="00F25B8A" w:rsidRDefault="002C654D" w:rsidP="009E6DF3">
            <w:pPr>
              <w:pStyle w:val="ListParagraph"/>
              <w:numPr>
                <w:ilvl w:val="0"/>
                <w:numId w:val="26"/>
              </w:numPr>
              <w:tabs>
                <w:tab w:val="right" w:pos="368"/>
              </w:tabs>
              <w:ind w:left="278" w:hanging="278"/>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بررسی پرونده و آشنایی با وضعیت مادر</w:t>
            </w:r>
          </w:p>
          <w:p w14:paraId="0AB82656" w14:textId="77777777" w:rsidR="002C654D" w:rsidRPr="00F25B8A" w:rsidRDefault="002C654D" w:rsidP="009E6DF3">
            <w:pPr>
              <w:pStyle w:val="ListParagraph"/>
              <w:numPr>
                <w:ilvl w:val="0"/>
                <w:numId w:val="26"/>
              </w:numPr>
              <w:tabs>
                <w:tab w:val="right" w:pos="278"/>
                <w:tab w:val="right" w:pos="368"/>
              </w:tabs>
              <w:ind w:left="278" w:hanging="278"/>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سوال کنید:</w:t>
            </w:r>
          </w:p>
          <w:p w14:paraId="55A35B20" w14:textId="77777777" w:rsidR="002C654D" w:rsidRPr="00F25B8A" w:rsidRDefault="002C654D" w:rsidP="002C654D">
            <w:pPr>
              <w:pStyle w:val="ListParagraph"/>
              <w:ind w:left="98" w:hanging="98"/>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لکه بینی، آبریزش، تنگی نفس و تپش قلب، مشکلات ادراری-تناسلی ( خارش و سوزش و درد ناحیه تناسلی، ضایعات یا زخم ناحیه تناسلی در بیمار یا همسر وی)، درد شکم، تهوع و استفراغ، حرکت جنین، درد شکم،اختلالات روانی،مصرف مکمل ها و گروه های اصلی غذایی، تروما، شکایات شایع، همسرآزاری،  </w:t>
            </w:r>
            <w:r w:rsidRPr="00F25B8A">
              <w:rPr>
                <w:rFonts w:asciiTheme="minorBidi" w:hAnsiTheme="minorBidi" w:cs="B Mitra" w:hint="cs"/>
                <w:color w:val="000000" w:themeColor="text1"/>
                <w:sz w:val="26"/>
                <w:szCs w:val="26"/>
                <w:u w:val="single"/>
                <w:rtl/>
              </w:rPr>
              <w:t>ایدز</w:t>
            </w:r>
          </w:p>
          <w:p w14:paraId="76EBC911" w14:textId="77777777" w:rsidR="002C654D" w:rsidRPr="00F25B8A" w:rsidRDefault="002C654D" w:rsidP="002C654D">
            <w:p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2- اندازه گیری کنید:</w:t>
            </w:r>
          </w:p>
          <w:p w14:paraId="4E8D8756" w14:textId="77777777" w:rsidR="002C654D" w:rsidRPr="00F25B8A" w:rsidRDefault="002C654D" w:rsidP="002C654D">
            <w:pPr>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علائم حیاتی، وزن، ارتفاع رحم، صدای قلب جنین</w:t>
            </w:r>
          </w:p>
          <w:p w14:paraId="268DD951" w14:textId="77777777" w:rsidR="002C654D" w:rsidRPr="00F25B8A" w:rsidRDefault="002C654D" w:rsidP="009E6DF3">
            <w:pPr>
              <w:pStyle w:val="ListParagraph"/>
              <w:numPr>
                <w:ilvl w:val="0"/>
                <w:numId w:val="96"/>
              </w:numP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معاینه کنید:</w:t>
            </w:r>
          </w:p>
          <w:p w14:paraId="2AD6C18F" w14:textId="77777777" w:rsidR="002C654D" w:rsidRPr="00F25B8A" w:rsidRDefault="002C654D" w:rsidP="002C654D">
            <w:pPr>
              <w:pStyle w:val="ListParagraph"/>
              <w:ind w:left="0"/>
              <w:rPr>
                <w:rFonts w:asciiTheme="minorBidi" w:hAnsiTheme="minorBidi" w:cs="B Titr"/>
                <w:sz w:val="26"/>
                <w:szCs w:val="26"/>
                <w:rtl/>
              </w:rPr>
            </w:pPr>
            <w:r w:rsidRPr="00F25B8A">
              <w:rPr>
                <w:rFonts w:asciiTheme="minorBidi" w:hAnsiTheme="minorBidi" w:cs="B Mitra" w:hint="cs"/>
                <w:sz w:val="26"/>
                <w:szCs w:val="26"/>
                <w:rtl/>
              </w:rPr>
              <w:t>چشم، دهان و دندان، پوست، اندام ها و صورت</w:t>
            </w:r>
          </w:p>
        </w:tc>
      </w:tr>
    </w:tbl>
    <w:p w14:paraId="37219AA6" w14:textId="77777777" w:rsidR="00967C96" w:rsidRPr="00F25B8A" w:rsidRDefault="00967C96" w:rsidP="00967C96">
      <w:pPr>
        <w:rPr>
          <w:rFonts w:asciiTheme="minorBidi" w:hAnsiTheme="minorBidi" w:cs="B Mitra"/>
          <w:sz w:val="26"/>
          <w:szCs w:val="26"/>
          <w:rtl/>
        </w:rPr>
      </w:pPr>
      <w:r w:rsidRPr="00F25B8A">
        <w:rPr>
          <w:rFonts w:asciiTheme="minorBidi" w:hAnsiTheme="minorBidi" w:cs="B Mitra" w:hint="cs"/>
          <w:b/>
          <w:bCs/>
          <w:color w:val="FF0000"/>
          <w:sz w:val="26"/>
          <w:szCs w:val="26"/>
          <w:rtl/>
        </w:rPr>
        <w:t xml:space="preserve">          ارزیابی کنید</w:t>
      </w:r>
    </w:p>
    <w:tbl>
      <w:tblPr>
        <w:tblStyle w:val="TableGrid"/>
        <w:tblpPr w:leftFromText="180" w:rightFromText="180" w:vertAnchor="text" w:horzAnchor="margin" w:tblpY="416"/>
        <w:bidiVisual/>
        <w:tblW w:w="0" w:type="auto"/>
        <w:tblLook w:val="04A0" w:firstRow="1" w:lastRow="0" w:firstColumn="1" w:lastColumn="0" w:noHBand="0" w:noVBand="1"/>
      </w:tblPr>
      <w:tblGrid>
        <w:gridCol w:w="4230"/>
        <w:gridCol w:w="3960"/>
      </w:tblGrid>
      <w:tr w:rsidR="002C654D" w:rsidRPr="00F25B8A" w14:paraId="65CA45D2" w14:textId="77777777" w:rsidTr="002C654D">
        <w:trPr>
          <w:trHeight w:val="645"/>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699B7" w14:textId="77777777" w:rsidR="002C654D" w:rsidRPr="00F25B8A" w:rsidRDefault="002C654D" w:rsidP="002C654D">
            <w:pPr>
              <w:rPr>
                <w:rFonts w:asciiTheme="minorBidi" w:hAnsiTheme="minorBidi" w:cs="B Mitra"/>
                <w:color w:val="FF0000"/>
                <w:sz w:val="26"/>
                <w:szCs w:val="26"/>
              </w:rPr>
            </w:pPr>
            <w:r w:rsidRPr="00F25B8A">
              <w:rPr>
                <w:rFonts w:asciiTheme="minorBidi" w:hAnsiTheme="minorBidi" w:cs="B Mitra" w:hint="cs"/>
                <w:color w:val="FF0000"/>
                <w:sz w:val="26"/>
                <w:szCs w:val="26"/>
                <w:rtl/>
              </w:rPr>
              <w:t>گروه بندی علائم ونشانه ها</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3B8EE" w14:textId="77777777" w:rsidR="002C654D" w:rsidRPr="00F25B8A" w:rsidRDefault="002C654D" w:rsidP="002C654D">
            <w:pPr>
              <w:rPr>
                <w:rFonts w:asciiTheme="minorBidi" w:hAnsiTheme="minorBidi" w:cs="B Mitra"/>
                <w:color w:val="FF0000"/>
                <w:sz w:val="26"/>
                <w:szCs w:val="26"/>
              </w:rPr>
            </w:pPr>
            <w:r w:rsidRPr="00F25B8A">
              <w:rPr>
                <w:rFonts w:asciiTheme="minorBidi" w:hAnsiTheme="minorBidi" w:cs="B Mitra" w:hint="cs"/>
                <w:color w:val="FF0000"/>
                <w:sz w:val="26"/>
                <w:szCs w:val="26"/>
                <w:rtl/>
              </w:rPr>
              <w:t>اقدام</w:t>
            </w:r>
          </w:p>
        </w:tc>
      </w:tr>
      <w:tr w:rsidR="002C654D" w:rsidRPr="00F25B8A" w14:paraId="26FB8C5C" w14:textId="77777777" w:rsidTr="002C654D">
        <w:trPr>
          <w:trHeight w:val="3666"/>
        </w:trPr>
        <w:tc>
          <w:tcPr>
            <w:tcW w:w="423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1BE56E72" w14:textId="74990158" w:rsidR="002C654D" w:rsidRPr="00F25B8A" w:rsidRDefault="00BF7C5C" w:rsidP="002C654D">
            <w:pPr>
              <w:jc w:val="lowKashida"/>
              <w:rPr>
                <w:rFonts w:asciiTheme="minorBidi" w:hAnsiTheme="minorBidi" w:cs="B Mitra"/>
                <w:sz w:val="26"/>
                <w:szCs w:val="26"/>
                <w:rtl/>
              </w:rPr>
            </w:pPr>
            <w:r w:rsidRPr="00F25B8A">
              <w:rPr>
                <w:rFonts w:asciiTheme="minorBidi" w:hAnsiTheme="minorBidi" w:cs="2 Mitra"/>
                <w:b/>
                <w:bCs/>
                <w:noProof/>
                <w:color w:val="FF0000"/>
                <w:sz w:val="26"/>
                <w:szCs w:val="26"/>
                <w:rtl/>
                <w:lang w:bidi="ar-SA"/>
              </w:rPr>
              <mc:AlternateContent>
                <mc:Choice Requires="wps">
                  <w:drawing>
                    <wp:anchor distT="0" distB="0" distL="114300" distR="114300" simplePos="0" relativeHeight="251658240" behindDoc="0" locked="0" layoutInCell="1" allowOverlap="1" wp14:anchorId="2BA13ACB" wp14:editId="63594BBF">
                      <wp:simplePos x="0" y="0"/>
                      <wp:positionH relativeFrom="column">
                        <wp:posOffset>2630170</wp:posOffset>
                      </wp:positionH>
                      <wp:positionV relativeFrom="paragraph">
                        <wp:posOffset>317500</wp:posOffset>
                      </wp:positionV>
                      <wp:extent cx="1026795" cy="1085850"/>
                      <wp:effectExtent l="19050" t="38100" r="20955" b="5715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085850"/>
                              </a:xfrm>
                              <a:prstGeom prst="leftArrow">
                                <a:avLst>
                                  <a:gd name="adj1" fmla="val 50000"/>
                                  <a:gd name="adj2" fmla="val 34739"/>
                                </a:avLst>
                              </a:prstGeom>
                              <a:solidFill>
                                <a:srgbClr val="FFFFFF"/>
                              </a:solidFill>
                              <a:ln w="9525">
                                <a:solidFill>
                                  <a:srgbClr val="000000"/>
                                </a:solidFill>
                                <a:miter lim="800000"/>
                                <a:headEnd/>
                                <a:tailEnd/>
                              </a:ln>
                            </wps:spPr>
                            <wps:txbx>
                              <w:txbxContent>
                                <w:p w14:paraId="6D2E1114" w14:textId="77777777" w:rsidR="00E16866" w:rsidRPr="00BB7699" w:rsidRDefault="00E16866" w:rsidP="0024665D">
                                  <w:pPr>
                                    <w:rPr>
                                      <w:rFonts w:cs="B Zar"/>
                                      <w:b/>
                                      <w:bCs/>
                                      <w:sz w:val="24"/>
                                      <w:szCs w:val="24"/>
                                    </w:rPr>
                                  </w:pPr>
                                  <w:r w:rsidRPr="00BB7699">
                                    <w:rPr>
                                      <w:rFonts w:cs="B Zar" w:hint="cs"/>
                                      <w:b/>
                                      <w:bCs/>
                                      <w:rtl/>
                                    </w:rPr>
                                    <w:t>گروه بندی</w:t>
                                  </w:r>
                                  <w:r w:rsidRPr="00BB7699">
                                    <w:rPr>
                                      <w:rFonts w:cs="B Zar" w:hint="cs"/>
                                      <w:b/>
                                      <w:bCs/>
                                      <w:sz w:val="24"/>
                                      <w:szCs w:val="24"/>
                                      <w:rtl/>
                                    </w:rPr>
                                    <w:t xml:space="preserve"> کنید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3ACB" id="AutoShape 77" o:spid="_x0000_s1046" type="#_x0000_t66" style="position:absolute;left:0;text-align:left;margin-left:207.1pt;margin-top:25pt;width:80.8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" adj="7504">
                      <v:textbox>
                        <w:txbxContent>
                          <w:p w14:paraId="6D2E1114" w14:textId="77777777" w:rsidR="00E16866" w:rsidRPr="00BB7699" w:rsidRDefault="00E16866" w:rsidP="0024665D">
                            <w:pPr>
                              <w:rPr>
                                <w:rFonts w:cs="B Zar"/>
                                <w:b/>
                                <w:bCs/>
                                <w:sz w:val="24"/>
                                <w:szCs w:val="24"/>
                              </w:rPr>
                            </w:pPr>
                            <w:r w:rsidRPr="00BB7699">
                              <w:rPr>
                                <w:rFonts w:cs="B Zar" w:hint="cs"/>
                                <w:b/>
                                <w:bCs/>
                                <w:rtl/>
                              </w:rPr>
                              <w:t>گروه بندی</w:t>
                            </w:r>
                            <w:r w:rsidRPr="00BB7699">
                              <w:rPr>
                                <w:rFonts w:cs="B Zar" w:hint="cs"/>
                                <w:b/>
                                <w:bCs/>
                                <w:sz w:val="24"/>
                                <w:szCs w:val="24"/>
                                <w:rtl/>
                              </w:rPr>
                              <w:t xml:space="preserve"> کنید</w:t>
                            </w:r>
                          </w:p>
                        </w:txbxContent>
                      </v:textbox>
                    </v:shape>
                  </w:pict>
                </mc:Fallback>
              </mc:AlternateContent>
            </w:r>
            <w:r w:rsidR="00EF4D20">
              <w:rPr>
                <w:rFonts w:asciiTheme="minorBidi" w:hAnsiTheme="minorBidi" w:cs="B Mitra" w:hint="cs"/>
                <w:sz w:val="26"/>
                <w:szCs w:val="26"/>
                <w:rtl/>
              </w:rPr>
              <w:t>ل</w:t>
            </w:r>
            <w:r w:rsidR="002C654D" w:rsidRPr="00F25B8A">
              <w:rPr>
                <w:rFonts w:asciiTheme="minorBidi" w:hAnsiTheme="minorBidi" w:cs="B Mitra" w:hint="cs"/>
                <w:sz w:val="26"/>
                <w:szCs w:val="26"/>
                <w:rtl/>
              </w:rPr>
              <w:t xml:space="preserve">که بینی/ خونریزی، تهوع و استفراغ، فشارخون بالا، تب، آبریزش، ورم، مشکلات ادراری </w:t>
            </w:r>
            <w:r w:rsidR="002C654D" w:rsidRPr="00F25B8A">
              <w:rPr>
                <w:rFonts w:ascii="Times New Roman" w:hAnsi="Times New Roman" w:cs="Times New Roman" w:hint="cs"/>
                <w:sz w:val="26"/>
                <w:szCs w:val="26"/>
                <w:rtl/>
              </w:rPr>
              <w:t>–</w:t>
            </w:r>
            <w:r w:rsidR="002C654D" w:rsidRPr="00F25B8A">
              <w:rPr>
                <w:rFonts w:asciiTheme="minorBidi" w:hAnsiTheme="minorBidi" w:cs="B Mitra" w:hint="cs"/>
                <w:sz w:val="26"/>
                <w:szCs w:val="26"/>
                <w:rtl/>
              </w:rPr>
              <w:t xml:space="preserve"> تناسلی، </w:t>
            </w:r>
            <w:r w:rsidR="00F84C55">
              <w:rPr>
                <w:rFonts w:asciiTheme="minorBidi" w:hAnsiTheme="minorBidi" w:cs="B Mitra" w:hint="cs"/>
                <w:sz w:val="26"/>
                <w:szCs w:val="26"/>
                <w:rtl/>
              </w:rPr>
              <w:t>رنگ پریدگی/زردی/ آنمی، تنگی نفس/ تپش قلب، مشکلات پوستی</w:t>
            </w:r>
            <w:r w:rsidR="002C654D" w:rsidRPr="00F25B8A">
              <w:rPr>
                <w:rFonts w:asciiTheme="minorBidi" w:hAnsiTheme="minorBidi" w:cs="B Mitra" w:hint="cs"/>
                <w:sz w:val="26"/>
                <w:szCs w:val="26"/>
                <w:rtl/>
              </w:rPr>
              <w:t xml:space="preserve">، نتیجه سونوگرافی، درد شکم، ارتفاع رحم نامناسب، وزن گیری نامناسب، سوئ تغذیه، اختلالات صدای قلب و حرکت </w:t>
            </w:r>
            <w:r w:rsidR="00F84C55">
              <w:rPr>
                <w:rFonts w:asciiTheme="minorBidi" w:hAnsiTheme="minorBidi" w:cs="B Mitra" w:hint="cs"/>
                <w:sz w:val="26"/>
                <w:szCs w:val="26"/>
                <w:rtl/>
              </w:rPr>
              <w:t>ج</w:t>
            </w:r>
            <w:r w:rsidR="002C654D" w:rsidRPr="00F25B8A">
              <w:rPr>
                <w:rFonts w:asciiTheme="minorBidi" w:hAnsiTheme="minorBidi" w:cs="B Mitra" w:hint="cs"/>
                <w:sz w:val="26"/>
                <w:szCs w:val="26"/>
                <w:rtl/>
              </w:rPr>
              <w:t xml:space="preserve">نین، اختلالات روانی / همسرآزاری، تروما، </w:t>
            </w:r>
            <w:r w:rsidR="002C654D" w:rsidRPr="00A22FBB">
              <w:rPr>
                <w:rFonts w:asciiTheme="minorBidi" w:hAnsiTheme="minorBidi" w:cs="B Mitra"/>
                <w:sz w:val="26"/>
                <w:szCs w:val="26"/>
                <w:highlight w:val="yellow"/>
                <w:u w:val="single"/>
              </w:rPr>
              <w:t>HIV</w:t>
            </w:r>
            <w:r w:rsidR="002C654D" w:rsidRPr="00A22FBB">
              <w:rPr>
                <w:rFonts w:asciiTheme="minorBidi" w:hAnsiTheme="minorBidi" w:cs="B Mitra" w:hint="cs"/>
                <w:sz w:val="26"/>
                <w:szCs w:val="26"/>
                <w:highlight w:val="yellow"/>
                <w:u w:val="single"/>
                <w:rtl/>
              </w:rPr>
              <w:t xml:space="preserve"> مثبت و سیفلیس</w:t>
            </w:r>
          </w:p>
        </w:tc>
        <w:tc>
          <w:tcPr>
            <w:tcW w:w="3960" w:type="dxa"/>
            <w:tcBorders>
              <w:top w:val="single" w:sz="4" w:space="0" w:color="000000" w:themeColor="text1"/>
              <w:left w:val="single" w:sz="4" w:space="0" w:color="000000" w:themeColor="text1"/>
              <w:right w:val="single" w:sz="4" w:space="0" w:color="000000" w:themeColor="text1"/>
            </w:tcBorders>
            <w:shd w:val="clear" w:color="auto" w:fill="auto"/>
          </w:tcPr>
          <w:p w14:paraId="4BCAC722" w14:textId="77777777" w:rsidR="002C654D" w:rsidRPr="00F25B8A" w:rsidRDefault="002C654D" w:rsidP="009E6DF3">
            <w:pPr>
              <w:pStyle w:val="ListParagraph"/>
              <w:numPr>
                <w:ilvl w:val="0"/>
                <w:numId w:val="17"/>
              </w:numPr>
              <w:jc w:val="both"/>
              <w:rPr>
                <w:rFonts w:asciiTheme="minorBidi" w:hAnsiTheme="minorBidi" w:cs="B Mitra"/>
                <w:sz w:val="26"/>
                <w:szCs w:val="26"/>
              </w:rPr>
            </w:pPr>
            <w:r w:rsidRPr="00F25B8A">
              <w:rPr>
                <w:rFonts w:asciiTheme="minorBidi" w:hAnsiTheme="minorBidi" w:cs="B Mitra" w:hint="cs"/>
                <w:sz w:val="26"/>
                <w:szCs w:val="26"/>
                <w:rtl/>
              </w:rPr>
              <w:t>با توجه به هر حالت: اقدام طبق ت2 تا ت 18 و آخرین خانه زیر</w:t>
            </w:r>
          </w:p>
          <w:p w14:paraId="3D463446" w14:textId="77777777" w:rsidR="002C654D" w:rsidRPr="00F25B8A" w:rsidRDefault="002C654D" w:rsidP="009E6DF3">
            <w:pPr>
              <w:pStyle w:val="ListParagraph"/>
              <w:numPr>
                <w:ilvl w:val="0"/>
                <w:numId w:val="17"/>
              </w:numPr>
              <w:jc w:val="both"/>
              <w:rPr>
                <w:rFonts w:asciiTheme="minorBidi" w:hAnsiTheme="minorBidi" w:cs="B Mitra"/>
                <w:sz w:val="26"/>
                <w:szCs w:val="26"/>
              </w:rPr>
            </w:pPr>
            <w:r w:rsidRPr="00F25B8A">
              <w:rPr>
                <w:rFonts w:asciiTheme="minorBidi" w:hAnsiTheme="minorBidi" w:cs="B Mitra" w:hint="cs"/>
                <w:sz w:val="26"/>
                <w:szCs w:val="26"/>
                <w:rtl/>
              </w:rPr>
              <w:t>در صورت سوء تغذیه: ارائه توصیه های تغذیه ای طبق راهنمای کشوری تغذیه دوران بارداری و شیردهی (مبحث سوء تغذیه)</w:t>
            </w:r>
          </w:p>
          <w:p w14:paraId="495041DD" w14:textId="77777777" w:rsidR="00616BEA" w:rsidRPr="00F25B8A" w:rsidRDefault="00616BEA" w:rsidP="009E6DF3">
            <w:pPr>
              <w:pStyle w:val="ListParagraph"/>
              <w:numPr>
                <w:ilvl w:val="0"/>
                <w:numId w:val="17"/>
              </w:numPr>
              <w:jc w:val="both"/>
              <w:rPr>
                <w:rFonts w:asciiTheme="minorBidi" w:hAnsiTheme="minorBidi" w:cs="B Mitra"/>
                <w:sz w:val="26"/>
                <w:szCs w:val="26"/>
              </w:rPr>
            </w:pPr>
            <w:r w:rsidRPr="00F25B8A">
              <w:rPr>
                <w:rFonts w:asciiTheme="minorBidi" w:hAnsiTheme="minorBidi" w:cs="B Mitra" w:hint="cs"/>
                <w:sz w:val="26"/>
                <w:szCs w:val="26"/>
                <w:rtl/>
              </w:rPr>
              <w:t>تحویل کاندوم</w:t>
            </w:r>
          </w:p>
        </w:tc>
      </w:tr>
    </w:tbl>
    <w:p w14:paraId="1B446D6E" w14:textId="77777777" w:rsidR="00967C96" w:rsidRPr="00F25B8A" w:rsidRDefault="00967C96" w:rsidP="00942798">
      <w:pPr>
        <w:jc w:val="both"/>
        <w:rPr>
          <w:rFonts w:asciiTheme="minorBidi" w:hAnsiTheme="minorBidi" w:cs="2 Mitra"/>
          <w:b/>
          <w:bCs/>
          <w:sz w:val="26"/>
          <w:szCs w:val="26"/>
          <w:rtl/>
        </w:rPr>
      </w:pPr>
    </w:p>
    <w:p w14:paraId="2B26DDCB" w14:textId="77777777" w:rsidR="00967C96" w:rsidRPr="00F25B8A" w:rsidRDefault="00967C96" w:rsidP="00942798">
      <w:pPr>
        <w:jc w:val="both"/>
        <w:rPr>
          <w:rFonts w:asciiTheme="minorBidi" w:hAnsiTheme="minorBidi" w:cs="2 Mitra"/>
          <w:b/>
          <w:bCs/>
          <w:sz w:val="26"/>
          <w:szCs w:val="26"/>
          <w:rtl/>
        </w:rPr>
      </w:pPr>
    </w:p>
    <w:p w14:paraId="0D177D81" w14:textId="77777777" w:rsidR="00967C96" w:rsidRPr="00F25B8A" w:rsidRDefault="00967C96" w:rsidP="00942798">
      <w:pPr>
        <w:jc w:val="both"/>
        <w:rPr>
          <w:rFonts w:asciiTheme="minorBidi" w:hAnsiTheme="minorBidi" w:cs="2 Mitra"/>
          <w:b/>
          <w:bCs/>
          <w:sz w:val="26"/>
          <w:szCs w:val="26"/>
          <w:rtl/>
        </w:rPr>
      </w:pPr>
      <w:r w:rsidRPr="00F25B8A">
        <w:rPr>
          <w:rFonts w:asciiTheme="minorBidi" w:hAnsiTheme="minorBidi" w:cs="2 Mitra" w:hint="cs"/>
          <w:b/>
          <w:bCs/>
          <w:sz w:val="26"/>
          <w:szCs w:val="26"/>
          <w:rtl/>
        </w:rPr>
        <w:t xml:space="preserve">                                     </w:t>
      </w:r>
    </w:p>
    <w:p w14:paraId="59367FA6" w14:textId="77777777" w:rsidR="00967C96" w:rsidRPr="00F25B8A" w:rsidRDefault="00967C96" w:rsidP="00942798">
      <w:pPr>
        <w:jc w:val="both"/>
        <w:rPr>
          <w:rFonts w:asciiTheme="minorBidi" w:hAnsiTheme="minorBidi" w:cs="2 Mitra"/>
          <w:b/>
          <w:bCs/>
          <w:sz w:val="26"/>
          <w:szCs w:val="26"/>
          <w:rtl/>
        </w:rPr>
      </w:pPr>
      <w:r w:rsidRPr="00F25B8A">
        <w:rPr>
          <w:rFonts w:asciiTheme="minorBidi" w:hAnsiTheme="minorBidi" w:cs="2 Mitra" w:hint="cs"/>
          <w:b/>
          <w:bCs/>
          <w:sz w:val="26"/>
          <w:szCs w:val="26"/>
          <w:rtl/>
        </w:rPr>
        <w:t xml:space="preserve"> </w:t>
      </w:r>
    </w:p>
    <w:p w14:paraId="1ACBEF94" w14:textId="77777777" w:rsidR="00967C96" w:rsidRPr="00F25B8A" w:rsidRDefault="00967C96" w:rsidP="00942798">
      <w:pPr>
        <w:jc w:val="both"/>
        <w:rPr>
          <w:rFonts w:asciiTheme="minorBidi" w:hAnsiTheme="minorBidi" w:cs="2 Mitra"/>
          <w:b/>
          <w:bCs/>
          <w:sz w:val="26"/>
          <w:szCs w:val="26"/>
          <w:rtl/>
        </w:rPr>
      </w:pPr>
    </w:p>
    <w:p w14:paraId="1CB2C64D" w14:textId="77777777" w:rsidR="00967C96" w:rsidRPr="00F25B8A" w:rsidRDefault="00967C96" w:rsidP="00942798">
      <w:pPr>
        <w:jc w:val="both"/>
        <w:rPr>
          <w:rFonts w:asciiTheme="minorBidi" w:hAnsiTheme="minorBidi" w:cs="2 Mitra"/>
          <w:b/>
          <w:bCs/>
          <w:sz w:val="26"/>
          <w:szCs w:val="26"/>
          <w:rtl/>
        </w:rPr>
      </w:pPr>
    </w:p>
    <w:p w14:paraId="116E4108" w14:textId="77777777" w:rsidR="00967C96" w:rsidRPr="00F25B8A" w:rsidRDefault="00967C96" w:rsidP="00942798">
      <w:pPr>
        <w:jc w:val="both"/>
        <w:rPr>
          <w:rFonts w:asciiTheme="minorBidi" w:hAnsiTheme="minorBidi" w:cs="2 Mitra"/>
          <w:b/>
          <w:bCs/>
          <w:sz w:val="26"/>
          <w:szCs w:val="26"/>
          <w:rtl/>
        </w:rPr>
      </w:pPr>
    </w:p>
    <w:p w14:paraId="4DC18734" w14:textId="77777777" w:rsidR="00967C96" w:rsidRPr="00F25B8A" w:rsidRDefault="00967C96" w:rsidP="00942798">
      <w:pPr>
        <w:jc w:val="both"/>
        <w:rPr>
          <w:rFonts w:asciiTheme="minorBidi" w:hAnsiTheme="minorBidi" w:cs="2 Mitra"/>
          <w:b/>
          <w:bCs/>
          <w:sz w:val="26"/>
          <w:szCs w:val="26"/>
          <w:rtl/>
        </w:rPr>
      </w:pPr>
    </w:p>
    <w:p w14:paraId="146CB1AE" w14:textId="77777777" w:rsidR="00967C96" w:rsidRPr="00F25B8A" w:rsidRDefault="00967C96" w:rsidP="00942798">
      <w:pPr>
        <w:jc w:val="both"/>
        <w:rPr>
          <w:rFonts w:asciiTheme="minorBidi" w:hAnsiTheme="minorBidi" w:cs="2 Mitra"/>
          <w:b/>
          <w:bCs/>
          <w:sz w:val="26"/>
          <w:szCs w:val="26"/>
          <w:rtl/>
        </w:rPr>
      </w:pPr>
    </w:p>
    <w:p w14:paraId="28E9273F" w14:textId="77777777" w:rsidR="00967C96" w:rsidRPr="00F25B8A" w:rsidRDefault="00967C96" w:rsidP="002C654D">
      <w:pPr>
        <w:spacing w:after="0"/>
        <w:rPr>
          <w:rFonts w:ascii="Times New Roman" w:hAnsi="Times New Roman" w:cs="B Mitra"/>
          <w:b/>
          <w:bCs/>
          <w:sz w:val="26"/>
          <w:szCs w:val="26"/>
          <w:rtl/>
        </w:rPr>
      </w:pPr>
      <w:r w:rsidRPr="00F25B8A">
        <w:rPr>
          <w:rFonts w:asciiTheme="minorBidi" w:hAnsiTheme="minorBidi" w:cs="2 Mitra" w:hint="cs"/>
          <w:b/>
          <w:bCs/>
          <w:sz w:val="26"/>
          <w:szCs w:val="26"/>
          <w:rtl/>
        </w:rPr>
        <w:t xml:space="preserve"> </w:t>
      </w:r>
    </w:p>
    <w:p w14:paraId="139356DC" w14:textId="77777777" w:rsidR="002C654D" w:rsidRPr="00F25B8A" w:rsidRDefault="00967C96" w:rsidP="002C654D">
      <w:pPr>
        <w:jc w:val="both"/>
        <w:rPr>
          <w:rFonts w:asciiTheme="minorBidi" w:hAnsiTheme="minorBidi" w:cs="B Mitra"/>
          <w:b/>
          <w:bCs/>
          <w:color w:val="FF0000"/>
          <w:sz w:val="26"/>
          <w:szCs w:val="26"/>
          <w:rtl/>
        </w:rPr>
      </w:pPr>
      <w:r w:rsidRPr="00F25B8A">
        <w:rPr>
          <w:rFonts w:asciiTheme="minorBidi" w:hAnsiTheme="minorBidi" w:cs="2 Mitra" w:hint="cs"/>
          <w:b/>
          <w:bCs/>
          <w:sz w:val="26"/>
          <w:szCs w:val="26"/>
          <w:rtl/>
        </w:rPr>
        <w:t xml:space="preserve">   </w:t>
      </w:r>
      <w:r w:rsidR="002C654D" w:rsidRPr="00F25B8A">
        <w:rPr>
          <w:rFonts w:asciiTheme="minorBidi" w:hAnsiTheme="minorBidi" w:cs="B Mitra" w:hint="cs"/>
          <w:b/>
          <w:bCs/>
          <w:color w:val="FF0000"/>
          <w:sz w:val="26"/>
          <w:szCs w:val="26"/>
          <w:rtl/>
        </w:rPr>
        <w:t xml:space="preserve">* جدول </w:t>
      </w:r>
      <w:r w:rsidR="002C654D" w:rsidRPr="00A22FBB">
        <w:rPr>
          <w:rFonts w:asciiTheme="minorBidi" w:hAnsiTheme="minorBidi" w:cs="B Mitra" w:hint="cs"/>
          <w:b/>
          <w:bCs/>
          <w:color w:val="FF0000"/>
          <w:sz w:val="26"/>
          <w:szCs w:val="26"/>
          <w:highlight w:val="yellow"/>
          <w:rtl/>
        </w:rPr>
        <w:t>پ2</w:t>
      </w:r>
      <w:r w:rsidR="002C654D" w:rsidRPr="00F25B8A">
        <w:rPr>
          <w:rFonts w:asciiTheme="minorBidi" w:hAnsiTheme="minorBidi" w:cs="B Mitra" w:hint="cs"/>
          <w:b/>
          <w:bCs/>
          <w:color w:val="FF0000"/>
          <w:sz w:val="26"/>
          <w:szCs w:val="26"/>
          <w:rtl/>
        </w:rPr>
        <w:t xml:space="preserve"> بوکلت مراقبت های ادغام یافته سلامت مادران ویژه ماما و پزشک  به صورت فوق تغییر می نماید.  عباراتی که زیرخط دار هستند به آن اضافه می شوند.</w:t>
      </w:r>
    </w:p>
    <w:p w14:paraId="1677E787" w14:textId="77777777" w:rsidR="002C654D" w:rsidRPr="00F25B8A" w:rsidRDefault="002C654D">
      <w:pPr>
        <w:bidi w:val="0"/>
        <w:rPr>
          <w:rFonts w:asciiTheme="minorBidi" w:hAnsiTheme="minorBidi" w:cs="B Mitra"/>
          <w:b/>
          <w:bCs/>
          <w:color w:val="FF0000"/>
          <w:sz w:val="26"/>
          <w:szCs w:val="26"/>
          <w:rtl/>
        </w:rPr>
      </w:pPr>
      <w:r w:rsidRPr="00F25B8A">
        <w:rPr>
          <w:rFonts w:asciiTheme="minorBidi" w:hAnsiTheme="minorBidi" w:cs="B Mitra"/>
          <w:b/>
          <w:bCs/>
          <w:color w:val="FF0000"/>
          <w:sz w:val="26"/>
          <w:szCs w:val="26"/>
          <w:rtl/>
        </w:rPr>
        <w:br w:type="page"/>
      </w:r>
    </w:p>
    <w:p w14:paraId="10F9E2F6" w14:textId="77777777" w:rsidR="002C654D" w:rsidRPr="00F25B8A" w:rsidRDefault="002C654D" w:rsidP="002C654D">
      <w:pPr>
        <w:rPr>
          <w:rFonts w:asciiTheme="minorBidi" w:hAnsiTheme="minorBidi" w:cs="2 Mitra"/>
          <w:b/>
          <w:bCs/>
          <w:sz w:val="26"/>
          <w:szCs w:val="26"/>
          <w:rtl/>
        </w:rPr>
      </w:pPr>
      <w:r w:rsidRPr="00F25B8A">
        <w:rPr>
          <w:rFonts w:asciiTheme="minorBidi" w:hAnsiTheme="minorBidi" w:cs="B Titr" w:hint="cs"/>
          <w:sz w:val="26"/>
          <w:szCs w:val="26"/>
          <w:rtl/>
        </w:rPr>
        <w:lastRenderedPageBreak/>
        <w:t xml:space="preserve">جدول </w:t>
      </w:r>
      <w:r w:rsidRPr="009C2868">
        <w:rPr>
          <w:rFonts w:asciiTheme="minorBidi" w:hAnsiTheme="minorBidi" w:cs="B Titr" w:hint="cs"/>
          <w:sz w:val="26"/>
          <w:szCs w:val="26"/>
          <w:highlight w:val="yellow"/>
          <w:rtl/>
        </w:rPr>
        <w:t>ت 16-</w:t>
      </w:r>
      <w:r w:rsidRPr="00F25B8A">
        <w:rPr>
          <w:rFonts w:asciiTheme="minorBidi" w:hAnsiTheme="minorBidi" w:cs="B Titr" w:hint="cs"/>
          <w:sz w:val="26"/>
          <w:szCs w:val="26"/>
          <w:rtl/>
        </w:rPr>
        <w:t xml:space="preserve"> بیماری ها و ناهنجاری ها</w:t>
      </w:r>
    </w:p>
    <w:tbl>
      <w:tblPr>
        <w:tblStyle w:val="TableGrid"/>
        <w:tblpPr w:leftFromText="180" w:rightFromText="180" w:vertAnchor="text" w:horzAnchor="page" w:tblpXSpec="center" w:tblpY="375"/>
        <w:bidiVisual/>
        <w:tblW w:w="0" w:type="auto"/>
        <w:tblLook w:val="04A0" w:firstRow="1" w:lastRow="0" w:firstColumn="1" w:lastColumn="0" w:noHBand="0" w:noVBand="1"/>
      </w:tblPr>
      <w:tblGrid>
        <w:gridCol w:w="4051"/>
        <w:gridCol w:w="4770"/>
        <w:gridCol w:w="4770"/>
      </w:tblGrid>
      <w:tr w:rsidR="002C654D" w:rsidRPr="00F25B8A" w14:paraId="311D67C6" w14:textId="77777777" w:rsidTr="002C654D">
        <w:trPr>
          <w:trHeight w:val="64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4C4B1" w14:textId="77777777" w:rsidR="002C654D" w:rsidRPr="00F25B8A" w:rsidRDefault="002C654D" w:rsidP="002C654D">
            <w:pPr>
              <w:rPr>
                <w:rFonts w:asciiTheme="minorBidi" w:hAnsiTheme="minorBidi" w:cs="B Mitra"/>
                <w:color w:val="FF0000"/>
                <w:sz w:val="26"/>
                <w:szCs w:val="26"/>
              </w:rPr>
            </w:pPr>
            <w:r w:rsidRPr="00F25B8A">
              <w:rPr>
                <w:rFonts w:asciiTheme="minorBidi" w:hAnsiTheme="minorBidi" w:cs="B Mitra" w:hint="cs"/>
                <w:color w:val="FF0000"/>
                <w:sz w:val="26"/>
                <w:szCs w:val="26"/>
                <w:rtl/>
              </w:rPr>
              <w:t>عنوان</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AA586" w14:textId="77777777" w:rsidR="002C654D" w:rsidRPr="00F25B8A" w:rsidRDefault="002C654D" w:rsidP="002C654D">
            <w:pPr>
              <w:rPr>
                <w:rFonts w:asciiTheme="minorBidi" w:hAnsiTheme="minorBidi" w:cs="B Mitra"/>
                <w:color w:val="FF0000"/>
                <w:sz w:val="26"/>
                <w:szCs w:val="26"/>
                <w:rtl/>
              </w:rPr>
            </w:pPr>
            <w:r w:rsidRPr="00F25B8A">
              <w:rPr>
                <w:rFonts w:asciiTheme="minorBidi" w:hAnsiTheme="minorBidi" w:cs="B Mitra" w:hint="cs"/>
                <w:color w:val="FF0000"/>
                <w:sz w:val="26"/>
                <w:szCs w:val="26"/>
                <w:rtl/>
              </w:rPr>
              <w:t>تاثیر بر بارداری</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CDCC0" w14:textId="77777777" w:rsidR="002C654D" w:rsidRPr="00F25B8A" w:rsidRDefault="002C654D" w:rsidP="002C654D">
            <w:pPr>
              <w:rPr>
                <w:rFonts w:asciiTheme="minorBidi" w:hAnsiTheme="minorBidi" w:cs="B Mitra"/>
                <w:color w:val="FF0000"/>
                <w:sz w:val="26"/>
                <w:szCs w:val="26"/>
              </w:rPr>
            </w:pPr>
            <w:r w:rsidRPr="00F25B8A">
              <w:rPr>
                <w:rFonts w:asciiTheme="minorBidi" w:hAnsiTheme="minorBidi" w:cs="B Mitra" w:hint="cs"/>
                <w:color w:val="FF0000"/>
                <w:sz w:val="26"/>
                <w:szCs w:val="26"/>
                <w:rtl/>
              </w:rPr>
              <w:t>توصیه و اقدام</w:t>
            </w:r>
          </w:p>
        </w:tc>
      </w:tr>
      <w:tr w:rsidR="002C654D" w:rsidRPr="00F25B8A" w14:paraId="03955332" w14:textId="77777777" w:rsidTr="00604EDA">
        <w:trPr>
          <w:trHeight w:val="3666"/>
        </w:trPr>
        <w:tc>
          <w:tcPr>
            <w:tcW w:w="4051"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5022EF58" w14:textId="77777777" w:rsidR="002C654D" w:rsidRPr="00F25B8A" w:rsidRDefault="002C654D" w:rsidP="002C654D">
            <w:pPr>
              <w:rPr>
                <w:rFonts w:asciiTheme="minorBidi" w:hAnsiTheme="minorBidi" w:cs="B Mitra"/>
                <w:sz w:val="26"/>
                <w:szCs w:val="26"/>
                <w:rtl/>
              </w:rPr>
            </w:pPr>
            <w:r w:rsidRPr="00F25B8A">
              <w:rPr>
                <w:rFonts w:asciiTheme="minorBidi" w:hAnsiTheme="minorBidi" w:cs="B Mitra" w:hint="cs"/>
                <w:sz w:val="26"/>
                <w:szCs w:val="26"/>
                <w:rtl/>
              </w:rPr>
              <w:t xml:space="preserve"> مادر باردار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w:t>
            </w:r>
          </w:p>
          <w:p w14:paraId="6744F532" w14:textId="77777777" w:rsidR="002C654D" w:rsidRPr="00F25B8A" w:rsidRDefault="002C654D" w:rsidP="002C654D">
            <w:pPr>
              <w:rPr>
                <w:rFonts w:asciiTheme="minorBidi" w:hAnsiTheme="minorBidi" w:cs="B Mitra"/>
                <w:sz w:val="26"/>
                <w:szCs w:val="26"/>
                <w:rtl/>
              </w:rPr>
            </w:pPr>
          </w:p>
        </w:tc>
        <w:tc>
          <w:tcPr>
            <w:tcW w:w="4770" w:type="dxa"/>
            <w:tcBorders>
              <w:top w:val="single" w:sz="4" w:space="0" w:color="000000" w:themeColor="text1"/>
              <w:left w:val="single" w:sz="4" w:space="0" w:color="000000" w:themeColor="text1"/>
              <w:right w:val="single" w:sz="4" w:space="0" w:color="000000" w:themeColor="text1"/>
            </w:tcBorders>
            <w:shd w:val="clear" w:color="auto" w:fill="auto"/>
          </w:tcPr>
          <w:p w14:paraId="5B7F68D0" w14:textId="77777777" w:rsidR="002C654D" w:rsidRPr="00F25B8A" w:rsidRDefault="002C654D" w:rsidP="00551C6B">
            <w:pPr>
              <w:jc w:val="both"/>
              <w:rPr>
                <w:rFonts w:asciiTheme="minorBidi" w:hAnsiTheme="minorBidi" w:cs="B Mitra"/>
                <w:sz w:val="26"/>
                <w:szCs w:val="26"/>
                <w:rtl/>
              </w:rPr>
            </w:pPr>
            <w:r w:rsidRPr="00F25B8A">
              <w:rPr>
                <w:rFonts w:asciiTheme="minorBidi" w:hAnsiTheme="minorBidi" w:cs="B Mitra" w:hint="cs"/>
                <w:sz w:val="26"/>
                <w:szCs w:val="26"/>
                <w:rtl/>
              </w:rPr>
              <w:t>ابتلا جنین</w:t>
            </w:r>
          </w:p>
        </w:tc>
        <w:tc>
          <w:tcPr>
            <w:tcW w:w="4770" w:type="dxa"/>
            <w:tcBorders>
              <w:top w:val="single" w:sz="4" w:space="0" w:color="000000" w:themeColor="text1"/>
              <w:left w:val="single" w:sz="4" w:space="0" w:color="000000" w:themeColor="text1"/>
              <w:right w:val="single" w:sz="4" w:space="0" w:color="000000" w:themeColor="text1"/>
            </w:tcBorders>
            <w:shd w:val="clear" w:color="auto" w:fill="92D050"/>
            <w:hideMark/>
          </w:tcPr>
          <w:p w14:paraId="41E4D1BF" w14:textId="77777777" w:rsidR="002C654D" w:rsidRPr="00F25B8A" w:rsidRDefault="002C654D" w:rsidP="009E6DF3">
            <w:pPr>
              <w:pStyle w:val="ListParagraph"/>
              <w:numPr>
                <w:ilvl w:val="0"/>
                <w:numId w:val="23"/>
              </w:numPr>
              <w:jc w:val="both"/>
              <w:rPr>
                <w:rFonts w:asciiTheme="minorBidi" w:hAnsiTheme="minorBidi" w:cs="B Mitra"/>
                <w:sz w:val="26"/>
                <w:szCs w:val="26"/>
              </w:rPr>
            </w:pPr>
            <w:r w:rsidRPr="00F25B8A">
              <w:rPr>
                <w:rFonts w:asciiTheme="minorBidi" w:hAnsiTheme="minorBidi" w:cs="B Mitra" w:hint="cs"/>
                <w:sz w:val="26"/>
                <w:szCs w:val="26"/>
                <w:rtl/>
              </w:rPr>
              <w:t>انجام مراقبت های بارداری بر اساس دستورالعمل کشوری مادری ایمن</w:t>
            </w:r>
          </w:p>
          <w:p w14:paraId="024F7298" w14:textId="77777777" w:rsidR="002C654D" w:rsidRPr="00F25B8A" w:rsidRDefault="002C654D" w:rsidP="009E6DF3">
            <w:pPr>
              <w:pStyle w:val="ListParagraph"/>
              <w:numPr>
                <w:ilvl w:val="0"/>
                <w:numId w:val="23"/>
              </w:numPr>
              <w:jc w:val="both"/>
              <w:rPr>
                <w:rFonts w:asciiTheme="minorBidi" w:hAnsiTheme="minorBidi" w:cs="B Mitra"/>
                <w:sz w:val="26"/>
                <w:szCs w:val="26"/>
              </w:rPr>
            </w:pPr>
            <w:r w:rsidRPr="00F25B8A">
              <w:rPr>
                <w:rFonts w:asciiTheme="minorBidi" w:hAnsiTheme="minorBidi" w:cs="B Mitra" w:hint="cs"/>
                <w:sz w:val="26"/>
                <w:szCs w:val="26"/>
                <w:rtl/>
              </w:rPr>
              <w:t xml:space="preserve"> </w:t>
            </w:r>
            <w:r w:rsidRPr="009C2868">
              <w:rPr>
                <w:rFonts w:asciiTheme="minorBidi" w:hAnsiTheme="minorBidi" w:cs="B Mitra" w:hint="cs"/>
                <w:sz w:val="26"/>
                <w:szCs w:val="26"/>
                <w:highlight w:val="yellow"/>
                <w:rtl/>
              </w:rPr>
              <w:t>آموزش مادر در خصوص لزوم درمان پروفیلاکسی، آمادگی برای زایمان و مراقبت های لازم پس از تولد برای نوزاد.</w:t>
            </w:r>
          </w:p>
          <w:p w14:paraId="3CEBDB67" w14:textId="77777777" w:rsidR="002C654D" w:rsidRPr="009C2868" w:rsidRDefault="002C654D" w:rsidP="008F4037">
            <w:pPr>
              <w:pStyle w:val="ListParagraph"/>
              <w:numPr>
                <w:ilvl w:val="0"/>
                <w:numId w:val="23"/>
              </w:numPr>
              <w:jc w:val="both"/>
              <w:rPr>
                <w:rFonts w:asciiTheme="minorBidi" w:hAnsiTheme="minorBidi" w:cs="B Mitra"/>
                <w:sz w:val="26"/>
                <w:szCs w:val="26"/>
                <w:highlight w:val="yellow"/>
              </w:rPr>
            </w:pPr>
            <w:r w:rsidRPr="009C2868">
              <w:rPr>
                <w:rFonts w:asciiTheme="minorBidi" w:hAnsiTheme="minorBidi" w:cs="B Mitra" w:hint="cs"/>
                <w:sz w:val="26"/>
                <w:szCs w:val="26"/>
                <w:highlight w:val="yellow"/>
                <w:rtl/>
              </w:rPr>
              <w:t xml:space="preserve">ارجاع مادر باردار در اولین فرصت </w:t>
            </w:r>
            <w:r w:rsidR="008F4037" w:rsidRPr="009C2868">
              <w:rPr>
                <w:rFonts w:asciiTheme="minorBidi" w:hAnsiTheme="minorBidi" w:cs="B Mitra" w:hint="cs"/>
                <w:sz w:val="26"/>
                <w:szCs w:val="26"/>
                <w:highlight w:val="yellow"/>
                <w:rtl/>
              </w:rPr>
              <w:t>برای شروع درمان ضد رتروویروسی بدون توجه به هفته بارداری</w:t>
            </w:r>
          </w:p>
          <w:p w14:paraId="3F4CE260" w14:textId="77777777" w:rsidR="002C654D" w:rsidRPr="00F25B8A" w:rsidRDefault="002C654D" w:rsidP="00B9445E">
            <w:pPr>
              <w:pStyle w:val="ListParagraph"/>
              <w:numPr>
                <w:ilvl w:val="0"/>
                <w:numId w:val="23"/>
              </w:numPr>
              <w:jc w:val="both"/>
              <w:rPr>
                <w:rFonts w:asciiTheme="minorBidi" w:hAnsiTheme="minorBidi" w:cs="B Mitra"/>
                <w:sz w:val="26"/>
                <w:szCs w:val="26"/>
              </w:rPr>
            </w:pPr>
            <w:r w:rsidRPr="009C2868">
              <w:rPr>
                <w:rFonts w:asciiTheme="minorBidi" w:hAnsiTheme="minorBidi" w:cs="B Mitra" w:hint="cs"/>
                <w:sz w:val="26"/>
                <w:szCs w:val="26"/>
                <w:highlight w:val="yellow"/>
                <w:rtl/>
              </w:rPr>
              <w:t>در صورت وجود عوارض دارویی درمان ضد رتروویروسی** : ارجاع در اولین فرصت به مرکز مشاوره بیماری های رفتار</w:t>
            </w:r>
            <w:r w:rsidRPr="00F25B8A">
              <w:rPr>
                <w:rFonts w:asciiTheme="minorBidi" w:hAnsiTheme="minorBidi" w:cs="B Mitra" w:hint="cs"/>
                <w:sz w:val="26"/>
                <w:szCs w:val="26"/>
                <w:rtl/>
              </w:rPr>
              <w:t>ی</w:t>
            </w:r>
          </w:p>
        </w:tc>
      </w:tr>
      <w:tr w:rsidR="002C654D" w:rsidRPr="00F25B8A" w14:paraId="76EA37B0" w14:textId="77777777" w:rsidTr="00604EDA">
        <w:trPr>
          <w:trHeight w:val="88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A5623C" w14:textId="77777777" w:rsidR="002C654D" w:rsidRPr="00F25B8A" w:rsidRDefault="002C654D" w:rsidP="002C654D">
            <w:pPr>
              <w:rPr>
                <w:rFonts w:asciiTheme="minorBidi" w:hAnsiTheme="minorBidi" w:cs="B Mitra"/>
                <w:sz w:val="26"/>
                <w:szCs w:val="26"/>
                <w:rtl/>
              </w:rPr>
            </w:pPr>
            <w:r w:rsidRPr="00F25B8A">
              <w:rPr>
                <w:rFonts w:asciiTheme="minorBidi" w:hAnsiTheme="minorBidi" w:cs="B Mitra" w:hint="cs"/>
                <w:sz w:val="26"/>
                <w:szCs w:val="26"/>
                <w:rtl/>
              </w:rPr>
              <w:t>مادر باردار مبتلا به سیفیلیس یا زخم تناسلی</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B64CB2" w14:textId="77777777" w:rsidR="002C654D" w:rsidRPr="00F25B8A" w:rsidRDefault="002C654D" w:rsidP="002C654D">
            <w:pPr>
              <w:jc w:val="both"/>
              <w:rPr>
                <w:rFonts w:asciiTheme="minorBidi" w:hAnsiTheme="minorBidi" w:cs="B Mitra"/>
                <w:sz w:val="26"/>
                <w:szCs w:val="26"/>
                <w:rtl/>
              </w:rPr>
            </w:pPr>
            <w:r w:rsidRPr="00F25B8A">
              <w:rPr>
                <w:rFonts w:asciiTheme="minorBidi" w:hAnsiTheme="minorBidi" w:cs="B Mitra" w:hint="cs"/>
                <w:sz w:val="26"/>
                <w:szCs w:val="26"/>
                <w:rtl/>
              </w:rPr>
              <w:t>افزایش سقط، مرده زایی، ابتلا جنین، محدودی</w:t>
            </w:r>
            <w:r w:rsidR="00F84C55">
              <w:rPr>
                <w:rFonts w:asciiTheme="minorBidi" w:hAnsiTheme="minorBidi" w:cs="B Mitra" w:hint="cs"/>
                <w:sz w:val="26"/>
                <w:szCs w:val="26"/>
                <w:rtl/>
              </w:rPr>
              <w:t>ت</w:t>
            </w:r>
            <w:r w:rsidRPr="00F25B8A">
              <w:rPr>
                <w:rFonts w:asciiTheme="minorBidi" w:hAnsiTheme="minorBidi" w:cs="B Mitra" w:hint="cs"/>
                <w:sz w:val="26"/>
                <w:szCs w:val="26"/>
                <w:rtl/>
              </w:rPr>
              <w:t xml:space="preserve"> رشد داخل رحمی</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5A92BA6" w14:textId="77777777" w:rsidR="002C654D" w:rsidRPr="009C2868" w:rsidRDefault="002C654D" w:rsidP="009E6DF3">
            <w:pPr>
              <w:pStyle w:val="ListParagraph"/>
              <w:numPr>
                <w:ilvl w:val="0"/>
                <w:numId w:val="23"/>
              </w:numPr>
              <w:jc w:val="both"/>
              <w:rPr>
                <w:rFonts w:asciiTheme="minorBidi" w:hAnsiTheme="minorBidi" w:cs="B Mitra"/>
                <w:sz w:val="26"/>
                <w:szCs w:val="26"/>
                <w:highlight w:val="yellow"/>
              </w:rPr>
            </w:pPr>
            <w:r w:rsidRPr="009C2868">
              <w:rPr>
                <w:rFonts w:asciiTheme="minorBidi" w:hAnsiTheme="minorBidi" w:cs="B Mitra" w:hint="cs"/>
                <w:sz w:val="26"/>
                <w:szCs w:val="26"/>
                <w:highlight w:val="yellow"/>
                <w:rtl/>
              </w:rPr>
              <w:t xml:space="preserve">درمان بیمار و همسرش بر اساس دستورالعمل کشوری تدابیر بالینی در عفونت های آمیزشی </w:t>
            </w:r>
          </w:p>
          <w:p w14:paraId="45FC30D5" w14:textId="77777777" w:rsidR="002C654D" w:rsidRPr="00F25B8A" w:rsidDel="00942798" w:rsidRDefault="002C654D" w:rsidP="00B9445E">
            <w:pPr>
              <w:pStyle w:val="ListParagraph"/>
              <w:numPr>
                <w:ilvl w:val="0"/>
                <w:numId w:val="23"/>
              </w:numPr>
              <w:jc w:val="both"/>
              <w:rPr>
                <w:rFonts w:asciiTheme="minorBidi" w:hAnsiTheme="minorBidi" w:cs="B Mitra"/>
                <w:sz w:val="26"/>
                <w:szCs w:val="26"/>
                <w:rtl/>
              </w:rPr>
            </w:pPr>
            <w:r w:rsidRPr="009C2868">
              <w:rPr>
                <w:rFonts w:asciiTheme="minorBidi" w:hAnsiTheme="minorBidi" w:cs="B Mitra" w:hint="cs"/>
                <w:sz w:val="26"/>
                <w:szCs w:val="26"/>
                <w:highlight w:val="yellow"/>
                <w:rtl/>
              </w:rPr>
              <w:t>ارجاع در اولین فرصت به متخصص عفونی مرکز مشاوره بیماری های رفتاری</w:t>
            </w:r>
          </w:p>
        </w:tc>
      </w:tr>
    </w:tbl>
    <w:p w14:paraId="126752C0" w14:textId="77777777" w:rsidR="002C654D" w:rsidRPr="00F25B8A" w:rsidRDefault="002C654D" w:rsidP="002C654D">
      <w:pPr>
        <w:jc w:val="both"/>
        <w:rPr>
          <w:rFonts w:asciiTheme="minorBidi" w:hAnsiTheme="minorBidi" w:cs="2 Mitra"/>
          <w:b/>
          <w:bCs/>
          <w:sz w:val="26"/>
          <w:szCs w:val="26"/>
          <w:rtl/>
        </w:rPr>
      </w:pPr>
    </w:p>
    <w:p w14:paraId="49961E48" w14:textId="77777777" w:rsidR="00967C96" w:rsidRPr="00F25B8A" w:rsidRDefault="00604EDA" w:rsidP="002C654D">
      <w:pPr>
        <w:jc w:val="both"/>
        <w:rPr>
          <w:rFonts w:asciiTheme="minorBidi" w:hAnsiTheme="minorBidi" w:cs="2 Mitra"/>
          <w:b/>
          <w:bCs/>
          <w:sz w:val="26"/>
          <w:szCs w:val="26"/>
          <w:rtl/>
        </w:rPr>
      </w:pPr>
      <w:r w:rsidRPr="00F25B8A">
        <w:rPr>
          <w:rFonts w:ascii="Times New Roman" w:hAnsi="Times New Roman" w:cs="B Mitra" w:hint="cs"/>
          <w:b/>
          <w:bCs/>
          <w:sz w:val="26"/>
          <w:szCs w:val="26"/>
          <w:rtl/>
        </w:rPr>
        <w:t>** عوارض دارویی شایع در فردی که داروی ضدرترویروسی دریافت می</w:t>
      </w:r>
      <w:r w:rsidRPr="00F25B8A">
        <w:rPr>
          <w:rFonts w:ascii="Times New Roman" w:hAnsi="Times New Roman" w:cs="B Mitra"/>
          <w:b/>
          <w:bCs/>
          <w:sz w:val="26"/>
          <w:szCs w:val="26"/>
        </w:rPr>
        <w:t xml:space="preserve"> </w:t>
      </w:r>
      <w:r w:rsidRPr="00F25B8A">
        <w:rPr>
          <w:rFonts w:ascii="Times New Roman" w:hAnsi="Times New Roman" w:cs="B Mitra" w:hint="cs"/>
          <w:b/>
          <w:bCs/>
          <w:sz w:val="26"/>
          <w:szCs w:val="26"/>
          <w:rtl/>
        </w:rPr>
        <w:t>کند: زردی، استفراغ، دل</w:t>
      </w:r>
      <w:r w:rsidRPr="00F25B8A">
        <w:rPr>
          <w:rFonts w:ascii="Times New Roman" w:hAnsi="Times New Roman" w:cs="B Mitra"/>
          <w:b/>
          <w:bCs/>
          <w:sz w:val="26"/>
          <w:szCs w:val="26"/>
        </w:rPr>
        <w:t xml:space="preserve"> </w:t>
      </w:r>
      <w:r w:rsidRPr="00F25B8A">
        <w:rPr>
          <w:rFonts w:ascii="Times New Roman" w:hAnsi="Times New Roman" w:cs="B Mitra" w:hint="cs"/>
          <w:b/>
          <w:bCs/>
          <w:sz w:val="26"/>
          <w:szCs w:val="26"/>
          <w:rtl/>
        </w:rPr>
        <w:t>درد،کم خونی، تب،بثورات پوستی، بی اشتهایی.</w:t>
      </w:r>
    </w:p>
    <w:p w14:paraId="1F14813B" w14:textId="77777777" w:rsidR="00967C96" w:rsidRPr="00F25B8A" w:rsidRDefault="00967C96" w:rsidP="00942798">
      <w:pPr>
        <w:jc w:val="both"/>
        <w:rPr>
          <w:rFonts w:asciiTheme="minorBidi" w:hAnsiTheme="minorBidi" w:cs="2 Mitra"/>
          <w:b/>
          <w:bCs/>
          <w:sz w:val="26"/>
          <w:szCs w:val="26"/>
          <w:rtl/>
        </w:rPr>
        <w:sectPr w:rsidR="00967C96" w:rsidRPr="00F25B8A" w:rsidSect="00967C96">
          <w:pgSz w:w="16838" w:h="11906" w:orient="landscape"/>
          <w:pgMar w:top="1440" w:right="1440" w:bottom="1440" w:left="1440" w:header="706" w:footer="706" w:gutter="0"/>
          <w:cols w:space="708"/>
          <w:bidi/>
          <w:rtlGutter/>
          <w:docGrid w:linePitch="360"/>
        </w:sectPr>
      </w:pPr>
    </w:p>
    <w:tbl>
      <w:tblPr>
        <w:tblStyle w:val="TableGrid"/>
        <w:tblpPr w:leftFromText="180" w:rightFromText="180" w:vertAnchor="text" w:tblpXSpec="center" w:tblpY="391"/>
        <w:bidiVisual/>
        <w:tblW w:w="10710" w:type="dxa"/>
        <w:tblLook w:val="04A0" w:firstRow="1" w:lastRow="0" w:firstColumn="1" w:lastColumn="0" w:noHBand="0" w:noVBand="1"/>
      </w:tblPr>
      <w:tblGrid>
        <w:gridCol w:w="2250"/>
        <w:gridCol w:w="8460"/>
      </w:tblGrid>
      <w:tr w:rsidR="00967C96" w:rsidRPr="00F25B8A" w14:paraId="70E8C3E1" w14:textId="77777777" w:rsidTr="00967C96">
        <w:tc>
          <w:tcPr>
            <w:tcW w:w="10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E7C70" w14:textId="77777777" w:rsidR="00967C96" w:rsidRPr="00F25B8A" w:rsidRDefault="00967C96" w:rsidP="00967C96">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    خدمت 2-6: هماهنگی جهت انجام زایمان ایمن </w:t>
            </w:r>
          </w:p>
        </w:tc>
      </w:tr>
      <w:tr w:rsidR="00967C96" w:rsidRPr="00F25B8A" w14:paraId="783949F7"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7DDC" w14:textId="77777777" w:rsidR="00967C96" w:rsidRPr="00F25B8A" w:rsidRDefault="00967C96" w:rsidP="00967C96">
            <w:pPr>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واجدین شرایط دریافت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C22C8" w14:textId="77777777" w:rsidR="00967C96" w:rsidRPr="00F25B8A" w:rsidRDefault="00967C96" w:rsidP="009E6DF3">
            <w:pPr>
              <w:pStyle w:val="ListParagraph"/>
              <w:numPr>
                <w:ilvl w:val="0"/>
                <w:numId w:val="40"/>
              </w:numPr>
              <w:jc w:val="both"/>
              <w:rPr>
                <w:rFonts w:asciiTheme="minorBidi" w:hAnsiTheme="minorBidi" w:cs="B Mitra"/>
                <w:sz w:val="26"/>
                <w:szCs w:val="26"/>
                <w:rtl/>
              </w:rPr>
            </w:pPr>
            <w:r w:rsidRPr="00F25B8A">
              <w:rPr>
                <w:rFonts w:asciiTheme="minorBidi" w:hAnsiTheme="minorBidi" w:cs="B Mitra" w:hint="cs"/>
                <w:sz w:val="26"/>
                <w:szCs w:val="26"/>
                <w:rtl/>
              </w:rPr>
              <w:t xml:space="preserve">زنان باردار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p>
          <w:p w14:paraId="2C4F45E6" w14:textId="77777777" w:rsidR="00967C96" w:rsidRPr="00F25B8A" w:rsidRDefault="00967C96" w:rsidP="009E6DF3">
            <w:pPr>
              <w:pStyle w:val="ListParagraph"/>
              <w:numPr>
                <w:ilvl w:val="0"/>
                <w:numId w:val="40"/>
              </w:numPr>
              <w:jc w:val="both"/>
              <w:rPr>
                <w:rFonts w:asciiTheme="minorBidi" w:hAnsiTheme="minorBidi" w:cs="B Mitra"/>
                <w:sz w:val="26"/>
                <w:szCs w:val="26"/>
              </w:rPr>
            </w:pPr>
            <w:r w:rsidRPr="00F25B8A">
              <w:rPr>
                <w:rFonts w:asciiTheme="minorBidi" w:hAnsiTheme="minorBidi" w:cs="B Mitra" w:hint="cs"/>
                <w:sz w:val="26"/>
                <w:szCs w:val="26"/>
                <w:rtl/>
              </w:rPr>
              <w:t xml:space="preserve">زنان باردار مبتلا به زخم تناسلی </w:t>
            </w:r>
          </w:p>
        </w:tc>
      </w:tr>
      <w:tr w:rsidR="00967C96" w:rsidRPr="00F25B8A" w14:paraId="358C35C3"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77886"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افراد مسئول ارائه دهنده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786D2" w14:textId="6C1D895C" w:rsidR="00967C96" w:rsidRPr="00F25B8A" w:rsidRDefault="00967C96" w:rsidP="00967C96">
            <w:pPr>
              <w:jc w:val="both"/>
              <w:rPr>
                <w:rFonts w:asciiTheme="minorBidi" w:hAnsiTheme="minorBidi" w:cs="B Mitra"/>
                <w:sz w:val="26"/>
                <w:szCs w:val="26"/>
                <w:rtl/>
              </w:rPr>
            </w:pPr>
            <w:r w:rsidRPr="00F25B8A">
              <w:rPr>
                <w:rFonts w:asciiTheme="minorBidi" w:hAnsiTheme="minorBidi" w:cs="B Mitra" w:hint="cs"/>
                <w:sz w:val="26"/>
                <w:szCs w:val="26"/>
                <w:rtl/>
              </w:rPr>
              <w:t xml:space="preserve">1- کاردان وکارشناس مامایی مرکز بهداشتی درمانی </w:t>
            </w:r>
            <w:r w:rsidR="009C2868">
              <w:rPr>
                <w:rFonts w:asciiTheme="minorBidi" w:hAnsiTheme="minorBidi" w:cs="B Mitra" w:hint="cs"/>
                <w:sz w:val="26"/>
                <w:szCs w:val="26"/>
                <w:rtl/>
              </w:rPr>
              <w:t>(مراقب سلامت)</w:t>
            </w:r>
          </w:p>
          <w:p w14:paraId="263BED79" w14:textId="77777777" w:rsidR="00967C96" w:rsidRPr="00F25B8A" w:rsidRDefault="00D05AE5" w:rsidP="009E6DF3">
            <w:pPr>
              <w:pStyle w:val="ListParagraph"/>
              <w:numPr>
                <w:ilvl w:val="0"/>
                <w:numId w:val="106"/>
              </w:numPr>
              <w:jc w:val="both"/>
              <w:rPr>
                <w:rFonts w:asciiTheme="minorBidi" w:hAnsiTheme="minorBidi" w:cs="B Mitra"/>
                <w:sz w:val="26"/>
                <w:szCs w:val="26"/>
                <w:rtl/>
              </w:rPr>
            </w:pPr>
            <w:r w:rsidRPr="00F25B8A">
              <w:rPr>
                <w:rFonts w:asciiTheme="minorBidi" w:hAnsiTheme="minorBidi" w:cs="B Mitra" w:hint="cs"/>
                <w:sz w:val="26"/>
                <w:szCs w:val="26"/>
                <w:rtl/>
              </w:rPr>
              <w:t>مسئول واحد مادران معاونت بهداشتی</w:t>
            </w:r>
          </w:p>
          <w:p w14:paraId="641203DC" w14:textId="77777777" w:rsidR="00967C96" w:rsidRPr="00F25B8A" w:rsidRDefault="00967C96" w:rsidP="00967C96">
            <w:pPr>
              <w:jc w:val="both"/>
              <w:rPr>
                <w:rFonts w:asciiTheme="minorBidi" w:hAnsiTheme="minorBidi" w:cs="B Mitra"/>
                <w:sz w:val="26"/>
                <w:szCs w:val="26"/>
                <w:rtl/>
              </w:rPr>
            </w:pPr>
            <w:r w:rsidRPr="00F25B8A">
              <w:rPr>
                <w:rFonts w:asciiTheme="minorBidi" w:hAnsiTheme="minorBidi" w:cs="B Mitra" w:hint="cs"/>
                <w:sz w:val="26"/>
                <w:szCs w:val="26"/>
                <w:rtl/>
              </w:rPr>
              <w:t xml:space="preserve">3- کارشناس ایدز معاونت بهداشتی </w:t>
            </w:r>
          </w:p>
          <w:p w14:paraId="222B0503" w14:textId="77777777" w:rsidR="00967C96" w:rsidRPr="00F25B8A" w:rsidRDefault="00967C96" w:rsidP="00DA0C5D">
            <w:pPr>
              <w:jc w:val="both"/>
              <w:rPr>
                <w:rFonts w:asciiTheme="minorBidi" w:hAnsiTheme="minorBidi" w:cs="B Mitra"/>
                <w:sz w:val="26"/>
                <w:szCs w:val="26"/>
                <w:rtl/>
              </w:rPr>
            </w:pPr>
            <w:r w:rsidRPr="00F25B8A">
              <w:rPr>
                <w:rFonts w:asciiTheme="minorBidi" w:hAnsiTheme="minorBidi" w:cs="B Mitra" w:hint="cs"/>
                <w:sz w:val="26"/>
                <w:szCs w:val="26"/>
                <w:rtl/>
              </w:rPr>
              <w:t xml:space="preserve">4- پزشک مرکز مشاوره بیماری های رفتاری </w:t>
            </w:r>
          </w:p>
          <w:p w14:paraId="676C01C1" w14:textId="77777777" w:rsidR="00967C96" w:rsidRPr="00F25B8A" w:rsidRDefault="00DA0C5D" w:rsidP="00967C96">
            <w:pPr>
              <w:jc w:val="both"/>
              <w:rPr>
                <w:sz w:val="26"/>
                <w:szCs w:val="26"/>
              </w:rPr>
            </w:pPr>
            <w:r w:rsidRPr="00F25B8A">
              <w:rPr>
                <w:rFonts w:asciiTheme="minorBidi" w:hAnsiTheme="minorBidi" w:cs="B Mitra" w:hint="cs"/>
                <w:sz w:val="26"/>
                <w:szCs w:val="26"/>
                <w:rtl/>
              </w:rPr>
              <w:t>5</w:t>
            </w:r>
            <w:r w:rsidR="00967C96" w:rsidRPr="00F25B8A">
              <w:rPr>
                <w:rFonts w:asciiTheme="minorBidi" w:hAnsiTheme="minorBidi" w:cs="B Mitra" w:hint="cs"/>
                <w:sz w:val="26"/>
                <w:szCs w:val="26"/>
                <w:rtl/>
              </w:rPr>
              <w:t>- سوپروایزر بیمارستان</w:t>
            </w:r>
            <w:r w:rsidR="00967C96" w:rsidRPr="00F25B8A">
              <w:rPr>
                <w:rFonts w:hint="cs"/>
                <w:sz w:val="26"/>
                <w:szCs w:val="26"/>
                <w:rtl/>
              </w:rPr>
              <w:t xml:space="preserve"> </w:t>
            </w:r>
          </w:p>
        </w:tc>
      </w:tr>
      <w:tr w:rsidR="00967C96" w:rsidRPr="00F25B8A" w14:paraId="090518EC"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73BDA"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FF502" w14:textId="77777777" w:rsidR="00967C96" w:rsidRPr="00F25B8A" w:rsidRDefault="00967C96" w:rsidP="009E6DF3">
            <w:pPr>
              <w:pStyle w:val="ListParagraph"/>
              <w:numPr>
                <w:ilvl w:val="0"/>
                <w:numId w:val="56"/>
              </w:numPr>
              <w:jc w:val="both"/>
              <w:rPr>
                <w:rFonts w:asciiTheme="minorBidi" w:hAnsiTheme="minorBidi" w:cs="B Mitra"/>
                <w:sz w:val="26"/>
                <w:szCs w:val="26"/>
                <w:rtl/>
              </w:rPr>
            </w:pPr>
            <w:r w:rsidRPr="00F25B8A">
              <w:rPr>
                <w:rFonts w:asciiTheme="minorBidi" w:hAnsiTheme="minorBidi" w:cs="B Mitra" w:hint="cs"/>
                <w:sz w:val="26"/>
                <w:szCs w:val="26"/>
                <w:rtl/>
              </w:rPr>
              <w:t xml:space="preserve">آموزش مادر توسط ماما </w:t>
            </w:r>
            <w:r w:rsidR="00D4599D" w:rsidRPr="00F25B8A">
              <w:rPr>
                <w:rFonts w:asciiTheme="minorBidi" w:hAnsiTheme="minorBidi" w:cs="B Mitra" w:hint="cs"/>
                <w:sz w:val="26"/>
                <w:szCs w:val="26"/>
                <w:rtl/>
              </w:rPr>
              <w:t xml:space="preserve">یا ارائه دهنده خدمت </w:t>
            </w:r>
            <w:r w:rsidRPr="00F25B8A">
              <w:rPr>
                <w:rFonts w:asciiTheme="minorBidi" w:hAnsiTheme="minorBidi" w:cs="B Mitra" w:hint="cs"/>
                <w:sz w:val="26"/>
                <w:szCs w:val="26"/>
                <w:rtl/>
              </w:rPr>
              <w:t xml:space="preserve">درخصوص لزوم انجام سزارین جهت پیشگیری از انتقال </w:t>
            </w:r>
            <w:r w:rsidRPr="00F25B8A">
              <w:rPr>
                <w:rFonts w:asciiTheme="minorBidi" w:hAnsiTheme="minorBidi" w:cs="B Mitra"/>
                <w:sz w:val="26"/>
                <w:szCs w:val="26"/>
              </w:rPr>
              <w:t>HIV</w:t>
            </w:r>
            <w:r w:rsidRPr="00F25B8A">
              <w:rPr>
                <w:rFonts w:asciiTheme="minorBidi" w:hAnsiTheme="minorBidi" w:cs="B Mitra" w:hint="cs"/>
                <w:sz w:val="26"/>
                <w:szCs w:val="26"/>
                <w:rtl/>
              </w:rPr>
              <w:t>،  سیفیلیس و تبخال از</w:t>
            </w:r>
            <w:r w:rsidRPr="00F25B8A">
              <w:rPr>
                <w:rFonts w:asciiTheme="minorBidi" w:hAnsiTheme="minorBidi" w:cs="B Mitra"/>
                <w:sz w:val="26"/>
                <w:szCs w:val="26"/>
              </w:rPr>
              <w:t xml:space="preserve"> </w:t>
            </w:r>
            <w:r w:rsidRPr="00F25B8A">
              <w:rPr>
                <w:rFonts w:asciiTheme="minorBidi" w:hAnsiTheme="minorBidi" w:cs="B Mitra" w:hint="cs"/>
                <w:sz w:val="26"/>
                <w:szCs w:val="26"/>
                <w:rtl/>
              </w:rPr>
              <w:t xml:space="preserve">مادر به نوزاد انجام گردد. </w:t>
            </w:r>
          </w:p>
          <w:p w14:paraId="58272D42" w14:textId="77777777" w:rsidR="00DA0C5D" w:rsidRPr="00F25B8A" w:rsidRDefault="00967C96" w:rsidP="009E6DF3">
            <w:pPr>
              <w:pStyle w:val="ListParagraph"/>
              <w:numPr>
                <w:ilvl w:val="0"/>
                <w:numId w:val="56"/>
              </w:numPr>
              <w:jc w:val="both"/>
              <w:rPr>
                <w:rFonts w:asciiTheme="minorBidi" w:hAnsiTheme="minorBidi" w:cs="B Mitra"/>
                <w:sz w:val="26"/>
                <w:szCs w:val="26"/>
                <w:rtl/>
              </w:rPr>
            </w:pPr>
            <w:r w:rsidRPr="00F25B8A">
              <w:rPr>
                <w:rFonts w:asciiTheme="minorBidi" w:hAnsiTheme="minorBidi" w:cs="B Mitra" w:hint="cs"/>
                <w:sz w:val="26"/>
                <w:szCs w:val="26"/>
                <w:rtl/>
              </w:rPr>
              <w:t>در کمیته تخصصی زایمان ایمن</w:t>
            </w:r>
            <w:r w:rsidR="00DA0C5D" w:rsidRPr="00F25B8A">
              <w:rPr>
                <w:rFonts w:asciiTheme="minorBidi" w:hAnsiTheme="minorBidi" w:cs="B Mitra" w:hint="cs"/>
                <w:sz w:val="26"/>
                <w:szCs w:val="26"/>
                <w:rtl/>
              </w:rPr>
              <w:t xml:space="preserve"> با حضور مسئول واحد مادران و کارشناس ایدز ، بیمارستان</w:t>
            </w:r>
            <w:r w:rsidR="00A943A0" w:rsidRPr="00F25B8A">
              <w:rPr>
                <w:rFonts w:asciiTheme="minorBidi" w:hAnsiTheme="minorBidi" w:cs="B Mitra" w:hint="cs"/>
                <w:sz w:val="26"/>
                <w:szCs w:val="26"/>
                <w:rtl/>
              </w:rPr>
              <w:t xml:space="preserve"> </w:t>
            </w:r>
            <w:r w:rsidR="00DA0C5D" w:rsidRPr="00F25B8A">
              <w:rPr>
                <w:rFonts w:asciiTheme="minorBidi" w:hAnsiTheme="minorBidi" w:cs="B Mitra" w:hint="cs"/>
                <w:sz w:val="26"/>
                <w:szCs w:val="26"/>
                <w:rtl/>
              </w:rPr>
              <w:t xml:space="preserve">های منتخب جهت انجام سزارین زنان باردار </w:t>
            </w:r>
            <w:r w:rsidR="00DA0C5D" w:rsidRPr="00F25B8A">
              <w:rPr>
                <w:rFonts w:asciiTheme="minorBidi" w:hAnsiTheme="minorBidi" w:cs="B Mitra"/>
                <w:sz w:val="26"/>
                <w:szCs w:val="26"/>
              </w:rPr>
              <w:t>HIV</w:t>
            </w:r>
            <w:r w:rsidR="00DA0C5D" w:rsidRPr="00F25B8A">
              <w:rPr>
                <w:rFonts w:asciiTheme="minorBidi" w:hAnsiTheme="minorBidi" w:cs="B Mitra" w:hint="cs"/>
                <w:sz w:val="26"/>
                <w:szCs w:val="26"/>
                <w:rtl/>
              </w:rPr>
              <w:t xml:space="preserve"> مثبت و</w:t>
            </w:r>
            <w:r w:rsidR="006F0FC2" w:rsidRPr="00F25B8A">
              <w:rPr>
                <w:rFonts w:asciiTheme="minorBidi" w:hAnsiTheme="minorBidi" w:cs="B Mitra" w:hint="cs"/>
                <w:sz w:val="26"/>
                <w:szCs w:val="26"/>
                <w:rtl/>
              </w:rPr>
              <w:t xml:space="preserve"> نحوه</w:t>
            </w:r>
            <w:r w:rsidR="00DA0C5D" w:rsidRPr="00F25B8A">
              <w:rPr>
                <w:rFonts w:asciiTheme="minorBidi" w:hAnsiTheme="minorBidi" w:cs="B Mitra" w:hint="cs"/>
                <w:sz w:val="26"/>
                <w:szCs w:val="26"/>
                <w:rtl/>
              </w:rPr>
              <w:t xml:space="preserve"> تحویل داروهای پروفیلاکسی مشخص گردد.</w:t>
            </w:r>
          </w:p>
          <w:p w14:paraId="72002D84" w14:textId="77777777" w:rsidR="00967C96" w:rsidRPr="00F25B8A" w:rsidRDefault="00967C96" w:rsidP="009E6DF3">
            <w:pPr>
              <w:pStyle w:val="ListParagraph"/>
              <w:numPr>
                <w:ilvl w:val="0"/>
                <w:numId w:val="56"/>
              </w:numPr>
              <w:jc w:val="both"/>
              <w:rPr>
                <w:rFonts w:asciiTheme="minorBidi" w:hAnsiTheme="minorBidi" w:cs="B Mitra"/>
                <w:sz w:val="26"/>
                <w:szCs w:val="26"/>
                <w:rtl/>
              </w:rPr>
            </w:pPr>
            <w:r w:rsidRPr="00F25B8A">
              <w:rPr>
                <w:rFonts w:asciiTheme="minorBidi" w:hAnsiTheme="minorBidi" w:cs="B Mitra" w:hint="cs"/>
                <w:sz w:val="26"/>
                <w:szCs w:val="26"/>
                <w:rtl/>
              </w:rPr>
              <w:t xml:space="preserve">داروهای پروفیلاکسی و نحوه مصرف آن ها به تعداد دو زن باردار </w:t>
            </w:r>
            <w:r w:rsidR="00DA0C5D" w:rsidRPr="00F25B8A">
              <w:rPr>
                <w:rFonts w:asciiTheme="minorBidi" w:hAnsiTheme="minorBidi" w:cs="B Mitra" w:hint="cs"/>
                <w:sz w:val="26"/>
                <w:szCs w:val="26"/>
                <w:rtl/>
              </w:rPr>
              <w:t xml:space="preserve">احتمالی </w:t>
            </w:r>
            <w:r w:rsidR="00DA0C5D" w:rsidRPr="00F25B8A">
              <w:rPr>
                <w:rFonts w:asciiTheme="minorBidi" w:hAnsiTheme="minorBidi" w:cs="B Mitra"/>
                <w:sz w:val="26"/>
                <w:szCs w:val="26"/>
              </w:rPr>
              <w:t>HIV</w:t>
            </w:r>
            <w:r w:rsidR="00DA0C5D" w:rsidRPr="00F25B8A">
              <w:rPr>
                <w:rFonts w:asciiTheme="minorBidi" w:hAnsiTheme="minorBidi" w:cs="B Mitra" w:hint="cs"/>
                <w:sz w:val="26"/>
                <w:szCs w:val="26"/>
                <w:rtl/>
              </w:rPr>
              <w:t xml:space="preserve"> مثبت و دو نوزاد </w:t>
            </w:r>
            <w:r w:rsidRPr="00F25B8A">
              <w:rPr>
                <w:rFonts w:asciiTheme="minorBidi" w:hAnsiTheme="minorBidi" w:cs="B Mitra" w:hint="cs"/>
                <w:sz w:val="26"/>
                <w:szCs w:val="26"/>
                <w:rtl/>
              </w:rPr>
              <w:t>به دفتر پرستاری بیمارستان تحویل گردد.</w:t>
            </w:r>
          </w:p>
          <w:p w14:paraId="0BDF1A6A" w14:textId="77777777" w:rsidR="00967C96" w:rsidRPr="00F25B8A" w:rsidRDefault="00604EDA" w:rsidP="009E6DF3">
            <w:pPr>
              <w:pStyle w:val="ListParagraph"/>
              <w:numPr>
                <w:ilvl w:val="0"/>
                <w:numId w:val="56"/>
              </w:numPr>
              <w:tabs>
                <w:tab w:val="left" w:pos="2574"/>
              </w:tabs>
              <w:jc w:val="both"/>
              <w:rPr>
                <w:rFonts w:asciiTheme="minorBidi" w:hAnsiTheme="minorBidi" w:cs="B Mitra"/>
                <w:sz w:val="26"/>
                <w:szCs w:val="26"/>
              </w:rPr>
            </w:pPr>
            <w:r w:rsidRPr="00F25B8A">
              <w:rPr>
                <w:rFonts w:ascii="Arial" w:hAnsi="Arial" w:cs="B Mitra" w:hint="cs"/>
                <w:color w:val="000000" w:themeColor="text1"/>
                <w:sz w:val="26"/>
                <w:szCs w:val="26"/>
                <w:rtl/>
              </w:rPr>
              <w:t>پزشک مرکز مشاوره بیما</w:t>
            </w:r>
            <w:r w:rsidR="00F84C55">
              <w:rPr>
                <w:rFonts w:ascii="Arial" w:hAnsi="Arial" w:cs="B Mitra" w:hint="cs"/>
                <w:color w:val="000000" w:themeColor="text1"/>
                <w:sz w:val="26"/>
                <w:szCs w:val="26"/>
                <w:rtl/>
              </w:rPr>
              <w:t>ری های رفتاری در هفته 36 حاملگی</w:t>
            </w:r>
            <w:r w:rsidR="000E02D5" w:rsidRPr="00F25B8A">
              <w:rPr>
                <w:rFonts w:ascii="Arial" w:hAnsi="Arial" w:cs="B Mitra" w:hint="cs"/>
                <w:color w:val="000000" w:themeColor="text1"/>
                <w:sz w:val="26"/>
                <w:szCs w:val="26"/>
                <w:rtl/>
              </w:rPr>
              <w:t xml:space="preserve"> با بیمارستان منتخب شهرستان  </w:t>
            </w:r>
            <w:r w:rsidR="00AA28DE" w:rsidRPr="00F25B8A">
              <w:rPr>
                <w:rFonts w:ascii="Arial" w:hAnsi="Arial" w:cs="B Mitra" w:hint="cs"/>
                <w:color w:val="000000" w:themeColor="text1"/>
                <w:sz w:val="26"/>
                <w:szCs w:val="26"/>
                <w:rtl/>
              </w:rPr>
              <w:t>جهت انجام زایمان سزارین</w:t>
            </w:r>
            <w:r w:rsidRPr="00F25B8A">
              <w:rPr>
                <w:rFonts w:ascii="Arial" w:hAnsi="Arial" w:cs="B Mitra" w:hint="cs"/>
                <w:color w:val="000000" w:themeColor="text1"/>
                <w:sz w:val="26"/>
                <w:szCs w:val="26"/>
                <w:rtl/>
              </w:rPr>
              <w:t xml:space="preserve"> در 38</w:t>
            </w:r>
            <w:r w:rsidR="000E02D5" w:rsidRPr="00F25B8A">
              <w:rPr>
                <w:rFonts w:ascii="Arial" w:hAnsi="Arial" w:cs="B Mitra" w:hint="cs"/>
                <w:color w:val="000000" w:themeColor="text1"/>
                <w:sz w:val="26"/>
                <w:szCs w:val="26"/>
                <w:rtl/>
              </w:rPr>
              <w:t xml:space="preserve"> </w:t>
            </w:r>
            <w:r w:rsidRPr="00F25B8A">
              <w:rPr>
                <w:rFonts w:ascii="Arial" w:hAnsi="Arial" w:cs="B Mitra" w:hint="cs"/>
                <w:color w:val="000000" w:themeColor="text1"/>
                <w:sz w:val="26"/>
                <w:szCs w:val="26"/>
                <w:rtl/>
              </w:rPr>
              <w:t xml:space="preserve">هفته </w:t>
            </w:r>
            <w:r w:rsidR="000E02D5" w:rsidRPr="00F25B8A">
              <w:rPr>
                <w:rFonts w:ascii="Arial" w:hAnsi="Arial" w:cs="B Mitra" w:hint="cs"/>
                <w:color w:val="000000" w:themeColor="text1"/>
                <w:sz w:val="26"/>
                <w:szCs w:val="26"/>
                <w:rtl/>
              </w:rPr>
              <w:t xml:space="preserve">حاملگی </w:t>
            </w:r>
            <w:r w:rsidRPr="00F25B8A">
              <w:rPr>
                <w:rFonts w:ascii="Arial" w:hAnsi="Arial" w:cs="B Mitra" w:hint="cs"/>
                <w:color w:val="000000" w:themeColor="text1"/>
                <w:sz w:val="26"/>
                <w:szCs w:val="26"/>
                <w:rtl/>
              </w:rPr>
              <w:t>تمام از زمان</w:t>
            </w:r>
            <w:r w:rsidRPr="00F25B8A">
              <w:rPr>
                <w:rFonts w:ascii="Arial" w:hAnsi="Arial" w:cs="B Mitra"/>
                <w:color w:val="000000" w:themeColor="text1"/>
                <w:sz w:val="26"/>
                <w:szCs w:val="26"/>
              </w:rPr>
              <w:t xml:space="preserve"> LMP</w:t>
            </w:r>
            <w:r w:rsidRPr="00F25B8A">
              <w:rPr>
                <w:rFonts w:ascii="Arial" w:hAnsi="Arial" w:cs="B Mitra" w:hint="cs"/>
                <w:color w:val="000000" w:themeColor="text1"/>
                <w:sz w:val="26"/>
                <w:szCs w:val="26"/>
                <w:rtl/>
              </w:rPr>
              <w:t>یا بر اساس سونوگرافی سه ماهه اول</w:t>
            </w:r>
            <w:r w:rsidR="00AA28DE" w:rsidRPr="00F25B8A">
              <w:rPr>
                <w:rFonts w:ascii="Arial" w:hAnsi="Arial" w:cs="B Mitra" w:hint="cs"/>
                <w:color w:val="000000" w:themeColor="text1"/>
                <w:sz w:val="26"/>
                <w:szCs w:val="26"/>
                <w:rtl/>
              </w:rPr>
              <w:t xml:space="preserve"> هماهنگی نماید.</w:t>
            </w:r>
          </w:p>
        </w:tc>
      </w:tr>
      <w:tr w:rsidR="00967C96" w:rsidRPr="00F25B8A" w14:paraId="3F961159"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9C2FE"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ثبت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A5906" w14:textId="55D4C441" w:rsidR="00967C96" w:rsidRPr="00F25B8A" w:rsidRDefault="00967C96" w:rsidP="009C2868">
            <w:pPr>
              <w:pStyle w:val="ListParagraph"/>
              <w:numPr>
                <w:ilvl w:val="0"/>
                <w:numId w:val="57"/>
              </w:numPr>
              <w:jc w:val="both"/>
              <w:rPr>
                <w:rFonts w:asciiTheme="minorBidi" w:hAnsiTheme="minorBidi" w:cs="B Mitra"/>
                <w:sz w:val="26"/>
                <w:szCs w:val="26"/>
              </w:rPr>
            </w:pPr>
            <w:r w:rsidRPr="00F25B8A">
              <w:rPr>
                <w:rFonts w:asciiTheme="minorBidi" w:hAnsiTheme="minorBidi" w:cs="B Mitra" w:hint="cs"/>
                <w:sz w:val="26"/>
                <w:szCs w:val="26"/>
                <w:rtl/>
              </w:rPr>
              <w:t xml:space="preserve">ثبت </w:t>
            </w:r>
            <w:r w:rsidR="009C2868">
              <w:rPr>
                <w:rFonts w:asciiTheme="minorBidi" w:hAnsiTheme="minorBidi" w:cs="B Mitra" w:hint="cs"/>
                <w:sz w:val="26"/>
                <w:szCs w:val="26"/>
                <w:rtl/>
              </w:rPr>
              <w:t>در پرونده الکترونیک</w:t>
            </w:r>
            <w:r w:rsidRPr="00F25B8A">
              <w:rPr>
                <w:rFonts w:asciiTheme="minorBidi" w:hAnsiTheme="minorBidi" w:cs="B Mitra" w:hint="cs"/>
                <w:sz w:val="26"/>
                <w:szCs w:val="26"/>
                <w:rtl/>
              </w:rPr>
              <w:t xml:space="preserve"> </w:t>
            </w:r>
          </w:p>
        </w:tc>
      </w:tr>
      <w:tr w:rsidR="00967C96" w:rsidRPr="00F25B8A" w14:paraId="420B32C3"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458D2"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 xml:space="preserve">گزارش دهی </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07A28" w14:textId="77777777" w:rsidR="00967C96" w:rsidRPr="00F25B8A" w:rsidRDefault="000E02D5" w:rsidP="000E02D5">
            <w:pPr>
              <w:pStyle w:val="ListParagraph"/>
              <w:ind w:left="360"/>
              <w:jc w:val="both"/>
              <w:rPr>
                <w:rFonts w:asciiTheme="minorBidi" w:hAnsiTheme="minorBidi" w:cs="B Mitra"/>
                <w:sz w:val="26"/>
                <w:szCs w:val="26"/>
              </w:rPr>
            </w:pPr>
            <w:r w:rsidRPr="00F25B8A">
              <w:rPr>
                <w:rFonts w:asciiTheme="minorBidi" w:hAnsiTheme="minorBidi" w:cs="B Mitra" w:hint="cs"/>
                <w:sz w:val="26"/>
                <w:szCs w:val="26"/>
                <w:rtl/>
              </w:rPr>
              <w:t>-</w:t>
            </w:r>
          </w:p>
        </w:tc>
      </w:tr>
      <w:tr w:rsidR="00967C96" w:rsidRPr="00F25B8A" w14:paraId="4D1F387A"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741B3" w14:textId="77777777" w:rsidR="00967C96" w:rsidRPr="00F25B8A" w:rsidRDefault="00967C96" w:rsidP="00967C96">
            <w:pPr>
              <w:jc w:val="both"/>
              <w:rPr>
                <w:rFonts w:asciiTheme="minorBidi" w:hAnsiTheme="minorBidi" w:cs="B Mitra"/>
                <w:b/>
                <w:bCs/>
                <w:sz w:val="26"/>
                <w:szCs w:val="26"/>
              </w:rPr>
            </w:pPr>
            <w:r w:rsidRPr="00F25B8A">
              <w:rPr>
                <w:rFonts w:asciiTheme="minorBidi" w:hAnsiTheme="minorBidi" w:cs="B Mitra" w:hint="cs"/>
                <w:b/>
                <w:bCs/>
                <w:sz w:val="26"/>
                <w:szCs w:val="26"/>
                <w:rtl/>
              </w:rPr>
              <w:t>زیر ساخت ها</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04838" w14:textId="77777777" w:rsidR="00967C96" w:rsidRPr="00F25B8A" w:rsidRDefault="00967C96" w:rsidP="009E6DF3">
            <w:pPr>
              <w:pStyle w:val="ListParagraph"/>
              <w:numPr>
                <w:ilvl w:val="0"/>
                <w:numId w:val="19"/>
              </w:numPr>
              <w:jc w:val="both"/>
              <w:rPr>
                <w:rFonts w:asciiTheme="minorBidi" w:hAnsiTheme="minorBidi" w:cs="B Mitra"/>
                <w:sz w:val="26"/>
                <w:szCs w:val="26"/>
              </w:rPr>
            </w:pPr>
            <w:r w:rsidRPr="00F25B8A">
              <w:rPr>
                <w:rFonts w:asciiTheme="minorBidi" w:hAnsiTheme="minorBidi" w:cs="B Mitra" w:hint="cs"/>
                <w:sz w:val="26"/>
                <w:szCs w:val="26"/>
                <w:rtl/>
              </w:rPr>
              <w:t>تهیه پمفلت آموزشی جهت زنان باردار</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مثبت و زنان مبتلا به زخم تناسلی </w:t>
            </w:r>
          </w:p>
          <w:p w14:paraId="2B2F5E2B" w14:textId="77777777" w:rsidR="00967C96" w:rsidRPr="00F25B8A" w:rsidRDefault="00967C96" w:rsidP="009E6DF3">
            <w:pPr>
              <w:pStyle w:val="ListParagraph"/>
              <w:numPr>
                <w:ilvl w:val="0"/>
                <w:numId w:val="19"/>
              </w:numPr>
              <w:jc w:val="both"/>
              <w:rPr>
                <w:rFonts w:asciiTheme="minorBidi" w:hAnsiTheme="minorBidi" w:cs="B Mitra"/>
                <w:sz w:val="26"/>
                <w:szCs w:val="26"/>
              </w:rPr>
            </w:pPr>
            <w:r w:rsidRPr="00F25B8A">
              <w:rPr>
                <w:rFonts w:asciiTheme="minorBidi" w:hAnsiTheme="minorBidi" w:cs="B Mitra" w:hint="cs"/>
                <w:sz w:val="26"/>
                <w:szCs w:val="26"/>
                <w:rtl/>
              </w:rPr>
              <w:t xml:space="preserve">برگزاری کمیته زایمان ایمن و تعیین بیمارستان های منتخب برای </w:t>
            </w:r>
            <w:r w:rsidRPr="00F25B8A">
              <w:rPr>
                <w:rFonts w:asciiTheme="minorBidi" w:hAnsiTheme="minorBidi" w:cs="B Mitra"/>
                <w:sz w:val="26"/>
                <w:szCs w:val="26"/>
              </w:rPr>
              <w:t>HIV</w:t>
            </w:r>
          </w:p>
          <w:p w14:paraId="533C5895" w14:textId="77777777" w:rsidR="00DA0C5D" w:rsidRPr="00F25B8A" w:rsidRDefault="00F84C55" w:rsidP="009E6DF3">
            <w:pPr>
              <w:pStyle w:val="ListParagraph"/>
              <w:numPr>
                <w:ilvl w:val="0"/>
                <w:numId w:val="19"/>
              </w:numPr>
              <w:jc w:val="both"/>
              <w:rPr>
                <w:rFonts w:asciiTheme="minorBidi" w:hAnsiTheme="minorBidi" w:cs="B Mitra"/>
                <w:sz w:val="26"/>
                <w:szCs w:val="26"/>
              </w:rPr>
            </w:pPr>
            <w:r>
              <w:rPr>
                <w:rFonts w:asciiTheme="minorBidi" w:hAnsiTheme="minorBidi" w:cs="B Mitra" w:hint="cs"/>
                <w:sz w:val="26"/>
                <w:szCs w:val="26"/>
                <w:rtl/>
              </w:rPr>
              <w:t>آمادگی بیمارس</w:t>
            </w:r>
            <w:r w:rsidR="00DA0C5D" w:rsidRPr="00F25B8A">
              <w:rPr>
                <w:rFonts w:asciiTheme="minorBidi" w:hAnsiTheme="minorBidi" w:cs="B Mitra" w:hint="cs"/>
                <w:sz w:val="26"/>
                <w:szCs w:val="26"/>
                <w:rtl/>
              </w:rPr>
              <w:t>تان های منتخب و آموزش پرسنل مربوطه</w:t>
            </w:r>
          </w:p>
        </w:tc>
      </w:tr>
      <w:tr w:rsidR="00967C96" w:rsidRPr="00F25B8A" w14:paraId="3D9874D6" w14:textId="77777777"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66CD3" w14:textId="77777777" w:rsidR="00967C96" w:rsidRPr="00F25B8A" w:rsidRDefault="00967C96" w:rsidP="00967C96">
            <w:pPr>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99F95" w14:textId="77777777" w:rsidR="00967C96" w:rsidRPr="00F25B8A" w:rsidRDefault="00967C96" w:rsidP="009E6DF3">
            <w:pPr>
              <w:pStyle w:val="ListParagraph"/>
              <w:numPr>
                <w:ilvl w:val="0"/>
                <w:numId w:val="18"/>
              </w:numPr>
              <w:ind w:left="342" w:hanging="270"/>
              <w:jc w:val="both"/>
              <w:rPr>
                <w:rFonts w:cs="B Mitra"/>
                <w:sz w:val="26"/>
                <w:szCs w:val="26"/>
              </w:rPr>
            </w:pPr>
            <w:r w:rsidRPr="00F25B8A">
              <w:rPr>
                <w:rFonts w:cs="B Mitra" w:hint="cs"/>
                <w:sz w:val="26"/>
                <w:szCs w:val="26"/>
                <w:rtl/>
              </w:rPr>
              <w:t>لازم است هماهنگی</w:t>
            </w:r>
            <w:r w:rsidR="00A943A0" w:rsidRPr="00F25B8A">
              <w:rPr>
                <w:rFonts w:cs="B Mitra" w:hint="cs"/>
                <w:sz w:val="26"/>
                <w:szCs w:val="26"/>
                <w:rtl/>
              </w:rPr>
              <w:t xml:space="preserve"> </w:t>
            </w:r>
            <w:r w:rsidRPr="00F25B8A">
              <w:rPr>
                <w:rFonts w:cs="B Mitra" w:hint="cs"/>
                <w:sz w:val="26"/>
                <w:szCs w:val="26"/>
                <w:rtl/>
              </w:rPr>
              <w:t>های لازم برای زمان زایمان از قبل با یک مرکز</w:t>
            </w:r>
            <w:r w:rsidR="00D4599D" w:rsidRPr="00F25B8A">
              <w:rPr>
                <w:rFonts w:cs="B Mitra" w:hint="cs"/>
                <w:sz w:val="26"/>
                <w:szCs w:val="26"/>
                <w:rtl/>
              </w:rPr>
              <w:t xml:space="preserve"> درمانی</w:t>
            </w:r>
            <w:r w:rsidRPr="00F25B8A">
              <w:rPr>
                <w:rFonts w:cs="B Mitra" w:hint="cs"/>
                <w:sz w:val="26"/>
                <w:szCs w:val="26"/>
                <w:rtl/>
              </w:rPr>
              <w:t xml:space="preserve"> انجام شده باشد. در این رابطه موضوع پذیرش بیمار، وجود داروهای مورد نیاز نظیر زیدوودین تزریقی یا داروهای نوزاد باید مورد نظر باشد. </w:t>
            </w:r>
          </w:p>
          <w:p w14:paraId="477C1B87" w14:textId="77777777" w:rsidR="00551C6B" w:rsidRPr="00F25B8A" w:rsidRDefault="00551C6B" w:rsidP="009E6DF3">
            <w:pPr>
              <w:pStyle w:val="ListParagraph"/>
              <w:numPr>
                <w:ilvl w:val="0"/>
                <w:numId w:val="18"/>
              </w:numPr>
              <w:ind w:left="342" w:hanging="270"/>
              <w:jc w:val="both"/>
              <w:rPr>
                <w:rFonts w:cs="B Mitra"/>
                <w:sz w:val="26"/>
                <w:szCs w:val="26"/>
              </w:rPr>
            </w:pPr>
            <w:r w:rsidRPr="00F25B8A">
              <w:rPr>
                <w:rFonts w:cs="B Mitra" w:hint="cs"/>
                <w:sz w:val="26"/>
                <w:szCs w:val="26"/>
                <w:rtl/>
              </w:rPr>
              <w:t>اگر روند زایمان طبیعی شروع شده است امکان انجام سزارین نمی باشد.</w:t>
            </w:r>
          </w:p>
          <w:p w14:paraId="7F38E261" w14:textId="77777777" w:rsidR="00967C96" w:rsidRPr="00F25B8A" w:rsidRDefault="00967C96" w:rsidP="009E6DF3">
            <w:pPr>
              <w:pStyle w:val="ListParagraph"/>
              <w:numPr>
                <w:ilvl w:val="0"/>
                <w:numId w:val="18"/>
              </w:numPr>
              <w:ind w:left="342" w:hanging="270"/>
              <w:jc w:val="both"/>
              <w:rPr>
                <w:rFonts w:cs="B Mitra"/>
                <w:sz w:val="26"/>
                <w:szCs w:val="26"/>
                <w:rtl/>
              </w:rPr>
            </w:pPr>
            <w:r w:rsidRPr="00F25B8A">
              <w:rPr>
                <w:rFonts w:cs="B Mitra" w:hint="cs"/>
                <w:sz w:val="26"/>
                <w:szCs w:val="26"/>
                <w:rtl/>
              </w:rPr>
              <w:t xml:space="preserve">از آنتی بیوتیک مناسب برای پیشگیری از عفونت پس از زایمان باید استفاده شود. </w:t>
            </w:r>
          </w:p>
          <w:p w14:paraId="4451A95C" w14:textId="77777777" w:rsidR="00967C96" w:rsidRPr="00F25B8A" w:rsidRDefault="00967C96" w:rsidP="009E6DF3">
            <w:pPr>
              <w:pStyle w:val="ListParagraph"/>
              <w:numPr>
                <w:ilvl w:val="0"/>
                <w:numId w:val="18"/>
              </w:numPr>
              <w:ind w:left="342" w:hanging="270"/>
              <w:jc w:val="both"/>
              <w:rPr>
                <w:rFonts w:cs="B Mitra"/>
                <w:sz w:val="26"/>
                <w:szCs w:val="26"/>
                <w:rtl/>
              </w:rPr>
            </w:pPr>
            <w:r w:rsidRPr="00F25B8A">
              <w:rPr>
                <w:rFonts w:cs="B Mitra" w:hint="cs"/>
                <w:sz w:val="26"/>
                <w:szCs w:val="26"/>
                <w:rtl/>
              </w:rPr>
              <w:t>در طی زایمان از اقدامات زیر پرهیز شود:</w:t>
            </w:r>
          </w:p>
          <w:p w14:paraId="0BDB0DA9" w14:textId="77777777" w:rsidR="00967C96" w:rsidRPr="00F25B8A" w:rsidRDefault="00967C96" w:rsidP="00967C96">
            <w:pPr>
              <w:pStyle w:val="ListParagraph"/>
              <w:numPr>
                <w:ilvl w:val="1"/>
                <w:numId w:val="1"/>
              </w:numPr>
              <w:ind w:left="612" w:hanging="270"/>
              <w:jc w:val="both"/>
              <w:rPr>
                <w:rFonts w:cs="B Mitra"/>
                <w:sz w:val="26"/>
                <w:szCs w:val="26"/>
                <w:rtl/>
              </w:rPr>
            </w:pPr>
            <w:r w:rsidRPr="00F25B8A">
              <w:rPr>
                <w:rFonts w:cs="B Mitra" w:hint="cs"/>
                <w:sz w:val="26"/>
                <w:szCs w:val="26"/>
                <w:rtl/>
              </w:rPr>
              <w:t>آمنیوتومی</w:t>
            </w:r>
          </w:p>
          <w:p w14:paraId="6DA7BAB3" w14:textId="77777777" w:rsidR="00967C96" w:rsidRPr="00F25B8A" w:rsidRDefault="00967C96" w:rsidP="00967C96">
            <w:pPr>
              <w:pStyle w:val="ListParagraph"/>
              <w:numPr>
                <w:ilvl w:val="1"/>
                <w:numId w:val="1"/>
              </w:numPr>
              <w:ind w:left="612" w:hanging="270"/>
              <w:jc w:val="both"/>
              <w:rPr>
                <w:rFonts w:cs="B Mitra"/>
                <w:sz w:val="26"/>
                <w:szCs w:val="26"/>
                <w:rtl/>
              </w:rPr>
            </w:pPr>
            <w:r w:rsidRPr="00F25B8A">
              <w:rPr>
                <w:rFonts w:cs="B Mitra"/>
                <w:sz w:val="26"/>
                <w:szCs w:val="26"/>
              </w:rPr>
              <w:t>fetal scalp electrode/sampling</w:t>
            </w:r>
            <w:r w:rsidRPr="00F25B8A">
              <w:rPr>
                <w:rFonts w:cs="B Mitra" w:hint="cs"/>
                <w:sz w:val="26"/>
                <w:szCs w:val="26"/>
                <w:rtl/>
              </w:rPr>
              <w:t xml:space="preserve"> </w:t>
            </w:r>
          </w:p>
          <w:p w14:paraId="56B2489B" w14:textId="77777777" w:rsidR="00967C96" w:rsidRPr="00F25B8A" w:rsidRDefault="00967C96" w:rsidP="00967C96">
            <w:pPr>
              <w:pStyle w:val="ListParagraph"/>
              <w:numPr>
                <w:ilvl w:val="1"/>
                <w:numId w:val="1"/>
              </w:numPr>
              <w:ind w:left="612" w:hanging="270"/>
              <w:jc w:val="both"/>
              <w:rPr>
                <w:rFonts w:cs="B Mitra"/>
                <w:sz w:val="26"/>
                <w:szCs w:val="26"/>
              </w:rPr>
            </w:pPr>
            <w:r w:rsidRPr="00F25B8A">
              <w:rPr>
                <w:rFonts w:cs="B Mitra" w:hint="cs"/>
                <w:sz w:val="26"/>
                <w:szCs w:val="26"/>
                <w:rtl/>
              </w:rPr>
              <w:t>استفاده از فورسپس یا وکیوم</w:t>
            </w:r>
          </w:p>
          <w:p w14:paraId="10984B96" w14:textId="77777777" w:rsidR="00967C96" w:rsidRPr="00F25B8A" w:rsidRDefault="00967C96" w:rsidP="009E6DF3">
            <w:pPr>
              <w:pStyle w:val="ListParagraph"/>
              <w:numPr>
                <w:ilvl w:val="0"/>
                <w:numId w:val="19"/>
              </w:numPr>
              <w:jc w:val="both"/>
              <w:rPr>
                <w:rFonts w:asciiTheme="minorBidi" w:hAnsiTheme="minorBidi" w:cs="B Mitra"/>
                <w:sz w:val="26"/>
                <w:szCs w:val="26"/>
                <w:rtl/>
              </w:rPr>
            </w:pPr>
            <w:r w:rsidRPr="00F25B8A">
              <w:rPr>
                <w:rFonts w:cs="B Mitra" w:hint="cs"/>
                <w:sz w:val="26"/>
                <w:szCs w:val="26"/>
                <w:rtl/>
              </w:rPr>
              <w:t>اپیزیوتومی</w:t>
            </w:r>
          </w:p>
        </w:tc>
      </w:tr>
    </w:tbl>
    <w:p w14:paraId="1CC70A30" w14:textId="77777777" w:rsidR="00F92E3B" w:rsidRPr="00F25B8A" w:rsidRDefault="00116F45" w:rsidP="00222DBC">
      <w:pPr>
        <w:rPr>
          <w:rFonts w:cs="B Titr"/>
          <w:b/>
          <w:bCs/>
          <w:sz w:val="26"/>
          <w:szCs w:val="26"/>
          <w:rtl/>
        </w:rPr>
      </w:pPr>
      <w:r w:rsidRPr="00F25B8A">
        <w:rPr>
          <w:rFonts w:asciiTheme="minorBidi" w:hAnsiTheme="minorBidi" w:cs="2 Mitra" w:hint="cs"/>
          <w:b/>
          <w:bCs/>
          <w:color w:val="FF0000"/>
          <w:sz w:val="26"/>
          <w:szCs w:val="26"/>
          <w:rtl/>
        </w:rPr>
        <w:t xml:space="preserve">          </w:t>
      </w:r>
    </w:p>
    <w:p w14:paraId="1ADEA21D" w14:textId="77777777" w:rsidR="00F92E3B" w:rsidRPr="00F25B8A" w:rsidRDefault="00F92E3B" w:rsidP="00C8411F">
      <w:pPr>
        <w:rPr>
          <w:rFonts w:cs="B Titr"/>
          <w:b/>
          <w:bCs/>
          <w:sz w:val="26"/>
          <w:szCs w:val="26"/>
          <w:rtl/>
        </w:rPr>
      </w:pPr>
    </w:p>
    <w:p w14:paraId="69FE01BB" w14:textId="77777777" w:rsidR="00F92E3B" w:rsidRPr="00F25B8A" w:rsidRDefault="00F92E3B" w:rsidP="00C8411F">
      <w:pPr>
        <w:rPr>
          <w:rFonts w:cs="B Titr"/>
          <w:b/>
          <w:bCs/>
          <w:sz w:val="26"/>
          <w:szCs w:val="26"/>
          <w:rtl/>
        </w:rPr>
      </w:pPr>
    </w:p>
    <w:p w14:paraId="509562E9" w14:textId="77777777" w:rsidR="00F92E3B" w:rsidRPr="00F25B8A" w:rsidRDefault="00F92E3B" w:rsidP="00C8411F">
      <w:pPr>
        <w:rPr>
          <w:rFonts w:cs="B Titr"/>
          <w:b/>
          <w:bCs/>
          <w:sz w:val="26"/>
          <w:szCs w:val="26"/>
          <w:rtl/>
        </w:rPr>
      </w:pPr>
    </w:p>
    <w:p w14:paraId="0E0067C7" w14:textId="77777777" w:rsidR="00F92E3B" w:rsidRPr="00F25B8A" w:rsidRDefault="00F92E3B" w:rsidP="00C8411F">
      <w:pPr>
        <w:rPr>
          <w:rFonts w:cs="B Titr"/>
          <w:b/>
          <w:bCs/>
          <w:sz w:val="26"/>
          <w:szCs w:val="26"/>
          <w:rtl/>
        </w:rPr>
      </w:pPr>
    </w:p>
    <w:p w14:paraId="4099FCAF" w14:textId="77777777" w:rsidR="00F92E3B" w:rsidRPr="00F25B8A" w:rsidRDefault="00F92E3B" w:rsidP="00C8411F">
      <w:pPr>
        <w:rPr>
          <w:rFonts w:cs="B Titr"/>
          <w:b/>
          <w:bCs/>
          <w:sz w:val="26"/>
          <w:szCs w:val="26"/>
          <w:rtl/>
        </w:rPr>
      </w:pPr>
    </w:p>
    <w:p w14:paraId="6E7F92AC" w14:textId="77777777" w:rsidR="00F92E3B" w:rsidRPr="00F25B8A" w:rsidRDefault="00F92E3B" w:rsidP="00C8411F">
      <w:pPr>
        <w:rPr>
          <w:rFonts w:cs="B Titr"/>
          <w:b/>
          <w:bCs/>
          <w:sz w:val="26"/>
          <w:szCs w:val="26"/>
          <w:rtl/>
        </w:rPr>
      </w:pPr>
    </w:p>
    <w:p w14:paraId="2F2ACD2B" w14:textId="77777777" w:rsidR="00C8411F" w:rsidRPr="00F84C55" w:rsidRDefault="00C8411F" w:rsidP="00C8411F">
      <w:pPr>
        <w:rPr>
          <w:rFonts w:cs="B Mitra"/>
          <w:b/>
          <w:bCs/>
          <w:sz w:val="36"/>
          <w:szCs w:val="36"/>
          <w:rtl/>
        </w:rPr>
      </w:pPr>
      <w:r w:rsidRPr="00F84C55">
        <w:rPr>
          <w:rFonts w:cs="B Titr" w:hint="cs"/>
          <w:b/>
          <w:bCs/>
          <w:sz w:val="36"/>
          <w:szCs w:val="36"/>
          <w:rtl/>
        </w:rPr>
        <w:t>محور 3</w:t>
      </w:r>
      <w:r w:rsidRPr="00F84C55">
        <w:rPr>
          <w:rFonts w:cs="B Mitra" w:hint="cs"/>
          <w:b/>
          <w:bCs/>
          <w:sz w:val="36"/>
          <w:szCs w:val="36"/>
          <w:rtl/>
        </w:rPr>
        <w:t>:</w:t>
      </w:r>
    </w:p>
    <w:p w14:paraId="180DA7B1" w14:textId="77777777" w:rsidR="00C8411F" w:rsidRPr="00F84C55" w:rsidRDefault="00C8411F" w:rsidP="00C8411F">
      <w:pPr>
        <w:rPr>
          <w:rFonts w:cs="B Mitra"/>
          <w:b/>
          <w:bCs/>
          <w:sz w:val="36"/>
          <w:szCs w:val="36"/>
          <w:rtl/>
        </w:rPr>
      </w:pPr>
    </w:p>
    <w:p w14:paraId="5EE6E633" w14:textId="77777777" w:rsidR="00C8411F" w:rsidRPr="00F84C55" w:rsidRDefault="00C8411F" w:rsidP="0047462A">
      <w:pPr>
        <w:jc w:val="both"/>
        <w:rPr>
          <w:rFonts w:asciiTheme="minorBidi" w:hAnsiTheme="minorBidi" w:cs="2 Mitra"/>
          <w:b/>
          <w:bCs/>
          <w:color w:val="FF0000"/>
          <w:sz w:val="36"/>
          <w:szCs w:val="32"/>
          <w:rtl/>
        </w:rPr>
      </w:pPr>
      <w:r w:rsidRPr="00F84C55">
        <w:rPr>
          <w:rFonts w:cs="B Titr" w:hint="cs"/>
          <w:b/>
          <w:bCs/>
          <w:sz w:val="36"/>
          <w:szCs w:val="36"/>
          <w:rtl/>
        </w:rPr>
        <w:t xml:space="preserve">                     دوران </w:t>
      </w:r>
      <w:r w:rsidR="0047462A" w:rsidRPr="00F84C55">
        <w:rPr>
          <w:rFonts w:cs="B Titr" w:hint="cs"/>
          <w:b/>
          <w:bCs/>
          <w:sz w:val="36"/>
          <w:szCs w:val="36"/>
          <w:rtl/>
        </w:rPr>
        <w:t>زایمان و پس از زایمان</w:t>
      </w:r>
    </w:p>
    <w:p w14:paraId="5B1A1582" w14:textId="77777777" w:rsidR="00C8411F" w:rsidRPr="00F25B8A" w:rsidRDefault="00C8411F" w:rsidP="00E77EF6">
      <w:pPr>
        <w:jc w:val="both"/>
        <w:rPr>
          <w:rFonts w:asciiTheme="minorBidi" w:hAnsiTheme="minorBidi" w:cs="2 Mitra"/>
          <w:b/>
          <w:bCs/>
          <w:color w:val="FF0000"/>
          <w:sz w:val="26"/>
          <w:szCs w:val="26"/>
          <w:rtl/>
        </w:rPr>
      </w:pPr>
    </w:p>
    <w:p w14:paraId="12B7F40C" w14:textId="77777777" w:rsidR="00C8411F" w:rsidRPr="00F25B8A" w:rsidRDefault="00C8411F" w:rsidP="00E77EF6">
      <w:pPr>
        <w:jc w:val="both"/>
        <w:rPr>
          <w:rFonts w:asciiTheme="minorBidi" w:hAnsiTheme="minorBidi" w:cs="2 Mitra"/>
          <w:b/>
          <w:bCs/>
          <w:color w:val="FF0000"/>
          <w:sz w:val="26"/>
          <w:szCs w:val="26"/>
          <w:rtl/>
        </w:rPr>
      </w:pPr>
    </w:p>
    <w:p w14:paraId="361A1F57" w14:textId="77777777" w:rsidR="00C8411F" w:rsidRPr="00F25B8A" w:rsidRDefault="00C8411F" w:rsidP="00E77EF6">
      <w:pPr>
        <w:jc w:val="both"/>
        <w:rPr>
          <w:rFonts w:asciiTheme="minorBidi" w:hAnsiTheme="minorBidi" w:cs="2 Mitra"/>
          <w:b/>
          <w:bCs/>
          <w:color w:val="FF0000"/>
          <w:sz w:val="26"/>
          <w:szCs w:val="26"/>
          <w:rtl/>
        </w:rPr>
      </w:pPr>
    </w:p>
    <w:p w14:paraId="2331222D" w14:textId="77777777" w:rsidR="00C8411F" w:rsidRPr="00F25B8A" w:rsidRDefault="00C8411F" w:rsidP="00E77EF6">
      <w:pPr>
        <w:jc w:val="both"/>
        <w:rPr>
          <w:rFonts w:asciiTheme="minorBidi" w:hAnsiTheme="minorBidi" w:cs="2 Mitra"/>
          <w:b/>
          <w:bCs/>
          <w:color w:val="FF0000"/>
          <w:sz w:val="26"/>
          <w:szCs w:val="26"/>
          <w:rtl/>
        </w:rPr>
      </w:pPr>
    </w:p>
    <w:p w14:paraId="2EF8DC75" w14:textId="77777777" w:rsidR="00C8411F" w:rsidRPr="00F25B8A" w:rsidRDefault="00C8411F" w:rsidP="00E77EF6">
      <w:pPr>
        <w:jc w:val="both"/>
        <w:rPr>
          <w:rFonts w:asciiTheme="minorBidi" w:hAnsiTheme="minorBidi" w:cs="2 Mitra"/>
          <w:b/>
          <w:bCs/>
          <w:color w:val="FF0000"/>
          <w:sz w:val="26"/>
          <w:szCs w:val="26"/>
          <w:rtl/>
        </w:rPr>
      </w:pPr>
    </w:p>
    <w:p w14:paraId="1C2E529E" w14:textId="77777777" w:rsidR="00C8411F" w:rsidRPr="00F25B8A" w:rsidRDefault="00C8411F" w:rsidP="00E77EF6">
      <w:pPr>
        <w:jc w:val="both"/>
        <w:rPr>
          <w:rFonts w:asciiTheme="minorBidi" w:hAnsiTheme="minorBidi" w:cs="2 Mitra"/>
          <w:b/>
          <w:bCs/>
          <w:color w:val="FF0000"/>
          <w:sz w:val="26"/>
          <w:szCs w:val="26"/>
          <w:rtl/>
        </w:rPr>
      </w:pPr>
    </w:p>
    <w:p w14:paraId="38243045" w14:textId="77777777" w:rsidR="00C8411F" w:rsidRDefault="00C8411F" w:rsidP="00E77EF6">
      <w:pPr>
        <w:jc w:val="both"/>
        <w:rPr>
          <w:rFonts w:asciiTheme="minorBidi" w:hAnsiTheme="minorBidi" w:cs="2 Mitra"/>
          <w:b/>
          <w:bCs/>
          <w:color w:val="FF0000"/>
          <w:sz w:val="26"/>
          <w:szCs w:val="26"/>
          <w:rtl/>
        </w:rPr>
      </w:pPr>
    </w:p>
    <w:p w14:paraId="5F5C9BBC" w14:textId="77777777" w:rsidR="00F84C55" w:rsidRDefault="00F84C55" w:rsidP="00E77EF6">
      <w:pPr>
        <w:jc w:val="both"/>
        <w:rPr>
          <w:rFonts w:asciiTheme="minorBidi" w:hAnsiTheme="minorBidi" w:cs="2 Mitra"/>
          <w:b/>
          <w:bCs/>
          <w:color w:val="FF0000"/>
          <w:sz w:val="26"/>
          <w:szCs w:val="26"/>
          <w:rtl/>
        </w:rPr>
      </w:pPr>
    </w:p>
    <w:p w14:paraId="7ECF5EE0" w14:textId="77777777" w:rsidR="00F84C55" w:rsidRDefault="00F84C55" w:rsidP="00E77EF6">
      <w:pPr>
        <w:jc w:val="both"/>
        <w:rPr>
          <w:rFonts w:asciiTheme="minorBidi" w:hAnsiTheme="minorBidi" w:cs="2 Mitra"/>
          <w:b/>
          <w:bCs/>
          <w:color w:val="FF0000"/>
          <w:sz w:val="26"/>
          <w:szCs w:val="26"/>
          <w:rtl/>
        </w:rPr>
      </w:pPr>
    </w:p>
    <w:p w14:paraId="7477A092" w14:textId="77777777" w:rsidR="00F84C55" w:rsidRDefault="00F84C55" w:rsidP="00E77EF6">
      <w:pPr>
        <w:jc w:val="both"/>
        <w:rPr>
          <w:rFonts w:asciiTheme="minorBidi" w:hAnsiTheme="minorBidi" w:cs="2 Mitra"/>
          <w:b/>
          <w:bCs/>
          <w:color w:val="FF0000"/>
          <w:sz w:val="26"/>
          <w:szCs w:val="26"/>
          <w:rtl/>
        </w:rPr>
      </w:pPr>
    </w:p>
    <w:p w14:paraId="2C580224" w14:textId="77777777" w:rsidR="00F84C55" w:rsidRDefault="00F84C55" w:rsidP="00E77EF6">
      <w:pPr>
        <w:jc w:val="both"/>
        <w:rPr>
          <w:rFonts w:asciiTheme="minorBidi" w:hAnsiTheme="minorBidi" w:cs="2 Mitra"/>
          <w:b/>
          <w:bCs/>
          <w:color w:val="FF0000"/>
          <w:sz w:val="26"/>
          <w:szCs w:val="26"/>
          <w:rtl/>
        </w:rPr>
      </w:pPr>
    </w:p>
    <w:p w14:paraId="4756F7B8" w14:textId="77777777" w:rsidR="00F84C55" w:rsidRPr="00F25B8A" w:rsidRDefault="00F84C55" w:rsidP="00E77EF6">
      <w:pPr>
        <w:jc w:val="both"/>
        <w:rPr>
          <w:rFonts w:asciiTheme="minorBidi" w:hAnsiTheme="minorBidi" w:cs="2 Mitra"/>
          <w:b/>
          <w:bCs/>
          <w:color w:val="FF0000"/>
          <w:sz w:val="26"/>
          <w:szCs w:val="26"/>
          <w:rtl/>
        </w:rPr>
      </w:pPr>
    </w:p>
    <w:p w14:paraId="6E6A231C" w14:textId="77777777" w:rsidR="00C8411F" w:rsidRPr="00F25B8A" w:rsidRDefault="00C8411F" w:rsidP="00E77EF6">
      <w:pPr>
        <w:jc w:val="both"/>
        <w:rPr>
          <w:rFonts w:asciiTheme="minorBidi" w:hAnsiTheme="minorBidi" w:cs="2 Mitra"/>
          <w:b/>
          <w:bCs/>
          <w:color w:val="FF0000"/>
          <w:sz w:val="26"/>
          <w:szCs w:val="26"/>
          <w:rtl/>
        </w:rPr>
      </w:pPr>
    </w:p>
    <w:p w14:paraId="78D1DE22" w14:textId="77777777" w:rsidR="00C8411F" w:rsidRPr="00F25B8A" w:rsidRDefault="00C8411F" w:rsidP="00E77EF6">
      <w:pPr>
        <w:jc w:val="both"/>
        <w:rPr>
          <w:rFonts w:asciiTheme="minorBidi" w:hAnsiTheme="minorBidi" w:cs="2 Mitra"/>
          <w:b/>
          <w:bCs/>
          <w:color w:val="FF0000"/>
          <w:sz w:val="26"/>
          <w:szCs w:val="26"/>
          <w:rtl/>
        </w:rPr>
      </w:pPr>
    </w:p>
    <w:p w14:paraId="2643AD06" w14:textId="77777777" w:rsidR="00C8411F" w:rsidRPr="00F25B8A" w:rsidRDefault="00C8411F" w:rsidP="00E77EF6">
      <w:pPr>
        <w:jc w:val="both"/>
        <w:rPr>
          <w:rFonts w:asciiTheme="minorBidi" w:hAnsiTheme="minorBidi" w:cs="2 Mitra"/>
          <w:b/>
          <w:bCs/>
          <w:color w:val="FF0000"/>
          <w:sz w:val="26"/>
          <w:szCs w:val="26"/>
          <w:rtl/>
        </w:rPr>
      </w:pPr>
    </w:p>
    <w:tbl>
      <w:tblPr>
        <w:tblStyle w:val="TableGrid"/>
        <w:tblpPr w:leftFromText="180" w:rightFromText="180" w:horzAnchor="margin" w:tblpXSpec="center" w:tblpY="-264"/>
        <w:bidiVisual/>
        <w:tblW w:w="10350" w:type="dxa"/>
        <w:tblLook w:val="04A0" w:firstRow="1" w:lastRow="0" w:firstColumn="1" w:lastColumn="0" w:noHBand="0" w:noVBand="1"/>
      </w:tblPr>
      <w:tblGrid>
        <w:gridCol w:w="2610"/>
        <w:gridCol w:w="7740"/>
      </w:tblGrid>
      <w:tr w:rsidR="00E77EF6" w:rsidRPr="00F25B8A" w14:paraId="0A4C15D3" w14:textId="77777777" w:rsidTr="009C2868">
        <w:tc>
          <w:tcPr>
            <w:tcW w:w="10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17D99" w14:textId="77777777" w:rsidR="00E77EF6" w:rsidRPr="00F25B8A" w:rsidRDefault="00E77EF6" w:rsidP="009C2868">
            <w:pPr>
              <w:jc w:val="both"/>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 xml:space="preserve">خدمت </w:t>
            </w:r>
            <w:r w:rsidR="00F3008F" w:rsidRPr="00F25B8A">
              <w:rPr>
                <w:rFonts w:asciiTheme="minorBidi" w:hAnsiTheme="minorBidi" w:cs="B Mitra" w:hint="cs"/>
                <w:b/>
                <w:bCs/>
                <w:color w:val="FF0000"/>
                <w:sz w:val="26"/>
                <w:szCs w:val="26"/>
                <w:rtl/>
              </w:rPr>
              <w:t>3</w:t>
            </w:r>
            <w:r w:rsidRPr="00F25B8A">
              <w:rPr>
                <w:rFonts w:asciiTheme="minorBidi" w:hAnsiTheme="minorBidi" w:cs="B Mitra" w:hint="cs"/>
                <w:b/>
                <w:bCs/>
                <w:color w:val="FF0000"/>
                <w:sz w:val="26"/>
                <w:szCs w:val="26"/>
                <w:rtl/>
              </w:rPr>
              <w:t>-</w:t>
            </w:r>
            <w:r w:rsidR="00F3008F" w:rsidRPr="00F25B8A">
              <w:rPr>
                <w:rFonts w:asciiTheme="minorBidi" w:hAnsiTheme="minorBidi" w:cs="B Mitra" w:hint="cs"/>
                <w:b/>
                <w:bCs/>
                <w:color w:val="FF0000"/>
                <w:sz w:val="26"/>
                <w:szCs w:val="26"/>
                <w:rtl/>
              </w:rPr>
              <w:t>1</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w:t>
            </w:r>
            <w:r w:rsidR="00F3008F" w:rsidRPr="00F25B8A">
              <w:rPr>
                <w:rFonts w:asciiTheme="minorBidi" w:hAnsiTheme="minorBidi" w:cs="B Mitra" w:hint="cs"/>
                <w:b/>
                <w:bCs/>
                <w:color w:val="FF0000"/>
                <w:sz w:val="26"/>
                <w:szCs w:val="26"/>
                <w:rtl/>
              </w:rPr>
              <w:t xml:space="preserve">ارزیابی </w:t>
            </w:r>
            <w:r w:rsidRPr="00F25B8A">
              <w:rPr>
                <w:rFonts w:asciiTheme="minorBidi" w:hAnsiTheme="minorBidi" w:cs="B Mitra" w:hint="cs"/>
                <w:b/>
                <w:bCs/>
                <w:color w:val="FF0000"/>
                <w:sz w:val="26"/>
                <w:szCs w:val="26"/>
                <w:rtl/>
              </w:rPr>
              <w:t>زنان باردار مراجعه کننده به بیمارستان</w:t>
            </w:r>
            <w:r w:rsidR="00F3008F" w:rsidRPr="00F25B8A">
              <w:rPr>
                <w:rFonts w:asciiTheme="minorBidi" w:hAnsiTheme="minorBidi" w:cs="B Mitra" w:hint="cs"/>
                <w:b/>
                <w:bCs/>
                <w:color w:val="FF0000"/>
                <w:sz w:val="26"/>
                <w:szCs w:val="26"/>
                <w:rtl/>
              </w:rPr>
              <w:t xml:space="preserve"> در زمان زایمان</w:t>
            </w:r>
          </w:p>
        </w:tc>
      </w:tr>
      <w:tr w:rsidR="00E77EF6" w:rsidRPr="00F25B8A" w14:paraId="6278A2F3" w14:textId="77777777" w:rsidTr="009C2868">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DFED2" w14:textId="77777777" w:rsidR="00E77EF6" w:rsidRPr="00F25B8A" w:rsidRDefault="00E77EF6" w:rsidP="009C2868">
            <w:pPr>
              <w:jc w:val="both"/>
              <w:rPr>
                <w:rFonts w:asciiTheme="minorBidi" w:hAnsiTheme="minorBidi" w:cs="B Mitra"/>
                <w:b/>
                <w:bCs/>
                <w:sz w:val="26"/>
                <w:szCs w:val="26"/>
              </w:rPr>
            </w:pPr>
            <w:r w:rsidRPr="00F25B8A">
              <w:rPr>
                <w:rFonts w:asciiTheme="minorBidi" w:hAnsiTheme="minorBidi" w:cs="B Mitra" w:hint="cs"/>
                <w:b/>
                <w:bCs/>
                <w:sz w:val="26"/>
                <w:szCs w:val="26"/>
                <w:rtl/>
              </w:rPr>
              <w:t>واجدین شرایط دریافت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5767B" w14:textId="77777777" w:rsidR="00F3008F" w:rsidRPr="00F25B8A" w:rsidRDefault="00F3008F" w:rsidP="009C2868">
            <w:pPr>
              <w:pStyle w:val="ListParagraph"/>
              <w:numPr>
                <w:ilvl w:val="0"/>
                <w:numId w:val="20"/>
              </w:numPr>
              <w:ind w:left="342" w:hanging="342"/>
              <w:jc w:val="both"/>
              <w:rPr>
                <w:rFonts w:asciiTheme="minorBidi" w:hAnsiTheme="minorBidi" w:cs="B Mitra"/>
                <w:sz w:val="26"/>
                <w:szCs w:val="26"/>
                <w:rtl/>
              </w:rPr>
            </w:pPr>
            <w:r w:rsidRPr="00F25B8A">
              <w:rPr>
                <w:rFonts w:asciiTheme="minorBidi" w:hAnsiTheme="minorBidi" w:cs="B Mitra" w:hint="cs"/>
                <w:sz w:val="26"/>
                <w:szCs w:val="26"/>
                <w:rtl/>
              </w:rPr>
              <w:t>زنان باردار مراجعه کننده به بیمارستان در</w:t>
            </w:r>
            <w:r w:rsidR="00032CA3"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زمان زایمان که از وضعیت ابتلا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خود مطلع هستند.</w:t>
            </w:r>
          </w:p>
          <w:p w14:paraId="75AF55B9" w14:textId="77777777" w:rsidR="00E77EF6" w:rsidRPr="00F25B8A" w:rsidRDefault="00E77EF6" w:rsidP="009C2868">
            <w:pPr>
              <w:pStyle w:val="ListParagraph"/>
              <w:numPr>
                <w:ilvl w:val="0"/>
                <w:numId w:val="20"/>
              </w:numPr>
              <w:ind w:left="342" w:hanging="342"/>
              <w:jc w:val="both"/>
              <w:rPr>
                <w:rFonts w:asciiTheme="minorBidi" w:hAnsiTheme="minorBidi" w:cs="B Mitra"/>
                <w:sz w:val="26"/>
                <w:szCs w:val="26"/>
              </w:rPr>
            </w:pPr>
            <w:r w:rsidRPr="00F25B8A">
              <w:rPr>
                <w:rFonts w:asciiTheme="minorBidi" w:hAnsiTheme="minorBidi" w:cs="B Mitra" w:hint="cs"/>
                <w:sz w:val="26"/>
                <w:szCs w:val="26"/>
                <w:rtl/>
              </w:rPr>
              <w:t>زنان باردار مراجعه کننده به بیمارستان در</w:t>
            </w:r>
            <w:r w:rsidR="00032CA3"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زمان زایمان که از وضعیت ابتلا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خود مطلع نیستند</w:t>
            </w:r>
            <w:r w:rsidR="00761865" w:rsidRPr="00F25B8A">
              <w:rPr>
                <w:rFonts w:asciiTheme="minorBidi" w:hAnsiTheme="minorBidi" w:cs="B Mitra" w:hint="cs"/>
                <w:sz w:val="26"/>
                <w:szCs w:val="26"/>
                <w:rtl/>
              </w:rPr>
              <w:t>.</w:t>
            </w:r>
          </w:p>
        </w:tc>
      </w:tr>
      <w:tr w:rsidR="00E77EF6" w:rsidRPr="00F25B8A" w14:paraId="5B76D5B0" w14:textId="77777777" w:rsidTr="009C2868">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03126" w14:textId="77777777" w:rsidR="00E77EF6" w:rsidRPr="00F25B8A" w:rsidRDefault="00E77EF6" w:rsidP="009C2868">
            <w:pPr>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افراد مسئول ارائه دهنده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A55BA" w14:textId="77777777" w:rsidR="00E77EF6" w:rsidRPr="00F25B8A" w:rsidRDefault="00E77EF6" w:rsidP="009C2868">
            <w:pPr>
              <w:pStyle w:val="ListParagraph"/>
              <w:numPr>
                <w:ilvl w:val="0"/>
                <w:numId w:val="80"/>
              </w:numPr>
              <w:jc w:val="both"/>
              <w:rPr>
                <w:rFonts w:asciiTheme="minorBidi" w:hAnsiTheme="minorBidi" w:cs="B Mitra"/>
                <w:sz w:val="26"/>
                <w:szCs w:val="26"/>
                <w:rtl/>
              </w:rPr>
            </w:pPr>
            <w:r w:rsidRPr="00F25B8A">
              <w:rPr>
                <w:rFonts w:asciiTheme="minorBidi" w:hAnsiTheme="minorBidi" w:cs="B Mitra" w:hint="cs"/>
                <w:sz w:val="26"/>
                <w:szCs w:val="26"/>
                <w:rtl/>
              </w:rPr>
              <w:t>مامای زایشگاه</w:t>
            </w:r>
          </w:p>
          <w:p w14:paraId="11F768A9" w14:textId="77777777" w:rsidR="00FF57CD" w:rsidRPr="00F25B8A" w:rsidRDefault="00E77EF6" w:rsidP="009C2868">
            <w:pPr>
              <w:pStyle w:val="ListParagraph"/>
              <w:numPr>
                <w:ilvl w:val="0"/>
                <w:numId w:val="80"/>
              </w:numPr>
              <w:jc w:val="both"/>
              <w:rPr>
                <w:rFonts w:asciiTheme="minorBidi" w:hAnsiTheme="minorBidi" w:cs="B Mitra"/>
                <w:sz w:val="26"/>
                <w:szCs w:val="26"/>
              </w:rPr>
            </w:pPr>
            <w:r w:rsidRPr="00F25B8A">
              <w:rPr>
                <w:rFonts w:asciiTheme="minorBidi" w:hAnsiTheme="minorBidi" w:cs="B Mitra" w:hint="cs"/>
                <w:sz w:val="26"/>
                <w:szCs w:val="26"/>
                <w:rtl/>
              </w:rPr>
              <w:t>پرستار کنترل عفونت</w:t>
            </w:r>
          </w:p>
        </w:tc>
      </w:tr>
      <w:tr w:rsidR="00E77EF6" w:rsidRPr="00F25B8A" w14:paraId="6A02060D" w14:textId="77777777" w:rsidTr="009C2868">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0A6E9" w14:textId="77777777" w:rsidR="00E77EF6" w:rsidRPr="00F25B8A" w:rsidRDefault="00E77EF6" w:rsidP="009C2868">
            <w:pPr>
              <w:jc w:val="both"/>
              <w:rPr>
                <w:rFonts w:asciiTheme="minorBidi" w:hAnsiTheme="minorBidi" w:cs="B Mitra"/>
                <w:b/>
                <w:bCs/>
                <w:sz w:val="26"/>
                <w:szCs w:val="26"/>
              </w:rPr>
            </w:pPr>
            <w:r w:rsidRPr="00F25B8A">
              <w:rPr>
                <w:rFonts w:asciiTheme="minorBidi" w:hAnsiTheme="minorBidi" w:cs="B Mitra" w:hint="cs"/>
                <w:b/>
                <w:bCs/>
                <w:sz w:val="26"/>
                <w:szCs w:val="26"/>
                <w:rtl/>
              </w:rPr>
              <w:t>نحوه ارائه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04104" w14:textId="77777777" w:rsidR="00FF57CD" w:rsidRPr="00F25B8A" w:rsidRDefault="00FF57CD" w:rsidP="009C2868">
            <w:pPr>
              <w:pStyle w:val="ListParagraph"/>
              <w:numPr>
                <w:ilvl w:val="0"/>
                <w:numId w:val="107"/>
              </w:numPr>
              <w:jc w:val="both"/>
              <w:rPr>
                <w:rFonts w:asciiTheme="minorBidi" w:hAnsiTheme="minorBidi" w:cs="B Mitra"/>
                <w:sz w:val="26"/>
                <w:szCs w:val="26"/>
              </w:rPr>
            </w:pPr>
            <w:r w:rsidRPr="00F25B8A">
              <w:rPr>
                <w:rFonts w:asciiTheme="minorBidi" w:hAnsiTheme="minorBidi" w:cs="B Mitra" w:hint="cs"/>
                <w:sz w:val="26"/>
                <w:szCs w:val="26"/>
                <w:rtl/>
              </w:rPr>
              <w:t xml:space="preserve">تست تشخیص سریع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به </w:t>
            </w:r>
            <w:r w:rsidR="00FF5C57" w:rsidRPr="00F25B8A">
              <w:rPr>
                <w:rFonts w:asciiTheme="minorBidi" w:hAnsiTheme="minorBidi" w:cs="B Mitra" w:hint="cs"/>
                <w:sz w:val="26"/>
                <w:szCs w:val="26"/>
                <w:rtl/>
              </w:rPr>
              <w:t>زایشگاه</w:t>
            </w:r>
            <w:r w:rsidRPr="00F25B8A">
              <w:rPr>
                <w:rFonts w:asciiTheme="minorBidi" w:hAnsiTheme="minorBidi" w:cs="B Mitra" w:hint="cs"/>
                <w:sz w:val="26"/>
                <w:szCs w:val="26"/>
                <w:rtl/>
              </w:rPr>
              <w:t xml:space="preserve"> بیمارستان توسط معاونت بهداشتی تحویل</w:t>
            </w:r>
            <w:r w:rsidR="001045B2"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می گردد.</w:t>
            </w:r>
          </w:p>
          <w:p w14:paraId="130B0069" w14:textId="77777777" w:rsidR="00B648B8" w:rsidRPr="00F25B8A" w:rsidRDefault="00B648B8" w:rsidP="009C2868">
            <w:pPr>
              <w:pStyle w:val="ListParagraph"/>
              <w:numPr>
                <w:ilvl w:val="0"/>
                <w:numId w:val="107"/>
              </w:numPr>
              <w:jc w:val="both"/>
              <w:rPr>
                <w:rFonts w:asciiTheme="minorBidi" w:hAnsiTheme="minorBidi" w:cs="B Mitra"/>
                <w:sz w:val="26"/>
                <w:szCs w:val="26"/>
                <w:rtl/>
              </w:rPr>
            </w:pPr>
            <w:r w:rsidRPr="00F25B8A">
              <w:rPr>
                <w:rFonts w:asciiTheme="minorBidi" w:hAnsiTheme="minorBidi" w:cs="B Mitra" w:hint="cs"/>
                <w:sz w:val="26"/>
                <w:szCs w:val="26"/>
                <w:rtl/>
              </w:rPr>
              <w:t xml:space="preserve">مامای زایشگاه با توجه به دفترچه مراقبت مادر و نوزاد، از وضعیت ابتلا به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مادر باردار مطلع می گردد</w:t>
            </w:r>
            <w:r w:rsidR="007B34DE" w:rsidRPr="00F25B8A">
              <w:rPr>
                <w:rFonts w:asciiTheme="minorBidi" w:hAnsiTheme="minorBidi" w:cs="B Mitra" w:hint="cs"/>
                <w:sz w:val="26"/>
                <w:szCs w:val="26"/>
                <w:rtl/>
              </w:rPr>
              <w:t>. در صورت همراه نداشتن دفترچه و اطلاع نداشتن از وضعیت ابتلا مادر مانند قسمت ب اقدام شود.</w:t>
            </w:r>
          </w:p>
          <w:p w14:paraId="281B7A56" w14:textId="77777777" w:rsidR="00E77EF6" w:rsidRPr="00F25B8A" w:rsidRDefault="007B34DE" w:rsidP="009C2868">
            <w:pPr>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E77EF6" w:rsidRPr="00F25B8A">
              <w:rPr>
                <w:rFonts w:asciiTheme="minorBidi" w:hAnsiTheme="minorBidi" w:cs="B Mitra" w:hint="cs"/>
                <w:color w:val="FF0000"/>
                <w:sz w:val="26"/>
                <w:szCs w:val="26"/>
                <w:rtl/>
              </w:rPr>
              <w:t>- زنان باردار مراجعه کننده به بیمارستان</w:t>
            </w:r>
            <w:r w:rsidR="00637C88" w:rsidRPr="00F25B8A">
              <w:rPr>
                <w:rFonts w:asciiTheme="minorBidi" w:hAnsiTheme="minorBidi" w:cs="B Mitra" w:hint="cs"/>
                <w:color w:val="FF0000"/>
                <w:sz w:val="26"/>
                <w:szCs w:val="26"/>
                <w:rtl/>
              </w:rPr>
              <w:t xml:space="preserve"> در زمان زایمان</w:t>
            </w:r>
            <w:r w:rsidR="00E77EF6" w:rsidRPr="00F25B8A">
              <w:rPr>
                <w:rFonts w:asciiTheme="minorBidi" w:hAnsiTheme="minorBidi" w:cs="B Mitra" w:hint="cs"/>
                <w:color w:val="FF0000"/>
                <w:sz w:val="26"/>
                <w:szCs w:val="26"/>
                <w:rtl/>
              </w:rPr>
              <w:t xml:space="preserve"> که از وضعیت ابتلا به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خود </w:t>
            </w:r>
            <w:r w:rsidR="0038570B" w:rsidRPr="00F25B8A">
              <w:rPr>
                <w:rFonts w:asciiTheme="minorBidi" w:hAnsiTheme="minorBidi" w:cs="B Mitra" w:hint="cs"/>
                <w:color w:val="FF0000"/>
                <w:sz w:val="26"/>
                <w:szCs w:val="26"/>
                <w:rtl/>
              </w:rPr>
              <w:t xml:space="preserve">مطلع </w:t>
            </w:r>
            <w:r w:rsidR="00E77EF6" w:rsidRPr="00F25B8A">
              <w:rPr>
                <w:rFonts w:asciiTheme="minorBidi" w:hAnsiTheme="minorBidi" w:cs="B Mitra" w:hint="cs"/>
                <w:color w:val="FF0000"/>
                <w:sz w:val="26"/>
                <w:szCs w:val="26"/>
                <w:rtl/>
              </w:rPr>
              <w:t>هستند</w:t>
            </w:r>
            <w:r w:rsidR="00761865" w:rsidRPr="00F25B8A">
              <w:rPr>
                <w:rFonts w:asciiTheme="minorBidi" w:hAnsiTheme="minorBidi" w:cs="B Mitra" w:hint="cs"/>
                <w:color w:val="FF0000"/>
                <w:sz w:val="26"/>
                <w:szCs w:val="26"/>
                <w:rtl/>
              </w:rPr>
              <w:t>:</w:t>
            </w:r>
          </w:p>
          <w:p w14:paraId="413105F1" w14:textId="77777777" w:rsidR="00E77EF6" w:rsidRPr="00F25B8A" w:rsidRDefault="00E77EF6" w:rsidP="009C2868">
            <w:pPr>
              <w:pStyle w:val="ListParagraph"/>
              <w:numPr>
                <w:ilvl w:val="0"/>
                <w:numId w:val="81"/>
              </w:numPr>
              <w:jc w:val="both"/>
              <w:rPr>
                <w:rFonts w:asciiTheme="minorBidi" w:hAnsiTheme="minorBidi" w:cs="B Mitra"/>
                <w:sz w:val="26"/>
                <w:szCs w:val="26"/>
              </w:rPr>
            </w:pPr>
            <w:r w:rsidRPr="00F25B8A">
              <w:rPr>
                <w:rFonts w:asciiTheme="minorBidi" w:hAnsiTheme="minorBidi" w:cs="B Mitra" w:hint="cs"/>
                <w:sz w:val="26"/>
                <w:szCs w:val="26"/>
                <w:rtl/>
              </w:rPr>
              <w:t>درصورتی</w:t>
            </w:r>
            <w:r w:rsidR="000312C6"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که زن باردار</w:t>
            </w:r>
            <w:r w:rsidR="00F3008F" w:rsidRPr="00F25B8A">
              <w:rPr>
                <w:rFonts w:asciiTheme="minorBidi" w:hAnsiTheme="minorBidi" w:cs="B Mitra" w:hint="cs"/>
                <w:sz w:val="26"/>
                <w:szCs w:val="26"/>
                <w:rtl/>
              </w:rPr>
              <w:t xml:space="preserve">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 باشد باید براساس فرآیند خدمت </w:t>
            </w:r>
            <w:r w:rsidR="00A5440B" w:rsidRPr="00F25B8A">
              <w:rPr>
                <w:rFonts w:asciiTheme="minorBidi" w:hAnsiTheme="minorBidi" w:cs="B Mitra" w:hint="cs"/>
                <w:sz w:val="26"/>
                <w:szCs w:val="26"/>
                <w:rtl/>
              </w:rPr>
              <w:t>3-2و2-</w:t>
            </w:r>
            <w:r w:rsidR="00D329BA" w:rsidRPr="00F25B8A">
              <w:rPr>
                <w:rFonts w:asciiTheme="minorBidi" w:hAnsiTheme="minorBidi" w:cs="B Mitra" w:hint="cs"/>
                <w:sz w:val="26"/>
                <w:szCs w:val="26"/>
                <w:rtl/>
              </w:rPr>
              <w:t>6</w:t>
            </w:r>
            <w:r w:rsidR="00F37C40" w:rsidRPr="00F25B8A">
              <w:rPr>
                <w:rFonts w:asciiTheme="minorBidi" w:hAnsiTheme="minorBidi" w:cs="B Mitra" w:hint="cs"/>
                <w:sz w:val="26"/>
                <w:szCs w:val="26"/>
                <w:rtl/>
              </w:rPr>
              <w:t xml:space="preserve"> </w:t>
            </w:r>
            <w:r w:rsidR="00F3008F" w:rsidRPr="00F25B8A">
              <w:rPr>
                <w:rFonts w:asciiTheme="minorBidi" w:hAnsiTheme="minorBidi" w:cs="B Mitra" w:hint="cs"/>
                <w:sz w:val="26"/>
                <w:szCs w:val="26"/>
                <w:rtl/>
              </w:rPr>
              <w:t xml:space="preserve">اقدام گردد </w:t>
            </w:r>
            <w:r w:rsidRPr="00F25B8A">
              <w:rPr>
                <w:rFonts w:asciiTheme="minorBidi" w:hAnsiTheme="minorBidi" w:cs="B Mitra" w:hint="cs"/>
                <w:sz w:val="26"/>
                <w:szCs w:val="26"/>
                <w:rtl/>
              </w:rPr>
              <w:t>و</w:t>
            </w:r>
            <w:r w:rsidR="00F3008F"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به پرستار کنترل عفونت بیمارستان </w:t>
            </w:r>
            <w:r w:rsidR="00B642C2" w:rsidRPr="00F25B8A">
              <w:rPr>
                <w:rFonts w:asciiTheme="minorBidi" w:hAnsiTheme="minorBidi" w:cs="B Mitra" w:hint="cs"/>
                <w:sz w:val="26"/>
                <w:szCs w:val="26"/>
                <w:rtl/>
              </w:rPr>
              <w:t>در اولین فرصت</w:t>
            </w:r>
            <w:r w:rsidR="00F3008F" w:rsidRPr="00F25B8A">
              <w:rPr>
                <w:rFonts w:asciiTheme="minorBidi" w:hAnsiTheme="minorBidi" w:cs="B Mitra" w:hint="cs"/>
                <w:sz w:val="26"/>
                <w:szCs w:val="26"/>
                <w:rtl/>
              </w:rPr>
              <w:t xml:space="preserve"> </w:t>
            </w:r>
            <w:r w:rsidR="00D6375F" w:rsidRPr="00F25B8A">
              <w:rPr>
                <w:rFonts w:asciiTheme="minorBidi" w:hAnsiTheme="minorBidi" w:cs="B Mitra" w:hint="cs"/>
                <w:sz w:val="26"/>
                <w:szCs w:val="26"/>
                <w:rtl/>
              </w:rPr>
              <w:t xml:space="preserve">گزارش </w:t>
            </w:r>
            <w:r w:rsidRPr="00F25B8A">
              <w:rPr>
                <w:rFonts w:asciiTheme="minorBidi" w:hAnsiTheme="minorBidi" w:cs="B Mitra" w:hint="cs"/>
                <w:sz w:val="26"/>
                <w:szCs w:val="26"/>
                <w:rtl/>
              </w:rPr>
              <w:t xml:space="preserve">شود. </w:t>
            </w:r>
          </w:p>
          <w:p w14:paraId="10BDBA15" w14:textId="77777777" w:rsidR="00E77EF6" w:rsidRPr="00F25B8A" w:rsidRDefault="00E77EF6" w:rsidP="009C2868">
            <w:pPr>
              <w:pStyle w:val="ListParagraph"/>
              <w:numPr>
                <w:ilvl w:val="0"/>
                <w:numId w:val="81"/>
              </w:numPr>
              <w:jc w:val="both"/>
              <w:rPr>
                <w:rFonts w:asciiTheme="minorBidi" w:hAnsiTheme="minorBidi" w:cs="B Mitra"/>
                <w:sz w:val="26"/>
                <w:szCs w:val="26"/>
              </w:rPr>
            </w:pPr>
            <w:r w:rsidRPr="00F25B8A">
              <w:rPr>
                <w:rFonts w:asciiTheme="minorBidi" w:hAnsiTheme="minorBidi" w:cs="B Mitra" w:hint="cs"/>
                <w:sz w:val="26"/>
                <w:szCs w:val="26"/>
                <w:rtl/>
              </w:rPr>
              <w:t>درصورتی</w:t>
            </w:r>
            <w:r w:rsidR="001A7D15"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که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زن باردار </w:t>
            </w:r>
            <w:r w:rsidR="00211D97" w:rsidRPr="00F25B8A">
              <w:rPr>
                <w:rFonts w:asciiTheme="minorBidi" w:hAnsiTheme="minorBidi" w:cs="B Mitra" w:hint="cs"/>
                <w:sz w:val="26"/>
                <w:szCs w:val="26"/>
                <w:rtl/>
              </w:rPr>
              <w:t xml:space="preserve">در </w:t>
            </w:r>
            <w:r w:rsidR="007033D9" w:rsidRPr="00F25B8A">
              <w:rPr>
                <w:rFonts w:asciiTheme="minorBidi" w:hAnsiTheme="minorBidi" w:cs="B Mitra" w:hint="cs"/>
                <w:sz w:val="26"/>
                <w:szCs w:val="26"/>
                <w:rtl/>
              </w:rPr>
              <w:t>سه ماهه سوم بارداری</w:t>
            </w:r>
            <w:r w:rsidR="00211D97" w:rsidRPr="00F25B8A">
              <w:rPr>
                <w:rFonts w:asciiTheme="minorBidi" w:hAnsiTheme="minorBidi" w:cs="B Mitra" w:hint="cs"/>
                <w:sz w:val="26"/>
                <w:szCs w:val="26"/>
                <w:rtl/>
              </w:rPr>
              <w:t xml:space="preserve"> انجام نشده باشد، </w:t>
            </w:r>
            <w:r w:rsidR="00613D0C" w:rsidRPr="00F25B8A">
              <w:rPr>
                <w:rFonts w:asciiTheme="minorBidi" w:hAnsiTheme="minorBidi" w:cs="B Mitra" w:hint="cs"/>
                <w:sz w:val="26"/>
                <w:szCs w:val="26"/>
                <w:rtl/>
              </w:rPr>
              <w:t>مامای زایشگاه</w:t>
            </w:r>
            <w:r w:rsidR="003E54AE"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تست </w:t>
            </w:r>
            <w:r w:rsidR="00613D0C" w:rsidRPr="00F25B8A">
              <w:rPr>
                <w:rFonts w:asciiTheme="minorBidi" w:hAnsiTheme="minorBidi" w:cs="B Mitra" w:hint="cs"/>
                <w:sz w:val="26"/>
                <w:szCs w:val="26"/>
                <w:rtl/>
              </w:rPr>
              <w:t>تشخ</w:t>
            </w:r>
            <w:r w:rsidR="00F84C55">
              <w:rPr>
                <w:rFonts w:asciiTheme="minorBidi" w:hAnsiTheme="minorBidi" w:cs="B Mitra" w:hint="cs"/>
                <w:sz w:val="26"/>
                <w:szCs w:val="26"/>
                <w:rtl/>
              </w:rPr>
              <w:t>ی</w:t>
            </w:r>
            <w:r w:rsidR="00613D0C" w:rsidRPr="00F25B8A">
              <w:rPr>
                <w:rFonts w:asciiTheme="minorBidi" w:hAnsiTheme="minorBidi" w:cs="B Mitra" w:hint="cs"/>
                <w:sz w:val="26"/>
                <w:szCs w:val="26"/>
                <w:rtl/>
              </w:rPr>
              <w:t xml:space="preserve">ص </w:t>
            </w:r>
            <w:r w:rsidRPr="00F25B8A">
              <w:rPr>
                <w:rFonts w:asciiTheme="minorBidi" w:hAnsiTheme="minorBidi" w:cs="B Mitra" w:hint="cs"/>
                <w:sz w:val="26"/>
                <w:szCs w:val="26"/>
                <w:rtl/>
              </w:rPr>
              <w:t xml:space="preserve">سریع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w:t>
            </w:r>
            <w:r w:rsidR="00613D0C" w:rsidRPr="00F25B8A">
              <w:rPr>
                <w:rFonts w:asciiTheme="minorBidi" w:hAnsiTheme="minorBidi" w:cs="B Mitra" w:hint="cs"/>
                <w:sz w:val="26"/>
                <w:szCs w:val="26"/>
                <w:rtl/>
              </w:rPr>
              <w:t xml:space="preserve">را </w:t>
            </w:r>
            <w:r w:rsidRPr="00F25B8A">
              <w:rPr>
                <w:rFonts w:asciiTheme="minorBidi" w:hAnsiTheme="minorBidi" w:cs="B Mitra" w:hint="cs"/>
                <w:sz w:val="26"/>
                <w:szCs w:val="26"/>
                <w:rtl/>
              </w:rPr>
              <w:t xml:space="preserve">برای وی انجام </w:t>
            </w:r>
            <w:r w:rsidR="00613D0C" w:rsidRPr="00F25B8A">
              <w:rPr>
                <w:rFonts w:asciiTheme="minorBidi" w:hAnsiTheme="minorBidi" w:cs="B Mitra" w:hint="cs"/>
                <w:sz w:val="26"/>
                <w:szCs w:val="26"/>
                <w:rtl/>
              </w:rPr>
              <w:t>دهد</w:t>
            </w:r>
            <w:r w:rsidRPr="00F25B8A">
              <w:rPr>
                <w:rFonts w:asciiTheme="minorBidi" w:hAnsiTheme="minorBidi" w:cs="B Mitra" w:hint="cs"/>
                <w:sz w:val="26"/>
                <w:szCs w:val="26"/>
                <w:rtl/>
              </w:rPr>
              <w:t xml:space="preserve"> </w:t>
            </w:r>
            <w:r w:rsidR="00F37C40" w:rsidRPr="00F25B8A">
              <w:rPr>
                <w:rFonts w:asciiTheme="minorBidi" w:hAnsiTheme="minorBidi" w:cs="B Mitra" w:hint="cs"/>
                <w:sz w:val="26"/>
                <w:szCs w:val="26"/>
                <w:rtl/>
              </w:rPr>
              <w:t xml:space="preserve">و بر اساس نتیجه اقدام </w:t>
            </w:r>
            <w:r w:rsidR="003E54AE" w:rsidRPr="00F25B8A">
              <w:rPr>
                <w:rFonts w:asciiTheme="minorBidi" w:hAnsiTheme="minorBidi" w:cs="B Mitra" w:hint="cs"/>
                <w:sz w:val="26"/>
                <w:szCs w:val="26"/>
                <w:rtl/>
              </w:rPr>
              <w:t>نماید</w:t>
            </w:r>
            <w:r w:rsidRPr="00F25B8A">
              <w:rPr>
                <w:rFonts w:asciiTheme="minorBidi" w:hAnsiTheme="minorBidi" w:cs="B Mitra" w:hint="cs"/>
                <w:sz w:val="26"/>
                <w:szCs w:val="26"/>
                <w:rtl/>
              </w:rPr>
              <w:t>:</w:t>
            </w:r>
          </w:p>
          <w:p w14:paraId="59986EB3" w14:textId="77777777" w:rsidR="001A0894" w:rsidRPr="00F25B8A" w:rsidRDefault="003E54AE" w:rsidP="009C2868">
            <w:pPr>
              <w:pStyle w:val="ListParagraph"/>
              <w:numPr>
                <w:ilvl w:val="4"/>
                <w:numId w:val="127"/>
              </w:numPr>
              <w:ind w:left="720"/>
              <w:jc w:val="both"/>
              <w:rPr>
                <w:rFonts w:asciiTheme="minorBidi" w:hAnsiTheme="minorBidi" w:cs="B Mitra"/>
                <w:sz w:val="26"/>
                <w:szCs w:val="26"/>
                <w:rtl/>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تست</w:t>
            </w:r>
            <w:r w:rsidR="001A0894" w:rsidRPr="00F25B8A">
              <w:rPr>
                <w:rFonts w:cs="B Mitra" w:hint="cs"/>
                <w:sz w:val="26"/>
                <w:szCs w:val="26"/>
                <w:rtl/>
              </w:rPr>
              <w:t xml:space="preserve">: </w:t>
            </w:r>
            <w:r w:rsidR="004315AB" w:rsidRPr="00F25B8A">
              <w:rPr>
                <w:rFonts w:cs="B Mitra" w:hint="cs"/>
                <w:sz w:val="26"/>
                <w:szCs w:val="26"/>
                <w:rtl/>
              </w:rPr>
              <w:t xml:space="preserve">باید بر اساس زن باردار </w:t>
            </w:r>
            <w:r w:rsidR="004315AB" w:rsidRPr="00F25B8A">
              <w:rPr>
                <w:rFonts w:cs="B Mitra"/>
                <w:sz w:val="26"/>
                <w:szCs w:val="26"/>
              </w:rPr>
              <w:t>HIV</w:t>
            </w:r>
            <w:ins w:id="4" w:author="shahidi" w:date="2014-01-12T12:23:00Z">
              <w:r w:rsidR="003A0B21" w:rsidRPr="00F25B8A">
                <w:rPr>
                  <w:rFonts w:cs="B Mitra" w:hint="cs"/>
                  <w:sz w:val="26"/>
                  <w:szCs w:val="26"/>
                  <w:rtl/>
                </w:rPr>
                <w:t xml:space="preserve"> </w:t>
              </w:r>
            </w:ins>
            <w:r w:rsidR="004315AB" w:rsidRPr="00F25B8A">
              <w:rPr>
                <w:rFonts w:cs="B Mitra" w:hint="cs"/>
                <w:sz w:val="26"/>
                <w:szCs w:val="26"/>
                <w:rtl/>
              </w:rPr>
              <w:t xml:space="preserve">مثبت فرایند برای وی انجام گردد. (مانند فرآیند 2-6 و 3-2 ) </w:t>
            </w:r>
            <w:r w:rsidRPr="00F25B8A">
              <w:rPr>
                <w:rFonts w:cs="B Mitra" w:hint="cs"/>
                <w:sz w:val="26"/>
                <w:szCs w:val="26"/>
                <w:rtl/>
              </w:rPr>
              <w:t xml:space="preserve">و به </w:t>
            </w:r>
            <w:r w:rsidRPr="00F25B8A">
              <w:rPr>
                <w:rFonts w:asciiTheme="minorBidi" w:hAnsiTheme="minorBidi" w:cs="B Mitra" w:hint="cs"/>
                <w:sz w:val="26"/>
                <w:szCs w:val="26"/>
                <w:rtl/>
              </w:rPr>
              <w:t xml:space="preserve">پرستار کنترل عفونت بیمارستان </w:t>
            </w:r>
            <w:r w:rsidR="007B34DE" w:rsidRPr="00F25B8A">
              <w:rPr>
                <w:rFonts w:asciiTheme="minorBidi" w:hAnsiTheme="minorBidi" w:cs="B Mitra" w:hint="cs"/>
                <w:sz w:val="26"/>
                <w:szCs w:val="26"/>
                <w:rtl/>
              </w:rPr>
              <w:t xml:space="preserve">گزارش فوری جهت شروع داروی پروفیلاکسی و هماهنگی سزارین شود همزمان نمونه </w:t>
            </w:r>
            <w:r w:rsidRPr="00F25B8A">
              <w:rPr>
                <w:rFonts w:asciiTheme="minorBidi" w:hAnsiTheme="minorBidi" w:cs="B Mitra" w:hint="cs"/>
                <w:sz w:val="26"/>
                <w:szCs w:val="26"/>
                <w:rtl/>
              </w:rPr>
              <w:t>خون جهت تست</w:t>
            </w:r>
            <w:r w:rsidR="00B648B8"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 تاییدی </w:t>
            </w:r>
            <w:r w:rsidR="00B648B8" w:rsidRPr="00F25B8A">
              <w:rPr>
                <w:rFonts w:asciiTheme="minorBidi" w:hAnsiTheme="minorBidi" w:cs="B Mitra" w:hint="cs"/>
                <w:sz w:val="26"/>
                <w:szCs w:val="26"/>
                <w:rtl/>
              </w:rPr>
              <w:t xml:space="preserve">به آزمایشگاه مورد تائید دانشگاه </w:t>
            </w:r>
            <w:r w:rsidR="001045B2" w:rsidRPr="00F25B8A">
              <w:rPr>
                <w:rFonts w:asciiTheme="minorBidi" w:hAnsiTheme="minorBidi" w:cs="B Mitra" w:hint="cs"/>
                <w:sz w:val="26"/>
                <w:szCs w:val="26"/>
                <w:rtl/>
              </w:rPr>
              <w:t>ارسال گردد</w:t>
            </w:r>
            <w:r w:rsidR="007B34DE" w:rsidRPr="00F25B8A">
              <w:rPr>
                <w:rFonts w:asciiTheme="minorBidi" w:hAnsiTheme="minorBidi" w:cs="B Mitra" w:hint="cs"/>
                <w:sz w:val="26"/>
                <w:szCs w:val="26"/>
                <w:rtl/>
              </w:rPr>
              <w:t>.</w:t>
            </w:r>
            <w:r w:rsidR="001045B2" w:rsidRPr="00F25B8A">
              <w:rPr>
                <w:rFonts w:asciiTheme="minorBidi" w:hAnsiTheme="minorBidi" w:cs="B Mitra" w:hint="cs"/>
                <w:sz w:val="26"/>
                <w:szCs w:val="26"/>
                <w:rtl/>
              </w:rPr>
              <w:t xml:space="preserve"> </w:t>
            </w:r>
          </w:p>
          <w:p w14:paraId="47DBB646" w14:textId="77777777" w:rsidR="003E54AE" w:rsidRPr="00F25B8A" w:rsidRDefault="001A7D15" w:rsidP="009C2868">
            <w:pPr>
              <w:pStyle w:val="ListParagraph"/>
              <w:numPr>
                <w:ilvl w:val="4"/>
                <w:numId w:val="127"/>
              </w:numPr>
              <w:ind w:left="720"/>
              <w:jc w:val="both"/>
              <w:rPr>
                <w:rFonts w:asciiTheme="minorBidi" w:hAnsiTheme="minorBidi"/>
                <w:sz w:val="26"/>
                <w:szCs w:val="26"/>
                <w:rtl/>
              </w:rPr>
            </w:pPr>
            <w:r w:rsidRPr="00F25B8A">
              <w:rPr>
                <w:rFonts w:cs="B Mitra" w:hint="cs"/>
                <w:sz w:val="26"/>
                <w:szCs w:val="26"/>
                <w:rtl/>
              </w:rPr>
              <w:t>درصورت</w:t>
            </w:r>
            <w:r w:rsidR="003E54AE" w:rsidRPr="00F25B8A">
              <w:rPr>
                <w:rFonts w:cs="B Mitra"/>
                <w:sz w:val="26"/>
                <w:szCs w:val="26"/>
              </w:rPr>
              <w:t xml:space="preserve"> Non reactive</w:t>
            </w:r>
            <w:r w:rsidR="003E54AE" w:rsidRPr="00F25B8A">
              <w:rPr>
                <w:rFonts w:cs="B Mitra" w:hint="cs"/>
                <w:sz w:val="26"/>
                <w:szCs w:val="26"/>
                <w:rtl/>
              </w:rPr>
              <w:t xml:space="preserve"> بودن تست</w:t>
            </w:r>
            <w:r w:rsidR="00761865" w:rsidRPr="00F25B8A">
              <w:rPr>
                <w:rFonts w:cs="B Mitra" w:hint="cs"/>
                <w:sz w:val="26"/>
                <w:szCs w:val="26"/>
                <w:rtl/>
              </w:rPr>
              <w:t>:</w:t>
            </w:r>
            <w:r w:rsidR="001A0894" w:rsidRPr="00F25B8A">
              <w:rPr>
                <w:rFonts w:asciiTheme="minorBidi" w:hAnsiTheme="minorBidi" w:hint="cs"/>
                <w:sz w:val="26"/>
                <w:szCs w:val="26"/>
                <w:rtl/>
              </w:rPr>
              <w:t xml:space="preserve"> </w:t>
            </w:r>
            <w:r w:rsidR="001A0894" w:rsidRPr="00F25B8A">
              <w:rPr>
                <w:rFonts w:asciiTheme="minorBidi" w:hAnsiTheme="minorBidi" w:cs="B Mitra" w:hint="cs"/>
                <w:sz w:val="26"/>
                <w:szCs w:val="26"/>
                <w:rtl/>
              </w:rPr>
              <w:t>اقدام خاصی لازم نیست.</w:t>
            </w:r>
            <w:r w:rsidR="001A0894" w:rsidRPr="00F25B8A">
              <w:rPr>
                <w:rFonts w:asciiTheme="minorBidi" w:hAnsiTheme="minorBidi" w:hint="cs"/>
                <w:sz w:val="26"/>
                <w:szCs w:val="26"/>
                <w:rtl/>
              </w:rPr>
              <w:t xml:space="preserve"> </w:t>
            </w:r>
          </w:p>
          <w:p w14:paraId="52EC6ED3" w14:textId="77777777" w:rsidR="00E77EF6" w:rsidRPr="00F25B8A" w:rsidRDefault="00E77EF6" w:rsidP="009C2868">
            <w:pPr>
              <w:jc w:val="both"/>
              <w:rPr>
                <w:rFonts w:asciiTheme="minorBidi" w:hAnsiTheme="minorBidi" w:cs="B Mitra"/>
                <w:sz w:val="26"/>
                <w:szCs w:val="26"/>
                <w:rtl/>
              </w:rPr>
            </w:pPr>
          </w:p>
          <w:p w14:paraId="536474DC" w14:textId="77777777" w:rsidR="00E77EF6" w:rsidRPr="00F25B8A" w:rsidRDefault="007B34DE" w:rsidP="009C2868">
            <w:pPr>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E77EF6" w:rsidRPr="00F25B8A">
              <w:rPr>
                <w:rFonts w:asciiTheme="minorBidi" w:hAnsiTheme="minorBidi" w:cs="B Mitra" w:hint="cs"/>
                <w:color w:val="FF0000"/>
                <w:sz w:val="26"/>
                <w:szCs w:val="26"/>
                <w:rtl/>
              </w:rPr>
              <w:t xml:space="preserve"> زنان باردار مراجعه کننده به بیمارستان در</w:t>
            </w:r>
            <w:r w:rsidR="00032CA3"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زمان زایمان که از وضعیت اب</w:t>
            </w:r>
            <w:r w:rsidR="001A0894" w:rsidRPr="00F25B8A">
              <w:rPr>
                <w:rFonts w:asciiTheme="minorBidi" w:hAnsiTheme="minorBidi" w:cs="B Mitra" w:hint="cs"/>
                <w:color w:val="FF0000"/>
                <w:sz w:val="26"/>
                <w:szCs w:val="26"/>
                <w:rtl/>
              </w:rPr>
              <w:t>ت</w:t>
            </w:r>
            <w:r w:rsidR="00E77EF6" w:rsidRPr="00F25B8A">
              <w:rPr>
                <w:rFonts w:asciiTheme="minorBidi" w:hAnsiTheme="minorBidi" w:cs="B Mitra" w:hint="cs"/>
                <w:color w:val="FF0000"/>
                <w:sz w:val="26"/>
                <w:szCs w:val="26"/>
                <w:rtl/>
              </w:rPr>
              <w:t xml:space="preserve">لا به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خود مطلع نیست</w:t>
            </w:r>
            <w:r w:rsidR="00D329BA" w:rsidRPr="00F25B8A">
              <w:rPr>
                <w:rFonts w:asciiTheme="minorBidi" w:hAnsiTheme="minorBidi" w:cs="B Mitra" w:hint="cs"/>
                <w:color w:val="FF0000"/>
                <w:sz w:val="26"/>
                <w:szCs w:val="26"/>
                <w:rtl/>
              </w:rPr>
              <w:t>ند</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4FE3FE74" w14:textId="77777777" w:rsidR="00E77EF6" w:rsidRPr="00F25B8A" w:rsidRDefault="004315AB" w:rsidP="009C2868">
            <w:pPr>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E77EF6" w:rsidRPr="00F25B8A">
              <w:rPr>
                <w:rFonts w:asciiTheme="minorBidi" w:hAnsiTheme="minorBidi" w:cs="B Mitra" w:hint="cs"/>
                <w:sz w:val="26"/>
                <w:szCs w:val="26"/>
                <w:rtl/>
              </w:rPr>
              <w:t xml:space="preserve">توسط </w:t>
            </w:r>
            <w:r w:rsidR="00613D0C" w:rsidRPr="00F25B8A">
              <w:rPr>
                <w:rFonts w:asciiTheme="minorBidi" w:hAnsiTheme="minorBidi" w:cs="B Mitra" w:hint="cs"/>
                <w:sz w:val="26"/>
                <w:szCs w:val="26"/>
                <w:rtl/>
              </w:rPr>
              <w:t xml:space="preserve">مامای زایشگاه </w:t>
            </w:r>
            <w:r w:rsidR="00E77EF6" w:rsidRPr="00F25B8A">
              <w:rPr>
                <w:rFonts w:asciiTheme="minorBidi" w:hAnsiTheme="minorBidi" w:cs="B Mitra" w:hint="cs"/>
                <w:sz w:val="26"/>
                <w:szCs w:val="26"/>
                <w:rtl/>
              </w:rPr>
              <w:t xml:space="preserve">تست تشخیص سریع </w:t>
            </w:r>
            <w:r w:rsidR="00E77EF6" w:rsidRPr="00F25B8A">
              <w:rPr>
                <w:rFonts w:asciiTheme="minorBidi" w:hAnsiTheme="minorBidi" w:cs="B Mitra"/>
                <w:sz w:val="26"/>
                <w:szCs w:val="26"/>
              </w:rPr>
              <w:t>HIV</w:t>
            </w:r>
            <w:r w:rsidR="00E77EF6" w:rsidRPr="00F25B8A">
              <w:rPr>
                <w:rFonts w:asciiTheme="minorBidi" w:hAnsiTheme="minorBidi" w:cs="B Mitra" w:hint="cs"/>
                <w:sz w:val="26"/>
                <w:szCs w:val="26"/>
                <w:rtl/>
              </w:rPr>
              <w:t xml:space="preserve"> برای زن باردار انجام شود</w:t>
            </w:r>
            <w:r w:rsidR="00FF5C57" w:rsidRPr="00F25B8A">
              <w:rPr>
                <w:rFonts w:asciiTheme="minorBidi" w:hAnsiTheme="minorBidi" w:cs="B Mitra" w:hint="cs"/>
                <w:sz w:val="26"/>
                <w:szCs w:val="26"/>
                <w:rtl/>
              </w:rPr>
              <w:t xml:space="preserve"> و بر اساس نتیجه اقدام نماید:</w:t>
            </w:r>
          </w:p>
          <w:p w14:paraId="78A57C82" w14:textId="77777777" w:rsidR="004D1B88" w:rsidRPr="00F25B8A" w:rsidRDefault="001A0894" w:rsidP="009C2868">
            <w:pPr>
              <w:pStyle w:val="ListParagraph"/>
              <w:numPr>
                <w:ilvl w:val="1"/>
                <w:numId w:val="81"/>
              </w:numPr>
              <w:jc w:val="both"/>
              <w:rPr>
                <w:rFonts w:cs="B Mitra"/>
                <w:sz w:val="26"/>
                <w:szCs w:val="26"/>
                <w:rtl/>
              </w:rPr>
            </w:pPr>
            <w:r w:rsidRPr="00F25B8A">
              <w:rPr>
                <w:rFonts w:cs="B Mitra" w:hint="cs"/>
                <w:sz w:val="26"/>
                <w:szCs w:val="26"/>
                <w:rtl/>
              </w:rPr>
              <w:t xml:space="preserve">در صورت </w:t>
            </w:r>
            <w:r w:rsidRPr="00F25B8A">
              <w:rPr>
                <w:rFonts w:cs="B Mitra"/>
                <w:sz w:val="26"/>
                <w:szCs w:val="26"/>
              </w:rPr>
              <w:t>Reactive</w:t>
            </w:r>
            <w:r w:rsidRPr="00F25B8A">
              <w:rPr>
                <w:rFonts w:cs="B Mitra" w:hint="cs"/>
                <w:sz w:val="26"/>
                <w:szCs w:val="26"/>
                <w:rtl/>
              </w:rPr>
              <w:t xml:space="preserve"> بودن تست: </w:t>
            </w:r>
            <w:r w:rsidR="00D329BA" w:rsidRPr="00F25B8A">
              <w:rPr>
                <w:rFonts w:cs="B Mitra" w:hint="cs"/>
                <w:sz w:val="26"/>
                <w:szCs w:val="26"/>
                <w:rtl/>
              </w:rPr>
              <w:t xml:space="preserve">باید بر اساس زن باردار </w:t>
            </w:r>
            <w:r w:rsidR="00D329BA" w:rsidRPr="00F25B8A">
              <w:rPr>
                <w:rFonts w:cs="B Mitra"/>
                <w:sz w:val="26"/>
                <w:szCs w:val="26"/>
              </w:rPr>
              <w:t>HIV</w:t>
            </w:r>
            <w:r w:rsidR="00F84C55">
              <w:rPr>
                <w:rFonts w:cs="B Mitra" w:hint="cs"/>
                <w:sz w:val="26"/>
                <w:szCs w:val="26"/>
                <w:rtl/>
              </w:rPr>
              <w:t xml:space="preserve"> </w:t>
            </w:r>
            <w:r w:rsidR="00D329BA" w:rsidRPr="00F25B8A">
              <w:rPr>
                <w:rFonts w:cs="B Mitra" w:hint="cs"/>
                <w:sz w:val="26"/>
                <w:szCs w:val="26"/>
                <w:rtl/>
              </w:rPr>
              <w:t>مثبت فرایند برای وی انجام گردد. (</w:t>
            </w:r>
            <w:r w:rsidRPr="00F25B8A">
              <w:rPr>
                <w:rFonts w:cs="B Mitra" w:hint="cs"/>
                <w:sz w:val="26"/>
                <w:szCs w:val="26"/>
                <w:rtl/>
              </w:rPr>
              <w:t>مانند فرآیند 2-</w:t>
            </w:r>
            <w:r w:rsidR="00D329BA" w:rsidRPr="00F25B8A">
              <w:rPr>
                <w:rFonts w:cs="B Mitra" w:hint="cs"/>
                <w:sz w:val="26"/>
                <w:szCs w:val="26"/>
                <w:rtl/>
              </w:rPr>
              <w:t>6</w:t>
            </w:r>
            <w:r w:rsidRPr="00F25B8A">
              <w:rPr>
                <w:rFonts w:cs="B Mitra" w:hint="cs"/>
                <w:sz w:val="26"/>
                <w:szCs w:val="26"/>
                <w:rtl/>
              </w:rPr>
              <w:t xml:space="preserve"> و 3-2 </w:t>
            </w:r>
            <w:r w:rsidR="00D329BA" w:rsidRPr="00F25B8A">
              <w:rPr>
                <w:rFonts w:cs="B Mitra" w:hint="cs"/>
                <w:sz w:val="26"/>
                <w:szCs w:val="26"/>
                <w:rtl/>
              </w:rPr>
              <w:t xml:space="preserve">) </w:t>
            </w:r>
            <w:r w:rsidRPr="00F25B8A">
              <w:rPr>
                <w:rFonts w:cs="B Mitra" w:hint="cs"/>
                <w:sz w:val="26"/>
                <w:szCs w:val="26"/>
                <w:rtl/>
              </w:rPr>
              <w:t xml:space="preserve">و به </w:t>
            </w:r>
            <w:r w:rsidRPr="00F25B8A">
              <w:rPr>
                <w:rFonts w:asciiTheme="minorBidi" w:hAnsiTheme="minorBidi" w:cs="B Mitra" w:hint="cs"/>
                <w:sz w:val="26"/>
                <w:szCs w:val="26"/>
                <w:rtl/>
              </w:rPr>
              <w:t xml:space="preserve">پرستار کنترل عفونت بیمارستان گزارش </w:t>
            </w:r>
            <w:r w:rsidR="007B34DE" w:rsidRPr="00F25B8A">
              <w:rPr>
                <w:rFonts w:asciiTheme="minorBidi" w:hAnsiTheme="minorBidi" w:cs="B Mitra" w:hint="cs"/>
                <w:sz w:val="26"/>
                <w:szCs w:val="26"/>
                <w:rtl/>
              </w:rPr>
              <w:t>فوری</w:t>
            </w:r>
            <w:r w:rsidRPr="00F25B8A">
              <w:rPr>
                <w:rFonts w:asciiTheme="minorBidi" w:hAnsiTheme="minorBidi" w:cs="B Mitra" w:hint="cs"/>
                <w:sz w:val="26"/>
                <w:szCs w:val="26"/>
                <w:rtl/>
              </w:rPr>
              <w:t xml:space="preserve"> </w:t>
            </w:r>
            <w:r w:rsidR="007B34DE" w:rsidRPr="00F25B8A">
              <w:rPr>
                <w:rFonts w:asciiTheme="minorBidi" w:hAnsiTheme="minorBidi" w:cs="B Mitra" w:hint="cs"/>
                <w:sz w:val="26"/>
                <w:szCs w:val="26"/>
                <w:rtl/>
              </w:rPr>
              <w:t xml:space="preserve">جهت شروع داروی پروفیلاکسی و هماهنگی سزارین شود و ارجاع فوری جهت سزارین انجام شود. همزمان </w:t>
            </w:r>
            <w:r w:rsidRPr="00F25B8A">
              <w:rPr>
                <w:rFonts w:asciiTheme="minorBidi" w:hAnsiTheme="minorBidi" w:cs="B Mitra" w:hint="cs"/>
                <w:sz w:val="26"/>
                <w:szCs w:val="26"/>
                <w:rtl/>
              </w:rPr>
              <w:t>نمونه خون جهت تست تاییدی به</w:t>
            </w:r>
            <w:r w:rsidR="006A6F88" w:rsidRPr="00F25B8A">
              <w:rPr>
                <w:rFonts w:asciiTheme="minorBidi" w:hAnsiTheme="minorBidi" w:cs="B Mitra" w:hint="cs"/>
                <w:sz w:val="26"/>
                <w:szCs w:val="26"/>
                <w:rtl/>
              </w:rPr>
              <w:t xml:space="preserve"> آزمایشگاه مورد تائید دانشگاه </w:t>
            </w:r>
            <w:r w:rsidR="00236279" w:rsidRPr="00F25B8A">
              <w:rPr>
                <w:rFonts w:asciiTheme="minorBidi" w:hAnsiTheme="minorBidi" w:cs="B Mitra" w:hint="cs"/>
                <w:sz w:val="26"/>
                <w:szCs w:val="26"/>
                <w:rtl/>
              </w:rPr>
              <w:t>ارسال گردد</w:t>
            </w:r>
            <w:r w:rsidR="007B34DE" w:rsidRPr="00F25B8A">
              <w:rPr>
                <w:rFonts w:asciiTheme="minorBidi" w:hAnsiTheme="minorBidi" w:cs="B Mitra" w:hint="cs"/>
                <w:sz w:val="26"/>
                <w:szCs w:val="26"/>
                <w:rtl/>
              </w:rPr>
              <w:t>.</w:t>
            </w:r>
          </w:p>
          <w:p w14:paraId="7FA6754B" w14:textId="77777777" w:rsidR="001A0894" w:rsidRPr="00F25B8A" w:rsidRDefault="001A0894" w:rsidP="009C2868">
            <w:pPr>
              <w:pStyle w:val="ListParagraph"/>
              <w:numPr>
                <w:ilvl w:val="1"/>
                <w:numId w:val="81"/>
              </w:numPr>
              <w:jc w:val="both"/>
              <w:rPr>
                <w:rFonts w:asciiTheme="minorBidi" w:hAnsiTheme="minorBidi" w:cs="B Mitra"/>
                <w:sz w:val="26"/>
                <w:szCs w:val="26"/>
              </w:rPr>
            </w:pPr>
            <w:r w:rsidRPr="00F25B8A">
              <w:rPr>
                <w:rFonts w:cs="B Mitra" w:hint="cs"/>
                <w:sz w:val="26"/>
                <w:szCs w:val="26"/>
                <w:rtl/>
              </w:rPr>
              <w:t xml:space="preserve">درصورت </w:t>
            </w:r>
            <w:r w:rsidRPr="00F25B8A">
              <w:rPr>
                <w:rFonts w:cs="B Mitra"/>
                <w:sz w:val="26"/>
                <w:szCs w:val="26"/>
              </w:rPr>
              <w:t xml:space="preserve"> Non reactive</w:t>
            </w:r>
            <w:r w:rsidRPr="00F25B8A">
              <w:rPr>
                <w:rFonts w:cs="B Mitra" w:hint="cs"/>
                <w:sz w:val="26"/>
                <w:szCs w:val="26"/>
                <w:rtl/>
              </w:rPr>
              <w:t>بودن تست</w:t>
            </w:r>
            <w:r w:rsidR="00761865" w:rsidRPr="00F25B8A">
              <w:rPr>
                <w:rFonts w:asciiTheme="minorBidi" w:hAnsiTheme="minorBidi" w:cs="B Mitra" w:hint="cs"/>
                <w:sz w:val="26"/>
                <w:szCs w:val="26"/>
                <w:rtl/>
              </w:rPr>
              <w:t>:</w:t>
            </w:r>
            <w:r w:rsidRPr="00F25B8A">
              <w:rPr>
                <w:rFonts w:asciiTheme="minorBidi" w:hAnsiTheme="minorBidi" w:cs="B Mitra" w:hint="cs"/>
                <w:sz w:val="26"/>
                <w:szCs w:val="26"/>
                <w:rtl/>
              </w:rPr>
              <w:t xml:space="preserve"> اقدام خاصی جهت زایمان وی لازم نیست</w:t>
            </w:r>
            <w:r w:rsidR="00FF57CD" w:rsidRPr="00F25B8A">
              <w:rPr>
                <w:rFonts w:asciiTheme="minorBidi" w:hAnsiTheme="minorBidi" w:cs="B Mitra" w:hint="cs"/>
                <w:sz w:val="26"/>
                <w:szCs w:val="26"/>
                <w:rtl/>
              </w:rPr>
              <w:t>.</w:t>
            </w:r>
          </w:p>
          <w:p w14:paraId="2FEEB802" w14:textId="77777777" w:rsidR="004315AB" w:rsidRPr="00F25B8A" w:rsidRDefault="00625CFF" w:rsidP="009C2868">
            <w:pPr>
              <w:pStyle w:val="ListParagraph"/>
              <w:numPr>
                <w:ilvl w:val="0"/>
                <w:numId w:val="8"/>
              </w:numPr>
              <w:ind w:left="252" w:hanging="252"/>
              <w:jc w:val="both"/>
              <w:rPr>
                <w:rFonts w:asciiTheme="minorBidi" w:hAnsiTheme="minorBidi"/>
                <w:sz w:val="26"/>
                <w:szCs w:val="26"/>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تلفنی</w:t>
            </w:r>
            <w:r w:rsidRPr="00F25B8A">
              <w:rPr>
                <w:rFonts w:cs="B Mitra"/>
                <w:sz w:val="26"/>
                <w:szCs w:val="26"/>
                <w:rtl/>
              </w:rPr>
              <w:t xml:space="preserve"> </w:t>
            </w:r>
            <w:r w:rsidRPr="00F25B8A">
              <w:rPr>
                <w:rFonts w:cs="B Mitra" w:hint="cs"/>
                <w:sz w:val="26"/>
                <w:szCs w:val="26"/>
                <w:rtl/>
              </w:rPr>
              <w:t>محرمانه</w:t>
            </w:r>
            <w:r w:rsidRPr="00F25B8A">
              <w:rPr>
                <w:rFonts w:cs="B Mitra"/>
                <w:sz w:val="26"/>
                <w:szCs w:val="26"/>
                <w:rtl/>
              </w:rPr>
              <w:t xml:space="preserve"> </w:t>
            </w:r>
            <w:r w:rsidRPr="00F25B8A">
              <w:rPr>
                <w:rFonts w:cs="B Mitra" w:hint="cs"/>
                <w:sz w:val="26"/>
                <w:szCs w:val="26"/>
                <w:rtl/>
              </w:rPr>
              <w:t>و</w:t>
            </w:r>
            <w:r w:rsidR="004315AB" w:rsidRPr="00F25B8A">
              <w:rPr>
                <w:rFonts w:cs="B Mitra" w:hint="cs"/>
                <w:sz w:val="26"/>
                <w:szCs w:val="26"/>
                <w:rtl/>
              </w:rPr>
              <w:t xml:space="preserve"> در اولین فرصت مشخصات (نام، آدرس و تلفن ) موارد </w:t>
            </w:r>
            <w:r w:rsidR="004315AB" w:rsidRPr="00F25B8A">
              <w:rPr>
                <w:rFonts w:cs="B Mitra"/>
                <w:sz w:val="26"/>
                <w:szCs w:val="26"/>
              </w:rPr>
              <w:t>Reactive</w:t>
            </w:r>
            <w:r w:rsidR="004315AB" w:rsidRPr="00F25B8A">
              <w:rPr>
                <w:rFonts w:cs="B Mitra" w:hint="cs"/>
                <w:sz w:val="26"/>
                <w:szCs w:val="26"/>
                <w:rtl/>
              </w:rPr>
              <w:t xml:space="preserve"> به واحد مبارزه با بیماری های شهرستان توسط پرستار کنترل عفونت انجام یابد.</w:t>
            </w:r>
            <w:r w:rsidR="004315AB" w:rsidRPr="00F25B8A">
              <w:rPr>
                <w:rFonts w:hint="cs"/>
                <w:sz w:val="26"/>
                <w:szCs w:val="26"/>
                <w:rtl/>
              </w:rPr>
              <w:t xml:space="preserve"> </w:t>
            </w:r>
          </w:p>
          <w:p w14:paraId="7415DEA5" w14:textId="77777777" w:rsidR="007B34DE" w:rsidRPr="00F25B8A" w:rsidRDefault="00613D0C" w:rsidP="009C2868">
            <w:pPr>
              <w:pStyle w:val="ListParagraph"/>
              <w:numPr>
                <w:ilvl w:val="0"/>
                <w:numId w:val="39"/>
              </w:numPr>
              <w:jc w:val="both"/>
              <w:rPr>
                <w:rFonts w:asciiTheme="minorBidi" w:hAnsiTheme="minorBidi" w:cs="B Mitra"/>
                <w:b/>
                <w:bCs/>
                <w:color w:val="FF0000"/>
                <w:sz w:val="26"/>
                <w:szCs w:val="26"/>
                <w:rtl/>
              </w:rPr>
            </w:pPr>
            <w:r w:rsidRPr="00F25B8A">
              <w:rPr>
                <w:rFonts w:asciiTheme="minorBidi" w:hAnsiTheme="minorBidi" w:cs="B Mitra" w:hint="cs"/>
                <w:sz w:val="26"/>
                <w:szCs w:val="26"/>
                <w:rtl/>
              </w:rPr>
              <w:t>محرمانه بودن اطلاعات الزامی است و</w:t>
            </w:r>
            <w:r w:rsidR="00F84C55">
              <w:rPr>
                <w:rFonts w:asciiTheme="minorBidi" w:hAnsiTheme="minorBidi" w:cs="B Mitra" w:hint="cs"/>
                <w:sz w:val="26"/>
                <w:szCs w:val="26"/>
                <w:rtl/>
              </w:rPr>
              <w:t xml:space="preserve"> </w:t>
            </w:r>
            <w:r w:rsidRPr="00F25B8A">
              <w:rPr>
                <w:rFonts w:asciiTheme="minorBidi" w:hAnsiTheme="minorBidi" w:cs="B Mitra" w:hint="cs"/>
                <w:sz w:val="26"/>
                <w:szCs w:val="26"/>
                <w:rtl/>
              </w:rPr>
              <w:t>در صورت عدم رعایت مشکلات قانونی بوجود آمده ب</w:t>
            </w:r>
            <w:r w:rsidR="001A7D15" w:rsidRPr="00F25B8A">
              <w:rPr>
                <w:rFonts w:asciiTheme="minorBidi" w:hAnsiTheme="minorBidi" w:cs="B Mitra" w:hint="cs"/>
                <w:sz w:val="26"/>
                <w:szCs w:val="26"/>
                <w:rtl/>
              </w:rPr>
              <w:t xml:space="preserve">ه </w:t>
            </w:r>
            <w:r w:rsidRPr="00F25B8A">
              <w:rPr>
                <w:rFonts w:asciiTheme="minorBidi" w:hAnsiTheme="minorBidi" w:cs="B Mitra" w:hint="cs"/>
                <w:sz w:val="26"/>
                <w:szCs w:val="26"/>
                <w:rtl/>
              </w:rPr>
              <w:t xml:space="preserve">عهده پرسنل </w:t>
            </w:r>
            <w:r w:rsidR="00FF5C57" w:rsidRPr="00F25B8A">
              <w:rPr>
                <w:rFonts w:asciiTheme="minorBidi" w:hAnsiTheme="minorBidi" w:cs="B Mitra" w:hint="cs"/>
                <w:sz w:val="26"/>
                <w:szCs w:val="26"/>
                <w:rtl/>
              </w:rPr>
              <w:t>مربوطه</w:t>
            </w:r>
            <w:r w:rsidRPr="00F25B8A">
              <w:rPr>
                <w:rFonts w:asciiTheme="minorBidi" w:hAnsiTheme="minorBidi" w:cs="B Mitra" w:hint="cs"/>
                <w:sz w:val="26"/>
                <w:szCs w:val="26"/>
                <w:rtl/>
              </w:rPr>
              <w:t xml:space="preserve"> است.</w:t>
            </w:r>
            <w:r w:rsidR="007B34DE" w:rsidRPr="00F25B8A">
              <w:rPr>
                <w:rFonts w:asciiTheme="minorBidi" w:hAnsiTheme="minorBidi" w:cs="B Mitra" w:hint="cs"/>
                <w:sz w:val="26"/>
                <w:szCs w:val="26"/>
                <w:rtl/>
              </w:rPr>
              <w:t xml:space="preserve"> محرمانه بودن به معنی حفظ اسرار بیمار توسط ارائه دهنده خدمت می باشد.</w:t>
            </w:r>
          </w:p>
          <w:p w14:paraId="060B4972" w14:textId="77777777" w:rsidR="00613D0C" w:rsidRPr="00F25B8A" w:rsidRDefault="00613D0C" w:rsidP="009C2868">
            <w:pPr>
              <w:pStyle w:val="ListParagraph"/>
              <w:ind w:left="252"/>
              <w:jc w:val="both"/>
              <w:rPr>
                <w:rFonts w:asciiTheme="minorBidi" w:hAnsiTheme="minorBidi"/>
                <w:sz w:val="26"/>
                <w:szCs w:val="26"/>
                <w:rtl/>
              </w:rPr>
            </w:pPr>
          </w:p>
          <w:p w14:paraId="7A0D444C" w14:textId="77777777" w:rsidR="00E77EF6" w:rsidRPr="00F25B8A" w:rsidRDefault="001A0894" w:rsidP="009C2868">
            <w:pPr>
              <w:jc w:val="both"/>
              <w:rPr>
                <w:rFonts w:asciiTheme="minorBidi" w:hAnsiTheme="minorBidi" w:cs="B Mitra"/>
                <w:color w:val="FF0000"/>
                <w:sz w:val="26"/>
                <w:szCs w:val="26"/>
              </w:rPr>
            </w:pPr>
            <w:r w:rsidRPr="00DB3044">
              <w:rPr>
                <w:rFonts w:asciiTheme="minorBidi" w:hAnsiTheme="minorBidi" w:cs="B Mitra" w:hint="cs"/>
                <w:sz w:val="26"/>
                <w:szCs w:val="26"/>
                <w:highlight w:val="yellow"/>
                <w:rtl/>
              </w:rPr>
              <w:t xml:space="preserve">جدول </w:t>
            </w:r>
            <w:r w:rsidR="00032CA3" w:rsidRPr="00DB3044">
              <w:rPr>
                <w:rFonts w:asciiTheme="minorBidi" w:hAnsiTheme="minorBidi" w:cs="B Mitra" w:hint="cs"/>
                <w:sz w:val="26"/>
                <w:szCs w:val="26"/>
                <w:highlight w:val="yellow"/>
                <w:rtl/>
              </w:rPr>
              <w:t>ث</w:t>
            </w:r>
            <w:r w:rsidRPr="00DB3044">
              <w:rPr>
                <w:rFonts w:asciiTheme="minorBidi" w:hAnsiTheme="minorBidi" w:cs="B Mitra" w:hint="cs"/>
                <w:sz w:val="26"/>
                <w:szCs w:val="26"/>
                <w:highlight w:val="yellow"/>
                <w:rtl/>
              </w:rPr>
              <w:t xml:space="preserve"> </w:t>
            </w:r>
            <w:r w:rsidR="00CE76F5" w:rsidRPr="00DB3044">
              <w:rPr>
                <w:rFonts w:ascii="Times New Roman" w:hAnsi="Times New Roman" w:cs="Times New Roman" w:hint="cs"/>
                <w:sz w:val="26"/>
                <w:szCs w:val="26"/>
                <w:highlight w:val="yellow"/>
                <w:rtl/>
              </w:rPr>
              <w:t>–</w:t>
            </w:r>
            <w:r w:rsidR="00CE76F5" w:rsidRPr="00DB3044">
              <w:rPr>
                <w:rFonts w:asciiTheme="minorBidi" w:hAnsiTheme="minorBidi" w:cs="B Mitra" w:hint="cs"/>
                <w:sz w:val="26"/>
                <w:szCs w:val="26"/>
                <w:highlight w:val="yellow"/>
                <w:rtl/>
              </w:rPr>
              <w:t xml:space="preserve"> </w:t>
            </w:r>
            <w:r w:rsidR="00032CA3" w:rsidRPr="00DB3044">
              <w:rPr>
                <w:rFonts w:asciiTheme="minorBidi" w:hAnsiTheme="minorBidi" w:cs="B Mitra" w:hint="cs"/>
                <w:sz w:val="26"/>
                <w:szCs w:val="26"/>
                <w:highlight w:val="yellow"/>
                <w:rtl/>
              </w:rPr>
              <w:t xml:space="preserve"> </w:t>
            </w:r>
            <w:r w:rsidR="00CE76F5" w:rsidRPr="00DB3044">
              <w:rPr>
                <w:rFonts w:asciiTheme="minorBidi" w:hAnsiTheme="minorBidi" w:cs="B Mitra" w:hint="cs"/>
                <w:sz w:val="26"/>
                <w:szCs w:val="26"/>
                <w:highlight w:val="yellow"/>
                <w:rtl/>
              </w:rPr>
              <w:t>مراقبت های زمان زایمان در پایان این بخش</w:t>
            </w:r>
          </w:p>
        </w:tc>
      </w:tr>
      <w:tr w:rsidR="00CE76F5" w:rsidRPr="00F25B8A" w14:paraId="494FAD77" w14:textId="77777777" w:rsidTr="009C2868">
        <w:tc>
          <w:tcPr>
            <w:tcW w:w="2610" w:type="dxa"/>
            <w:hideMark/>
          </w:tcPr>
          <w:p w14:paraId="6AAF1708" w14:textId="77777777" w:rsidR="00CE76F5" w:rsidRPr="00F25B8A" w:rsidRDefault="00CE76F5" w:rsidP="009C2868">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ثبت</w:t>
            </w:r>
          </w:p>
        </w:tc>
        <w:tc>
          <w:tcPr>
            <w:tcW w:w="7740" w:type="dxa"/>
            <w:hideMark/>
          </w:tcPr>
          <w:p w14:paraId="5A1386D7" w14:textId="77777777" w:rsidR="00CE76F5" w:rsidRPr="007D44B5" w:rsidRDefault="00CE76F5" w:rsidP="009C2868">
            <w:pPr>
              <w:pStyle w:val="ListParagraph"/>
              <w:numPr>
                <w:ilvl w:val="0"/>
                <w:numId w:val="58"/>
              </w:numPr>
              <w:tabs>
                <w:tab w:val="left" w:pos="2574"/>
              </w:tabs>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ثبت نتیجه آزمایش </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در پرونده زن باردار</w:t>
            </w:r>
          </w:p>
          <w:p w14:paraId="3A28C664" w14:textId="77777777" w:rsidR="00CE76F5" w:rsidRPr="00F25B8A" w:rsidRDefault="00CE76F5" w:rsidP="009C2868">
            <w:pPr>
              <w:pStyle w:val="ListParagraph"/>
              <w:numPr>
                <w:ilvl w:val="0"/>
                <w:numId w:val="58"/>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ثبت </w:t>
            </w:r>
            <w:r w:rsidR="004315AB" w:rsidRPr="00F25B8A">
              <w:rPr>
                <w:rFonts w:asciiTheme="minorBidi" w:hAnsiTheme="minorBidi" w:cs="B Mitra" w:hint="cs"/>
                <w:color w:val="000000" w:themeColor="text1"/>
                <w:sz w:val="26"/>
                <w:szCs w:val="26"/>
                <w:rtl/>
              </w:rPr>
              <w:t>آزمایش و مشاوره</w:t>
            </w:r>
            <w:r w:rsidRPr="00F25B8A">
              <w:rPr>
                <w:rFonts w:asciiTheme="minorBidi" w:hAnsiTheme="minorBidi" w:cs="B Mitra" w:hint="cs"/>
                <w:color w:val="000000" w:themeColor="text1"/>
                <w:sz w:val="26"/>
                <w:szCs w:val="26"/>
                <w:rtl/>
              </w:rPr>
              <w:t xml:space="preserve"> در</w:t>
            </w:r>
            <w:r w:rsidR="00211D97" w:rsidRPr="00F25B8A">
              <w:rPr>
                <w:rFonts w:asciiTheme="minorBidi" w:hAnsiTheme="minorBidi" w:cs="B Mitra" w:hint="cs"/>
                <w:color w:val="000000" w:themeColor="text1"/>
                <w:sz w:val="26"/>
                <w:szCs w:val="26"/>
                <w:rtl/>
              </w:rPr>
              <w:t xml:space="preserve"> </w:t>
            </w:r>
            <w:r w:rsidR="00211D97" w:rsidRPr="00D6375F">
              <w:rPr>
                <w:rFonts w:asciiTheme="minorBidi" w:hAnsiTheme="minorBidi" w:cs="B Mitra" w:hint="cs"/>
                <w:color w:val="000000" w:themeColor="text1"/>
                <w:sz w:val="26"/>
                <w:szCs w:val="26"/>
                <w:rtl/>
              </w:rPr>
              <w:t>فرم</w:t>
            </w:r>
            <w:r w:rsidRPr="00D6375F">
              <w:rPr>
                <w:rFonts w:asciiTheme="minorBidi" w:hAnsiTheme="minorBidi" w:cs="B Mitra" w:hint="cs"/>
                <w:color w:val="000000" w:themeColor="text1"/>
                <w:sz w:val="26"/>
                <w:szCs w:val="26"/>
                <w:rtl/>
              </w:rPr>
              <w:t xml:space="preserve"> مربوط به انجام تست تشخیص سریع </w:t>
            </w:r>
            <w:r w:rsidRPr="00D6375F">
              <w:rPr>
                <w:rFonts w:asciiTheme="minorBidi" w:hAnsiTheme="minorBidi" w:cs="B Mitra"/>
                <w:color w:val="000000" w:themeColor="text1"/>
                <w:sz w:val="26"/>
                <w:szCs w:val="26"/>
              </w:rPr>
              <w:t>HIV</w:t>
            </w:r>
          </w:p>
        </w:tc>
      </w:tr>
      <w:tr w:rsidR="00CE76F5" w:rsidRPr="00F25B8A" w14:paraId="5F77D408" w14:textId="77777777" w:rsidTr="009C2868">
        <w:tc>
          <w:tcPr>
            <w:tcW w:w="2610" w:type="dxa"/>
            <w:hideMark/>
          </w:tcPr>
          <w:p w14:paraId="10BE7E7B" w14:textId="77777777" w:rsidR="00CE76F5" w:rsidRPr="00F25B8A" w:rsidRDefault="00CE76F5" w:rsidP="009C2868">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گزارش دهی</w:t>
            </w:r>
          </w:p>
        </w:tc>
        <w:tc>
          <w:tcPr>
            <w:tcW w:w="7740" w:type="dxa"/>
            <w:hideMark/>
          </w:tcPr>
          <w:p w14:paraId="7706FCC3" w14:textId="77777777" w:rsidR="00FF5C57" w:rsidRPr="00F25B8A" w:rsidRDefault="00FF5C57" w:rsidP="009C2868">
            <w:pPr>
              <w:pStyle w:val="ListParagraph"/>
              <w:numPr>
                <w:ilvl w:val="0"/>
                <w:numId w:val="100"/>
              </w:numPr>
              <w:jc w:val="both"/>
              <w:rPr>
                <w:rFonts w:cs="B Mitra"/>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موارد</w:t>
            </w:r>
            <w:r w:rsidRPr="00F25B8A">
              <w:rPr>
                <w:rFonts w:cs="B Mitra"/>
                <w:sz w:val="26"/>
                <w:szCs w:val="26"/>
                <w:rtl/>
              </w:rPr>
              <w:t xml:space="preserve"> </w:t>
            </w:r>
            <w:r w:rsidRPr="00F25B8A">
              <w:rPr>
                <w:rFonts w:cs="B Mitra" w:hint="cs"/>
                <w:sz w:val="26"/>
                <w:szCs w:val="26"/>
                <w:rtl/>
              </w:rPr>
              <w:t>مشاوره</w:t>
            </w:r>
            <w:r w:rsidRPr="00F25B8A">
              <w:rPr>
                <w:rFonts w:cs="B Mitra"/>
                <w:sz w:val="26"/>
                <w:szCs w:val="26"/>
                <w:rtl/>
              </w:rPr>
              <w:t xml:space="preserve"> </w:t>
            </w:r>
            <w:r w:rsidRPr="00F25B8A">
              <w:rPr>
                <w:rFonts w:cs="B Mitra" w:hint="cs"/>
                <w:sz w:val="26"/>
                <w:szCs w:val="26"/>
                <w:rtl/>
              </w:rPr>
              <w:t>و</w:t>
            </w:r>
            <w:r w:rsidRPr="00F25B8A">
              <w:rPr>
                <w:rFonts w:cs="B Mitra"/>
                <w:sz w:val="26"/>
                <w:szCs w:val="26"/>
                <w:rtl/>
              </w:rPr>
              <w:t xml:space="preserve"> </w:t>
            </w:r>
            <w:r w:rsidRPr="00F25B8A">
              <w:rPr>
                <w:rFonts w:cs="B Mitra" w:hint="cs"/>
                <w:sz w:val="26"/>
                <w:szCs w:val="26"/>
                <w:rtl/>
              </w:rPr>
              <w:t>انجام</w:t>
            </w:r>
            <w:r w:rsidRPr="00F25B8A">
              <w:rPr>
                <w:rFonts w:cs="B Mitra"/>
                <w:sz w:val="26"/>
                <w:szCs w:val="26"/>
                <w:rtl/>
              </w:rPr>
              <w:t xml:space="preserve"> </w:t>
            </w:r>
            <w:r w:rsidRPr="00F25B8A">
              <w:rPr>
                <w:rFonts w:cs="B Mitra" w:hint="cs"/>
                <w:sz w:val="26"/>
                <w:szCs w:val="26"/>
                <w:rtl/>
              </w:rPr>
              <w:t>تست</w:t>
            </w:r>
            <w:r w:rsidRPr="00F25B8A">
              <w:rPr>
                <w:rFonts w:cs="B Mitra"/>
                <w:sz w:val="26"/>
                <w:szCs w:val="26"/>
                <w:rtl/>
              </w:rPr>
              <w:t xml:space="preserve"> </w:t>
            </w:r>
            <w:r w:rsidRPr="00F25B8A">
              <w:rPr>
                <w:rFonts w:cs="B Mitra" w:hint="cs"/>
                <w:sz w:val="26"/>
                <w:szCs w:val="26"/>
                <w:rtl/>
              </w:rPr>
              <w:t>براساس</w:t>
            </w:r>
            <w:r w:rsidRPr="00F25B8A">
              <w:rPr>
                <w:rFonts w:cs="B Mitra"/>
                <w:sz w:val="26"/>
                <w:szCs w:val="26"/>
                <w:rtl/>
              </w:rPr>
              <w:t xml:space="preserve"> </w:t>
            </w:r>
            <w:r w:rsidRPr="00F25B8A">
              <w:rPr>
                <w:rFonts w:cs="B Mitra" w:hint="cs"/>
                <w:sz w:val="26"/>
                <w:szCs w:val="26"/>
                <w:rtl/>
              </w:rPr>
              <w:t>فرم</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001A7D15" w:rsidRPr="00F25B8A">
              <w:rPr>
                <w:rFonts w:cs="B Mitra"/>
                <w:sz w:val="26"/>
                <w:szCs w:val="26"/>
              </w:rPr>
              <w:t>Rapid</w:t>
            </w:r>
            <w:r w:rsidRPr="00F25B8A">
              <w:rPr>
                <w:rFonts w:cs="B Mitra"/>
                <w:sz w:val="26"/>
                <w:szCs w:val="26"/>
              </w:rPr>
              <w:t xml:space="preserve"> test</w:t>
            </w:r>
            <w:r w:rsidRPr="00F25B8A">
              <w:rPr>
                <w:rFonts w:cs="B Mitra"/>
                <w:sz w:val="26"/>
                <w:szCs w:val="26"/>
                <w:rtl/>
              </w:rPr>
              <w:t xml:space="preserve"> </w:t>
            </w:r>
            <w:r w:rsidRPr="00F25B8A">
              <w:rPr>
                <w:rFonts w:cs="B Mitra"/>
                <w:sz w:val="26"/>
                <w:szCs w:val="26"/>
              </w:rPr>
              <w:t>)</w:t>
            </w:r>
            <w:r w:rsidRPr="00F25B8A">
              <w:rPr>
                <w:rFonts w:cs="B Mitra" w:hint="cs"/>
                <w:sz w:val="26"/>
                <w:szCs w:val="26"/>
                <w:rtl/>
              </w:rPr>
              <w:t>فرم شماره 1و3 ) ماهیانه</w:t>
            </w:r>
            <w:r w:rsidRPr="00F25B8A">
              <w:rPr>
                <w:rFonts w:cs="B Mitra"/>
                <w:sz w:val="26"/>
                <w:szCs w:val="26"/>
                <w:rtl/>
              </w:rPr>
              <w:t xml:space="preserve"> </w:t>
            </w:r>
            <w:r w:rsidR="00B93FD5" w:rsidRPr="00F25B8A">
              <w:rPr>
                <w:rFonts w:cs="B Mitra" w:hint="cs"/>
                <w:sz w:val="26"/>
                <w:szCs w:val="26"/>
                <w:rtl/>
              </w:rPr>
              <w:t xml:space="preserve">توسط واحد کنترل عفونت </w:t>
            </w:r>
            <w:r w:rsidRPr="00F25B8A">
              <w:rPr>
                <w:rFonts w:cs="B Mitra" w:hint="cs"/>
                <w:sz w:val="26"/>
                <w:szCs w:val="26"/>
                <w:rtl/>
              </w:rPr>
              <w:t>به</w:t>
            </w:r>
            <w:r w:rsidRPr="00F25B8A">
              <w:rPr>
                <w:rFonts w:cs="B Mitra"/>
                <w:sz w:val="26"/>
                <w:szCs w:val="26"/>
                <w:rtl/>
              </w:rPr>
              <w:t xml:space="preserve"> </w:t>
            </w:r>
            <w:r w:rsidRPr="00F25B8A">
              <w:rPr>
                <w:rFonts w:cs="B Mitra" w:hint="cs"/>
                <w:sz w:val="26"/>
                <w:szCs w:val="26"/>
                <w:rtl/>
              </w:rPr>
              <w:t>واحد</w:t>
            </w:r>
            <w:r w:rsidRPr="00F25B8A">
              <w:rPr>
                <w:rFonts w:cs="B Mitra"/>
                <w:sz w:val="26"/>
                <w:szCs w:val="26"/>
                <w:rtl/>
              </w:rPr>
              <w:t xml:space="preserve"> </w:t>
            </w:r>
            <w:r w:rsidRPr="00F25B8A">
              <w:rPr>
                <w:rFonts w:cs="B Mitra" w:hint="cs"/>
                <w:sz w:val="26"/>
                <w:szCs w:val="26"/>
                <w:rtl/>
              </w:rPr>
              <w:t>مبارزه</w:t>
            </w:r>
            <w:r w:rsidRPr="00F25B8A">
              <w:rPr>
                <w:rFonts w:cs="B Mitra"/>
                <w:sz w:val="26"/>
                <w:szCs w:val="26"/>
                <w:rtl/>
              </w:rPr>
              <w:t xml:space="preserve"> </w:t>
            </w:r>
            <w:r w:rsidRPr="00F25B8A">
              <w:rPr>
                <w:rFonts w:cs="B Mitra" w:hint="cs"/>
                <w:sz w:val="26"/>
                <w:szCs w:val="26"/>
                <w:rtl/>
              </w:rPr>
              <w:t>با</w:t>
            </w:r>
            <w:r w:rsidRPr="00F25B8A">
              <w:rPr>
                <w:rFonts w:cs="B Mitra"/>
                <w:sz w:val="26"/>
                <w:szCs w:val="26"/>
                <w:rtl/>
              </w:rPr>
              <w:t xml:space="preserve"> </w:t>
            </w:r>
            <w:r w:rsidRPr="00F25B8A">
              <w:rPr>
                <w:rFonts w:cs="B Mitra" w:hint="cs"/>
                <w:sz w:val="26"/>
                <w:szCs w:val="26"/>
                <w:rtl/>
              </w:rPr>
              <w:t>بیماری</w:t>
            </w:r>
            <w:r w:rsidRPr="00F25B8A">
              <w:rPr>
                <w:rFonts w:cs="B Mitra"/>
                <w:sz w:val="26"/>
                <w:szCs w:val="26"/>
                <w:rtl/>
              </w:rPr>
              <w:t xml:space="preserve"> </w:t>
            </w:r>
            <w:r w:rsidRPr="00F25B8A">
              <w:rPr>
                <w:rFonts w:cs="B Mitra" w:hint="cs"/>
                <w:sz w:val="26"/>
                <w:szCs w:val="26"/>
                <w:rtl/>
              </w:rPr>
              <w:t>های</w:t>
            </w:r>
            <w:r w:rsidRPr="00F25B8A">
              <w:rPr>
                <w:rFonts w:cs="B Mitra"/>
                <w:sz w:val="26"/>
                <w:szCs w:val="26"/>
                <w:rtl/>
              </w:rPr>
              <w:t xml:space="preserve"> </w:t>
            </w:r>
            <w:r w:rsidRPr="00F25B8A">
              <w:rPr>
                <w:rFonts w:cs="B Mitra" w:hint="cs"/>
                <w:sz w:val="26"/>
                <w:szCs w:val="26"/>
                <w:rtl/>
              </w:rPr>
              <w:t>مرکز</w:t>
            </w:r>
            <w:r w:rsidRPr="00F25B8A">
              <w:rPr>
                <w:rFonts w:cs="B Mitra"/>
                <w:sz w:val="26"/>
                <w:szCs w:val="26"/>
                <w:rtl/>
              </w:rPr>
              <w:t xml:space="preserve"> </w:t>
            </w:r>
            <w:r w:rsidRPr="00F25B8A">
              <w:rPr>
                <w:rFonts w:cs="B Mitra" w:hint="cs"/>
                <w:sz w:val="26"/>
                <w:szCs w:val="26"/>
                <w:rtl/>
              </w:rPr>
              <w:t>بهداشت</w:t>
            </w:r>
            <w:r w:rsidRPr="00F25B8A">
              <w:rPr>
                <w:rFonts w:cs="B Mitra"/>
                <w:sz w:val="26"/>
                <w:szCs w:val="26"/>
                <w:rtl/>
              </w:rPr>
              <w:t xml:space="preserve"> </w:t>
            </w:r>
            <w:r w:rsidRPr="00F25B8A">
              <w:rPr>
                <w:rFonts w:cs="B Mitra" w:hint="cs"/>
                <w:sz w:val="26"/>
                <w:szCs w:val="26"/>
                <w:rtl/>
              </w:rPr>
              <w:t>شهرستان</w:t>
            </w:r>
          </w:p>
          <w:p w14:paraId="621BBB00" w14:textId="77777777" w:rsidR="00C35BE7" w:rsidRPr="00F25B8A" w:rsidRDefault="00C35BE7" w:rsidP="009C2868">
            <w:pPr>
              <w:pStyle w:val="ListParagraph"/>
              <w:numPr>
                <w:ilvl w:val="0"/>
                <w:numId w:val="58"/>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sz w:val="26"/>
                <w:szCs w:val="26"/>
                <w:rtl/>
              </w:rPr>
              <w:lastRenderedPageBreak/>
              <w:t xml:space="preserve">گزارش موارد بستری و نحوه زایمان موارد زنان باردار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مثبت و یا مشکوک به صورت ماهیانه</w:t>
            </w:r>
            <w:r w:rsidR="005956B5" w:rsidRPr="00F25B8A">
              <w:rPr>
                <w:rFonts w:cs="B Mitra" w:hint="cs"/>
                <w:sz w:val="26"/>
                <w:szCs w:val="26"/>
                <w:rtl/>
              </w:rPr>
              <w:t xml:space="preserve"> توسط واحد کنترل عفونت</w:t>
            </w:r>
            <w:r w:rsidRPr="00F25B8A">
              <w:rPr>
                <w:rFonts w:asciiTheme="minorBidi" w:hAnsiTheme="minorBidi" w:cs="B Mitra" w:hint="cs"/>
                <w:sz w:val="26"/>
                <w:szCs w:val="26"/>
                <w:rtl/>
              </w:rPr>
              <w:t xml:space="preserve"> به واحد سلامت خانواده و مبارزه با </w:t>
            </w:r>
            <w:r w:rsidRPr="007D44B5">
              <w:rPr>
                <w:rFonts w:asciiTheme="minorBidi" w:hAnsiTheme="minorBidi" w:cs="B Mitra" w:hint="cs"/>
                <w:sz w:val="26"/>
                <w:szCs w:val="26"/>
                <w:rtl/>
              </w:rPr>
              <w:t>بیماری ها</w:t>
            </w:r>
            <w:r w:rsidR="00B937A4" w:rsidRPr="007D44B5">
              <w:rPr>
                <w:rFonts w:asciiTheme="minorBidi" w:hAnsiTheme="minorBidi" w:cs="B Mitra" w:hint="cs"/>
                <w:sz w:val="26"/>
                <w:szCs w:val="26"/>
                <w:rtl/>
              </w:rPr>
              <w:t xml:space="preserve"> </w:t>
            </w:r>
            <w:r w:rsidR="00B72C4B" w:rsidRPr="007D44B5">
              <w:rPr>
                <w:rFonts w:asciiTheme="minorBidi" w:hAnsiTheme="minorBidi" w:cs="B Mitra" w:hint="cs"/>
                <w:sz w:val="26"/>
                <w:szCs w:val="26"/>
                <w:rtl/>
              </w:rPr>
              <w:t>(فرم شماره 12)</w:t>
            </w:r>
          </w:p>
          <w:p w14:paraId="5CE1DA12" w14:textId="77777777" w:rsidR="00B15683" w:rsidRPr="00F25B8A" w:rsidRDefault="00B15683" w:rsidP="009C2868">
            <w:pPr>
              <w:pStyle w:val="ListParagraph"/>
              <w:tabs>
                <w:tab w:val="left" w:pos="2574"/>
              </w:tabs>
              <w:ind w:left="360"/>
              <w:jc w:val="both"/>
              <w:rPr>
                <w:rFonts w:asciiTheme="minorBidi" w:hAnsiTheme="minorBidi" w:cs="B Mitra"/>
                <w:color w:val="000000" w:themeColor="text1"/>
                <w:sz w:val="26"/>
                <w:szCs w:val="26"/>
              </w:rPr>
            </w:pPr>
          </w:p>
        </w:tc>
      </w:tr>
      <w:tr w:rsidR="00CE76F5" w:rsidRPr="00F25B8A" w14:paraId="6F594617" w14:textId="77777777" w:rsidTr="009C2868">
        <w:tc>
          <w:tcPr>
            <w:tcW w:w="2610" w:type="dxa"/>
            <w:hideMark/>
          </w:tcPr>
          <w:p w14:paraId="130E1B8A" w14:textId="77777777" w:rsidR="00CE76F5" w:rsidRPr="00F25B8A" w:rsidRDefault="00CE76F5" w:rsidP="009C2868">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lastRenderedPageBreak/>
              <w:t>زیر ساخت ها</w:t>
            </w:r>
          </w:p>
        </w:tc>
        <w:tc>
          <w:tcPr>
            <w:tcW w:w="7740" w:type="dxa"/>
            <w:hideMark/>
          </w:tcPr>
          <w:p w14:paraId="1F432E70" w14:textId="77777777" w:rsidR="00CE76F5" w:rsidRPr="00F25B8A" w:rsidRDefault="008D1FBE" w:rsidP="009C2868">
            <w:pPr>
              <w:pStyle w:val="ListParagraph"/>
              <w:numPr>
                <w:ilvl w:val="0"/>
                <w:numId w:val="58"/>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آموزش</w:t>
            </w:r>
            <w:r w:rsidR="00CE76F5" w:rsidRPr="00F25B8A">
              <w:rPr>
                <w:rFonts w:asciiTheme="minorBidi" w:hAnsiTheme="minorBidi" w:cs="B Mitra" w:hint="cs"/>
                <w:color w:val="000000" w:themeColor="text1"/>
                <w:sz w:val="26"/>
                <w:szCs w:val="26"/>
                <w:rtl/>
              </w:rPr>
              <w:t xml:space="preserve"> ماما</w:t>
            </w:r>
            <w:r w:rsidR="008E59A6" w:rsidRPr="00F25B8A">
              <w:rPr>
                <w:rFonts w:asciiTheme="minorBidi" w:hAnsiTheme="minorBidi" w:cs="B Mitra" w:hint="cs"/>
                <w:color w:val="000000" w:themeColor="text1"/>
                <w:sz w:val="26"/>
                <w:szCs w:val="26"/>
                <w:rtl/>
              </w:rPr>
              <w:t>ی</w:t>
            </w:r>
            <w:r w:rsidR="00CE76F5" w:rsidRPr="00F25B8A">
              <w:rPr>
                <w:rFonts w:asciiTheme="minorBidi" w:hAnsiTheme="minorBidi" w:cs="B Mitra" w:hint="cs"/>
                <w:color w:val="000000" w:themeColor="text1"/>
                <w:sz w:val="26"/>
                <w:szCs w:val="26"/>
                <w:rtl/>
              </w:rPr>
              <w:t xml:space="preserve"> زایشگاه </w:t>
            </w:r>
            <w:r w:rsidR="00531F84" w:rsidRPr="00F25B8A">
              <w:rPr>
                <w:rFonts w:asciiTheme="minorBidi" w:hAnsiTheme="minorBidi" w:cs="B Mitra" w:hint="cs"/>
                <w:color w:val="000000" w:themeColor="text1"/>
                <w:sz w:val="26"/>
                <w:szCs w:val="26"/>
                <w:rtl/>
              </w:rPr>
              <w:t>و</w:t>
            </w:r>
            <w:r w:rsidR="00CE76F5" w:rsidRPr="00F25B8A">
              <w:rPr>
                <w:rFonts w:asciiTheme="minorBidi" w:hAnsiTheme="minorBidi" w:cs="B Mitra" w:hint="cs"/>
                <w:color w:val="000000" w:themeColor="text1"/>
                <w:sz w:val="26"/>
                <w:szCs w:val="26"/>
                <w:rtl/>
              </w:rPr>
              <w:t xml:space="preserve"> پرستار کنترل عفونت در خصوص مشاوره </w:t>
            </w:r>
            <w:r w:rsidR="00FF5C57" w:rsidRPr="00F25B8A">
              <w:rPr>
                <w:rFonts w:asciiTheme="minorBidi" w:hAnsiTheme="minorBidi" w:cs="B Mitra" w:hint="cs"/>
                <w:color w:val="000000" w:themeColor="text1"/>
                <w:sz w:val="26"/>
                <w:szCs w:val="26"/>
                <w:rtl/>
              </w:rPr>
              <w:t xml:space="preserve">و انجام تست تشخیص سریع </w:t>
            </w:r>
            <w:r w:rsidR="00FF5C57" w:rsidRPr="00F25B8A">
              <w:rPr>
                <w:rFonts w:asciiTheme="minorBidi" w:hAnsiTheme="minorBidi" w:cs="B Mitra"/>
                <w:color w:val="000000" w:themeColor="text1"/>
                <w:sz w:val="26"/>
                <w:szCs w:val="26"/>
              </w:rPr>
              <w:t>HIV</w:t>
            </w:r>
          </w:p>
        </w:tc>
      </w:tr>
      <w:tr w:rsidR="00613D0C" w:rsidRPr="00F25B8A" w14:paraId="18B4F14B" w14:textId="77777777" w:rsidTr="009C2868">
        <w:tc>
          <w:tcPr>
            <w:tcW w:w="2610" w:type="dxa"/>
            <w:hideMark/>
          </w:tcPr>
          <w:p w14:paraId="4EE2E487" w14:textId="77777777" w:rsidR="00613D0C" w:rsidRPr="00F25B8A" w:rsidRDefault="00613D0C" w:rsidP="009C2868">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740" w:type="dxa"/>
            <w:hideMark/>
          </w:tcPr>
          <w:p w14:paraId="7165F8C4" w14:textId="77777777" w:rsidR="00613D0C" w:rsidRPr="00F25B8A" w:rsidRDefault="00613D0C" w:rsidP="009C2868">
            <w:pPr>
              <w:pStyle w:val="ListParagraph"/>
              <w:numPr>
                <w:ilvl w:val="0"/>
                <w:numId w:val="8"/>
              </w:numPr>
              <w:ind w:left="252" w:hanging="252"/>
              <w:jc w:val="both"/>
              <w:rPr>
                <w:rFonts w:asciiTheme="minorBidi" w:hAnsiTheme="minorBidi" w:cs="B Mitra"/>
                <w:sz w:val="26"/>
                <w:szCs w:val="26"/>
              </w:rPr>
            </w:pPr>
            <w:r w:rsidRPr="00F25B8A">
              <w:rPr>
                <w:rFonts w:asciiTheme="minorBidi" w:hAnsiTheme="minorBidi" w:cs="B Mitra" w:hint="cs"/>
                <w:sz w:val="26"/>
                <w:szCs w:val="26"/>
                <w:rtl/>
              </w:rPr>
              <w:t xml:space="preserve">برای زنانی که در جریان مراقبت های دوران بارداری از نظر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آزمایش نشده اند باید آزمایش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انجام شود، تا بتوان در اولین فرصت ممکن پروفیلاکسی برای آنان آغاز کرد. این امر امکان شروع درمان را بلافاصله بعد از وضع حمل برای نوزاد متولد شده از</w:t>
            </w:r>
            <w:r w:rsidR="001A7D15"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مادران مبتلا به </w:t>
            </w:r>
            <w:r w:rsidRPr="00F25B8A">
              <w:rPr>
                <w:rFonts w:asciiTheme="minorBidi" w:hAnsiTheme="minorBidi" w:cs="B Mitra"/>
                <w:sz w:val="26"/>
                <w:szCs w:val="26"/>
              </w:rPr>
              <w:t>HIV</w:t>
            </w:r>
            <w:r w:rsidR="0030311E">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نیز فراهم می کند. </w:t>
            </w:r>
          </w:p>
          <w:p w14:paraId="70055C5B" w14:textId="77777777" w:rsidR="00613D0C" w:rsidRPr="00F25B8A" w:rsidRDefault="00613D0C" w:rsidP="009C2868">
            <w:pPr>
              <w:pStyle w:val="ListParagraph"/>
              <w:numPr>
                <w:ilvl w:val="0"/>
                <w:numId w:val="8"/>
              </w:numPr>
              <w:ind w:left="252" w:hanging="252"/>
              <w:jc w:val="both"/>
              <w:rPr>
                <w:rFonts w:asciiTheme="minorBidi" w:hAnsiTheme="minorBidi" w:cs="B Mitra"/>
                <w:color w:val="000000" w:themeColor="text1"/>
                <w:sz w:val="26"/>
                <w:szCs w:val="26"/>
                <w:rtl/>
              </w:rPr>
            </w:pPr>
            <w:r w:rsidRPr="00F25B8A">
              <w:rPr>
                <w:rFonts w:asciiTheme="minorBidi" w:hAnsiTheme="minorBidi" w:cs="B Mitra" w:hint="cs"/>
                <w:sz w:val="26"/>
                <w:szCs w:val="26"/>
                <w:rtl/>
              </w:rPr>
              <w:t>رجوع شود به خدمت 1-2</w:t>
            </w:r>
          </w:p>
        </w:tc>
      </w:tr>
    </w:tbl>
    <w:p w14:paraId="709982D0" w14:textId="77777777" w:rsidR="00E77EF6" w:rsidRPr="00F25B8A" w:rsidRDefault="00E77EF6" w:rsidP="00E77EF6">
      <w:pPr>
        <w:jc w:val="both"/>
        <w:rPr>
          <w:rFonts w:asciiTheme="minorBidi" w:hAnsiTheme="minorBidi" w:cs="2 Mitra"/>
          <w:b/>
          <w:bCs/>
          <w:color w:val="FF0000"/>
          <w:sz w:val="26"/>
          <w:szCs w:val="26"/>
          <w:rtl/>
        </w:rPr>
      </w:pPr>
    </w:p>
    <w:p w14:paraId="4C3C6B16" w14:textId="77777777" w:rsidR="00E77EF6" w:rsidRPr="00F25B8A" w:rsidRDefault="00E77EF6" w:rsidP="00E77EF6">
      <w:pPr>
        <w:jc w:val="both"/>
        <w:rPr>
          <w:rFonts w:asciiTheme="minorBidi" w:hAnsiTheme="minorBidi" w:cs="2 Mitra"/>
          <w:b/>
          <w:bCs/>
          <w:color w:val="FF0000"/>
          <w:sz w:val="26"/>
          <w:szCs w:val="26"/>
          <w:rtl/>
        </w:rPr>
      </w:pPr>
    </w:p>
    <w:p w14:paraId="44E4F8D8" w14:textId="77777777" w:rsidR="009E2CE5" w:rsidRPr="00F25B8A" w:rsidRDefault="009E2CE5" w:rsidP="00E77EF6">
      <w:pPr>
        <w:jc w:val="both"/>
        <w:rPr>
          <w:rFonts w:asciiTheme="minorBidi" w:hAnsiTheme="minorBidi" w:cs="2 Mitra"/>
          <w:b/>
          <w:bCs/>
          <w:color w:val="FF0000"/>
          <w:sz w:val="26"/>
          <w:szCs w:val="26"/>
          <w:rtl/>
        </w:rPr>
        <w:sectPr w:rsidR="009E2CE5" w:rsidRPr="00F25B8A" w:rsidSect="005C7F37">
          <w:pgSz w:w="11906" w:h="16838"/>
          <w:pgMar w:top="1440" w:right="1440" w:bottom="1440" w:left="1440" w:header="706" w:footer="706" w:gutter="0"/>
          <w:cols w:space="708"/>
          <w:bidi/>
          <w:rtlGutter/>
          <w:docGrid w:linePitch="360"/>
        </w:sectPr>
      </w:pPr>
    </w:p>
    <w:p w14:paraId="1F2B45BF" w14:textId="77777777" w:rsidR="009E2CE5" w:rsidRPr="00F25B8A" w:rsidRDefault="009E2CE5" w:rsidP="009B149D">
      <w:pPr>
        <w:rPr>
          <w:rFonts w:asciiTheme="minorBidi" w:hAnsiTheme="minorBidi" w:cs="2 Mitra"/>
          <w:b/>
          <w:bCs/>
          <w:sz w:val="26"/>
          <w:szCs w:val="26"/>
          <w:rtl/>
        </w:rPr>
      </w:pPr>
      <w:r w:rsidRPr="00F25B8A">
        <w:rPr>
          <w:rFonts w:asciiTheme="minorBidi" w:hAnsiTheme="minorBidi" w:cs="B Titr" w:hint="cs"/>
          <w:sz w:val="26"/>
          <w:szCs w:val="26"/>
          <w:rtl/>
        </w:rPr>
        <w:lastRenderedPageBreak/>
        <w:t xml:space="preserve">جدول </w:t>
      </w:r>
      <w:r w:rsidR="00032CA3" w:rsidRPr="00DB3044">
        <w:rPr>
          <w:rFonts w:asciiTheme="minorBidi" w:hAnsiTheme="minorBidi" w:cs="B Titr" w:hint="cs"/>
          <w:sz w:val="26"/>
          <w:szCs w:val="26"/>
          <w:highlight w:val="yellow"/>
          <w:rtl/>
        </w:rPr>
        <w:t>ث</w:t>
      </w:r>
      <w:r w:rsidR="009B149D" w:rsidRPr="00DB3044">
        <w:rPr>
          <w:rFonts w:asciiTheme="minorBidi" w:hAnsiTheme="minorBidi" w:cs="B Titr" w:hint="cs"/>
          <w:sz w:val="26"/>
          <w:szCs w:val="26"/>
          <w:highlight w:val="yellow"/>
          <w:rtl/>
        </w:rPr>
        <w:t>1</w:t>
      </w:r>
      <w:r w:rsidRPr="00F25B8A">
        <w:rPr>
          <w:rFonts w:asciiTheme="minorBidi" w:hAnsiTheme="minorBidi" w:cs="B Titr" w:hint="cs"/>
          <w:sz w:val="26"/>
          <w:szCs w:val="26"/>
          <w:rtl/>
        </w:rPr>
        <w:t xml:space="preserve">- </w:t>
      </w:r>
      <w:r w:rsidR="009B149D" w:rsidRPr="00F25B8A">
        <w:rPr>
          <w:rFonts w:asciiTheme="minorBidi" w:hAnsiTheme="minorBidi" w:cs="B Titr" w:hint="cs"/>
          <w:sz w:val="26"/>
          <w:szCs w:val="26"/>
          <w:rtl/>
        </w:rPr>
        <w:t>ارزیابی اولیه</w:t>
      </w:r>
      <w:r w:rsidRPr="00F25B8A">
        <w:rPr>
          <w:rFonts w:asciiTheme="minorBidi" w:hAnsiTheme="minorBidi" w:cs="B Titr" w:hint="cs"/>
          <w:sz w:val="26"/>
          <w:szCs w:val="26"/>
          <w:rtl/>
        </w:rPr>
        <w:t xml:space="preserve"> زایمان</w:t>
      </w:r>
    </w:p>
    <w:tbl>
      <w:tblPr>
        <w:tblStyle w:val="TableGrid"/>
        <w:tblpPr w:leftFromText="180" w:rightFromText="180" w:vertAnchor="text" w:horzAnchor="margin" w:tblpY="2218"/>
        <w:bidiVisual/>
        <w:tblW w:w="0" w:type="auto"/>
        <w:tblLook w:val="04A0" w:firstRow="1" w:lastRow="0" w:firstColumn="1" w:lastColumn="0" w:noHBand="0" w:noVBand="1"/>
      </w:tblPr>
      <w:tblGrid>
        <w:gridCol w:w="3922"/>
        <w:gridCol w:w="4448"/>
      </w:tblGrid>
      <w:tr w:rsidR="009E2CE5" w:rsidRPr="00F25B8A" w14:paraId="5CD8588D" w14:textId="77777777" w:rsidTr="00A84B19">
        <w:trPr>
          <w:trHeight w:val="645"/>
        </w:trPr>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F6A9B" w14:textId="77777777" w:rsidR="009E2CE5" w:rsidRPr="00F25B8A" w:rsidRDefault="009E2CE5" w:rsidP="00A84B19">
            <w:pP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 xml:space="preserve">گروه بندی </w:t>
            </w:r>
            <w:r w:rsidR="009B149D" w:rsidRPr="00F25B8A">
              <w:rPr>
                <w:rFonts w:asciiTheme="minorBidi" w:hAnsiTheme="minorBidi" w:cs="B Mitra" w:hint="cs"/>
                <w:b/>
                <w:bCs/>
                <w:color w:val="FF0000"/>
                <w:sz w:val="26"/>
                <w:szCs w:val="26"/>
                <w:rtl/>
              </w:rPr>
              <w:t xml:space="preserve">علائم </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99B52" w14:textId="77777777" w:rsidR="009E2CE5" w:rsidRPr="00F25B8A" w:rsidRDefault="009E2CE5" w:rsidP="00A84B19">
            <w:pP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اقدام</w:t>
            </w:r>
          </w:p>
        </w:tc>
      </w:tr>
      <w:tr w:rsidR="009E2CE5" w:rsidRPr="00F25B8A" w14:paraId="4E5DB27A" w14:textId="77777777" w:rsidTr="00601305">
        <w:trPr>
          <w:trHeight w:val="610"/>
        </w:trPr>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2CA092A" w14:textId="77777777" w:rsidR="009E2CE5" w:rsidRPr="00F25B8A" w:rsidRDefault="009E2CE5" w:rsidP="00601305">
            <w:pPr>
              <w:tabs>
                <w:tab w:val="left" w:pos="2574"/>
              </w:tabs>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آزمایش </w:t>
            </w:r>
            <w:r w:rsidRPr="00F25B8A">
              <w:rPr>
                <w:rFonts w:asciiTheme="minorBidi" w:hAnsiTheme="minorBidi" w:cs="B Mitra"/>
                <w:b/>
                <w:bCs/>
                <w:color w:val="000000" w:themeColor="text1"/>
                <w:sz w:val="26"/>
                <w:szCs w:val="26"/>
              </w:rPr>
              <w:t>HIV</w:t>
            </w:r>
            <w:r w:rsidRPr="00F25B8A">
              <w:rPr>
                <w:rFonts w:asciiTheme="minorBidi" w:hAnsiTheme="minorBidi" w:cs="B Mitra" w:hint="cs"/>
                <w:b/>
                <w:bCs/>
                <w:color w:val="000000" w:themeColor="text1"/>
                <w:sz w:val="26"/>
                <w:szCs w:val="26"/>
                <w:rtl/>
              </w:rPr>
              <w:t xml:space="preserve"> </w:t>
            </w:r>
            <w:r w:rsidR="00A84B19" w:rsidRPr="00F25B8A">
              <w:rPr>
                <w:rFonts w:asciiTheme="minorBidi" w:hAnsiTheme="minorBidi" w:cs="B Mitra" w:hint="cs"/>
                <w:b/>
                <w:bCs/>
                <w:color w:val="000000" w:themeColor="text1"/>
                <w:sz w:val="26"/>
                <w:szCs w:val="26"/>
                <w:rtl/>
              </w:rPr>
              <w:t>انجام داده است.</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CE8F56" w14:textId="77777777" w:rsidR="009E2CE5" w:rsidRPr="00F25B8A" w:rsidRDefault="00A84B19" w:rsidP="009E6DF3">
            <w:pPr>
              <w:pStyle w:val="ListParagraph"/>
              <w:numPr>
                <w:ilvl w:val="0"/>
                <w:numId w:val="59"/>
              </w:numPr>
              <w:tabs>
                <w:tab w:val="left" w:pos="2574"/>
              </w:tabs>
              <w:ind w:left="290" w:hanging="29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اقدام بر اساس جدول ج-10</w:t>
            </w:r>
          </w:p>
        </w:tc>
      </w:tr>
      <w:tr w:rsidR="009E2CE5" w:rsidRPr="00F25B8A" w14:paraId="166B1A94" w14:textId="77777777" w:rsidTr="00601305">
        <w:trPr>
          <w:trHeight w:val="1103"/>
        </w:trPr>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7B94E329" w14:textId="77777777" w:rsidR="009E2CE5" w:rsidRPr="00F25B8A" w:rsidRDefault="009E2CE5" w:rsidP="00601305">
            <w:pPr>
              <w:tabs>
                <w:tab w:val="left" w:pos="2574"/>
              </w:tabs>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آزمایش </w:t>
            </w:r>
            <w:r w:rsidRPr="00F25B8A">
              <w:rPr>
                <w:rFonts w:asciiTheme="minorBidi" w:hAnsiTheme="minorBidi" w:cs="B Mitra"/>
                <w:b/>
                <w:bCs/>
                <w:color w:val="000000" w:themeColor="text1"/>
                <w:sz w:val="26"/>
                <w:szCs w:val="26"/>
              </w:rPr>
              <w:t>HIV</w:t>
            </w:r>
            <w:r w:rsidRPr="00F25B8A">
              <w:rPr>
                <w:rFonts w:asciiTheme="minorBidi" w:hAnsiTheme="minorBidi" w:cs="B Mitra" w:hint="cs"/>
                <w:b/>
                <w:bCs/>
                <w:color w:val="000000" w:themeColor="text1"/>
                <w:sz w:val="26"/>
                <w:szCs w:val="26"/>
                <w:rtl/>
              </w:rPr>
              <w:t xml:space="preserve"> انجام نداده است</w:t>
            </w:r>
            <w:r w:rsidR="00A84B19" w:rsidRPr="00F25B8A">
              <w:rPr>
                <w:rFonts w:asciiTheme="minorBidi" w:hAnsiTheme="minorBidi" w:cs="B Mitra" w:hint="cs"/>
                <w:b/>
                <w:bCs/>
                <w:color w:val="000000" w:themeColor="text1"/>
                <w:sz w:val="26"/>
                <w:szCs w:val="26"/>
                <w:rtl/>
              </w:rPr>
              <w:t>.</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19DB8ADE" w14:textId="77777777" w:rsidR="009E2CE5" w:rsidRPr="00F25B8A" w:rsidRDefault="009E2CE5" w:rsidP="009E6DF3">
            <w:pPr>
              <w:pStyle w:val="ListParagraph"/>
              <w:numPr>
                <w:ilvl w:val="0"/>
                <w:numId w:val="59"/>
              </w:numPr>
              <w:tabs>
                <w:tab w:val="left" w:pos="2574"/>
              </w:tabs>
              <w:ind w:left="290" w:hanging="29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انجام تست تشخیص سریع </w:t>
            </w:r>
            <w:r w:rsidRPr="00F25B8A">
              <w:rPr>
                <w:rFonts w:asciiTheme="minorBidi" w:hAnsiTheme="minorBidi" w:cs="B Mitra"/>
                <w:color w:val="000000" w:themeColor="text1"/>
                <w:sz w:val="26"/>
                <w:szCs w:val="26"/>
              </w:rPr>
              <w:t>HIV</w:t>
            </w:r>
            <w:r w:rsidR="00531F84"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 xml:space="preserve">و اقدام براساس جواب آزمایش </w:t>
            </w:r>
          </w:p>
        </w:tc>
      </w:tr>
    </w:tbl>
    <w:p w14:paraId="25E74E86" w14:textId="77777777" w:rsidR="009E2CE5" w:rsidRPr="00F25B8A" w:rsidRDefault="009E2CE5" w:rsidP="009E2CE5">
      <w:pPr>
        <w:rPr>
          <w:rFonts w:asciiTheme="minorBidi" w:hAnsiTheme="minorBidi"/>
          <w:sz w:val="26"/>
          <w:szCs w:val="26"/>
          <w:rtl/>
        </w:rPr>
      </w:pPr>
    </w:p>
    <w:p w14:paraId="35BC2B58" w14:textId="77777777" w:rsidR="009E2CE5" w:rsidRPr="00F25B8A" w:rsidRDefault="009E2CE5" w:rsidP="009E2CE5">
      <w:pPr>
        <w:rPr>
          <w:rFonts w:asciiTheme="minorBidi" w:hAnsiTheme="minorBidi" w:cs="B Mitra"/>
          <w:sz w:val="26"/>
          <w:szCs w:val="26"/>
          <w:rtl/>
        </w:rPr>
      </w:pPr>
      <w:r w:rsidRPr="00F25B8A">
        <w:rPr>
          <w:rFonts w:asciiTheme="minorBidi" w:hAnsiTheme="minorBidi" w:cs="B Mitra" w:hint="cs"/>
          <w:b/>
          <w:bCs/>
          <w:color w:val="FF0000"/>
          <w:sz w:val="26"/>
          <w:szCs w:val="26"/>
          <w:rtl/>
        </w:rPr>
        <w:t xml:space="preserve">          ارزیابی اولیه</w:t>
      </w:r>
    </w:p>
    <w:tbl>
      <w:tblPr>
        <w:tblStyle w:val="TableGrid"/>
        <w:tblpPr w:leftFromText="180" w:rightFromText="180" w:vertAnchor="text" w:horzAnchor="margin" w:tblpXSpec="right" w:tblpY="246"/>
        <w:bidiVisual/>
        <w:tblW w:w="0" w:type="auto"/>
        <w:tblLook w:val="04A0" w:firstRow="1" w:lastRow="0" w:firstColumn="1" w:lastColumn="0" w:noHBand="0" w:noVBand="1"/>
      </w:tblPr>
      <w:tblGrid>
        <w:gridCol w:w="3446"/>
      </w:tblGrid>
      <w:tr w:rsidR="009E2CE5" w:rsidRPr="00F25B8A" w14:paraId="30274B09" w14:textId="77777777" w:rsidTr="00AB2254">
        <w:tc>
          <w:tcPr>
            <w:tcW w:w="3446" w:type="dxa"/>
          </w:tcPr>
          <w:p w14:paraId="0ED79F72" w14:textId="77777777" w:rsidR="009B149D" w:rsidRPr="00F25B8A" w:rsidRDefault="009B149D" w:rsidP="009E6DF3">
            <w:pPr>
              <w:pStyle w:val="ListParagraph"/>
              <w:numPr>
                <w:ilvl w:val="0"/>
                <w:numId w:val="81"/>
              </w:numPr>
              <w:tabs>
                <w:tab w:val="right" w:pos="188"/>
              </w:tabs>
              <w:ind w:left="0" w:firstLine="8"/>
              <w:rPr>
                <w:rFonts w:ascii="Arial" w:hAnsi="Arial" w:cs="B Mitra"/>
                <w:b/>
                <w:bCs/>
                <w:color w:val="000000" w:themeColor="text1"/>
                <w:sz w:val="26"/>
                <w:szCs w:val="26"/>
                <w:rtl/>
              </w:rPr>
            </w:pPr>
            <w:r w:rsidRPr="00F25B8A">
              <w:rPr>
                <w:rFonts w:ascii="Arial" w:hAnsi="Arial" w:cs="B Mitra" w:hint="cs"/>
                <w:b/>
                <w:bCs/>
                <w:color w:val="000000" w:themeColor="text1"/>
                <w:sz w:val="26"/>
                <w:szCs w:val="26"/>
                <w:u w:val="single"/>
                <w:rtl/>
              </w:rPr>
              <w:t>تشکیل پرونده</w:t>
            </w:r>
            <w:r w:rsidRPr="00F25B8A">
              <w:rPr>
                <w:rFonts w:ascii="Arial" w:hAnsi="Arial" w:cs="B Mitra" w:hint="cs"/>
                <w:b/>
                <w:bCs/>
                <w:color w:val="000000" w:themeColor="text1"/>
                <w:sz w:val="26"/>
                <w:szCs w:val="26"/>
                <w:rtl/>
              </w:rPr>
              <w:t>: گرفتن شرح حال مطابق فرم زایمان</w:t>
            </w:r>
          </w:p>
          <w:p w14:paraId="010C8F0A" w14:textId="77777777" w:rsidR="009B149D" w:rsidRPr="00F25B8A" w:rsidRDefault="009B149D" w:rsidP="009E6DF3">
            <w:pPr>
              <w:pStyle w:val="ListParagraph"/>
              <w:numPr>
                <w:ilvl w:val="0"/>
                <w:numId w:val="81"/>
              </w:numPr>
              <w:tabs>
                <w:tab w:val="right" w:pos="188"/>
              </w:tabs>
              <w:ind w:left="0" w:firstLine="8"/>
              <w:rPr>
                <w:rFonts w:ascii="Arial" w:hAnsi="Arial" w:cs="B Mitra"/>
                <w:b/>
                <w:bCs/>
                <w:color w:val="000000" w:themeColor="text1"/>
                <w:sz w:val="26"/>
                <w:szCs w:val="26"/>
                <w:rtl/>
              </w:rPr>
            </w:pPr>
            <w:r w:rsidRPr="00F25B8A">
              <w:rPr>
                <w:rFonts w:ascii="Arial" w:hAnsi="Arial" w:cs="B Mitra" w:hint="cs"/>
                <w:b/>
                <w:bCs/>
                <w:color w:val="000000" w:themeColor="text1"/>
                <w:sz w:val="26"/>
                <w:szCs w:val="26"/>
                <w:u w:val="single"/>
                <w:rtl/>
              </w:rPr>
              <w:t>سئوال کنید</w:t>
            </w:r>
            <w:r w:rsidRPr="00F25B8A">
              <w:rPr>
                <w:rFonts w:ascii="Arial" w:hAnsi="Arial" w:cs="B Mitra" w:hint="cs"/>
                <w:b/>
                <w:bCs/>
                <w:color w:val="000000" w:themeColor="text1"/>
                <w:sz w:val="26"/>
                <w:szCs w:val="26"/>
                <w:rtl/>
              </w:rPr>
              <w:t>: شروع دردهای زایمانی، آبریزش/پارگی کیسه آب،لکه بینی،</w:t>
            </w:r>
            <w:r w:rsidRPr="00DB3044">
              <w:rPr>
                <w:rFonts w:ascii="Arial" w:hAnsi="Arial" w:cs="B Mitra" w:hint="cs"/>
                <w:b/>
                <w:bCs/>
                <w:color w:val="000000" w:themeColor="text1"/>
                <w:sz w:val="26"/>
                <w:szCs w:val="26"/>
                <w:highlight w:val="yellow"/>
                <w:rtl/>
              </w:rPr>
              <w:t xml:space="preserve">انجام آزمایش </w:t>
            </w:r>
            <w:r w:rsidRPr="00DB3044">
              <w:rPr>
                <w:rFonts w:ascii="Arial" w:hAnsi="Arial" w:cs="B Mitra"/>
                <w:b/>
                <w:bCs/>
                <w:color w:val="000000" w:themeColor="text1"/>
                <w:sz w:val="26"/>
                <w:szCs w:val="26"/>
                <w:highlight w:val="yellow"/>
              </w:rPr>
              <w:t>HIV</w:t>
            </w:r>
            <w:r w:rsidRPr="00F25B8A">
              <w:rPr>
                <w:rFonts w:ascii="Arial" w:hAnsi="Arial" w:cs="B Mitra" w:hint="cs"/>
                <w:b/>
                <w:bCs/>
                <w:color w:val="000000" w:themeColor="text1"/>
                <w:sz w:val="26"/>
                <w:szCs w:val="26"/>
                <w:rtl/>
              </w:rPr>
              <w:t xml:space="preserve"> </w:t>
            </w:r>
          </w:p>
          <w:p w14:paraId="59D83611" w14:textId="77777777" w:rsidR="009B149D" w:rsidRPr="00F25B8A" w:rsidRDefault="009B149D" w:rsidP="009E6DF3">
            <w:pPr>
              <w:pStyle w:val="ListParagraph"/>
              <w:numPr>
                <w:ilvl w:val="0"/>
                <w:numId w:val="81"/>
              </w:numPr>
              <w:tabs>
                <w:tab w:val="right" w:pos="188"/>
              </w:tabs>
              <w:ind w:left="0" w:firstLine="8"/>
              <w:rPr>
                <w:rFonts w:ascii="Arial" w:hAnsi="Arial" w:cs="B Mitra"/>
                <w:b/>
                <w:bCs/>
                <w:color w:val="000000" w:themeColor="text1"/>
                <w:sz w:val="26"/>
                <w:szCs w:val="26"/>
                <w:rtl/>
              </w:rPr>
            </w:pPr>
            <w:r w:rsidRPr="00F25B8A">
              <w:rPr>
                <w:rFonts w:ascii="Arial" w:hAnsi="Arial" w:cs="B Mitra" w:hint="cs"/>
                <w:b/>
                <w:bCs/>
                <w:color w:val="000000" w:themeColor="text1"/>
                <w:sz w:val="26"/>
                <w:szCs w:val="26"/>
                <w:u w:val="single"/>
                <w:rtl/>
              </w:rPr>
              <w:t>کنترل و اندازه گیری کنید</w:t>
            </w:r>
            <w:r w:rsidRPr="00F25B8A">
              <w:rPr>
                <w:rFonts w:ascii="Arial" w:hAnsi="Arial" w:cs="B Mitra" w:hint="cs"/>
                <w:b/>
                <w:bCs/>
                <w:color w:val="000000" w:themeColor="text1"/>
                <w:sz w:val="26"/>
                <w:szCs w:val="26"/>
                <w:rtl/>
              </w:rPr>
              <w:t>: علایم حیاتی، صدای قلب جنین،انقباضات رحم</w:t>
            </w:r>
          </w:p>
          <w:p w14:paraId="569F164C" w14:textId="77777777" w:rsidR="009E2CE5" w:rsidRPr="00F25B8A" w:rsidRDefault="009B149D" w:rsidP="009E6DF3">
            <w:pPr>
              <w:pStyle w:val="ListParagraph"/>
              <w:numPr>
                <w:ilvl w:val="0"/>
                <w:numId w:val="81"/>
              </w:numPr>
              <w:tabs>
                <w:tab w:val="right" w:pos="188"/>
              </w:tabs>
              <w:ind w:left="0" w:firstLine="8"/>
              <w:rPr>
                <w:rFonts w:asciiTheme="minorBidi" w:hAnsiTheme="minorBidi" w:cs="B Mitra"/>
                <w:b/>
                <w:bCs/>
                <w:sz w:val="26"/>
                <w:szCs w:val="26"/>
                <w:rtl/>
              </w:rPr>
            </w:pPr>
            <w:r w:rsidRPr="00F25B8A">
              <w:rPr>
                <w:rFonts w:ascii="Arial" w:hAnsi="Arial" w:cs="B Mitra" w:hint="cs"/>
                <w:b/>
                <w:bCs/>
                <w:color w:val="000000" w:themeColor="text1"/>
                <w:sz w:val="26"/>
                <w:szCs w:val="26"/>
                <w:u w:val="single"/>
                <w:rtl/>
              </w:rPr>
              <w:t>معاینه کنید:</w:t>
            </w:r>
            <w:r w:rsidRPr="00F25B8A">
              <w:rPr>
                <w:rFonts w:ascii="Arial" w:hAnsi="Arial" w:cs="B Mitra" w:hint="cs"/>
                <w:b/>
                <w:bCs/>
                <w:color w:val="000000" w:themeColor="text1"/>
                <w:sz w:val="26"/>
                <w:szCs w:val="26"/>
                <w:rtl/>
              </w:rPr>
              <w:t xml:space="preserve"> لئوپولد، </w:t>
            </w:r>
            <w:r w:rsidR="00601305" w:rsidRPr="00F25B8A">
              <w:rPr>
                <w:rFonts w:ascii="Arial" w:hAnsi="Arial" w:cs="B Mitra" w:hint="cs"/>
                <w:b/>
                <w:bCs/>
                <w:color w:val="000000" w:themeColor="text1"/>
                <w:sz w:val="26"/>
                <w:szCs w:val="26"/>
                <w:rtl/>
              </w:rPr>
              <w:t>چش</w:t>
            </w:r>
            <w:r w:rsidRPr="00F25B8A">
              <w:rPr>
                <w:rFonts w:ascii="Arial" w:hAnsi="Arial" w:cs="B Mitra" w:hint="cs"/>
                <w:b/>
                <w:bCs/>
                <w:color w:val="000000" w:themeColor="text1"/>
                <w:sz w:val="26"/>
                <w:szCs w:val="26"/>
                <w:rtl/>
              </w:rPr>
              <w:t>م، وضعیت ظاهری ناحیه تناسلی، واژینال</w:t>
            </w:r>
          </w:p>
        </w:tc>
      </w:tr>
    </w:tbl>
    <w:p w14:paraId="6E76618C" w14:textId="77777777" w:rsidR="00CE76F5" w:rsidRPr="00F25B8A" w:rsidRDefault="00CE76F5" w:rsidP="00E77EF6">
      <w:pPr>
        <w:jc w:val="both"/>
        <w:rPr>
          <w:rFonts w:asciiTheme="minorBidi" w:hAnsiTheme="minorBidi" w:cs="2 Mitra"/>
          <w:b/>
          <w:bCs/>
          <w:color w:val="FF0000"/>
          <w:sz w:val="26"/>
          <w:szCs w:val="26"/>
          <w:rtl/>
        </w:rPr>
      </w:pPr>
    </w:p>
    <w:p w14:paraId="4E892A6D" w14:textId="77777777" w:rsidR="00CE76F5" w:rsidRPr="00F25B8A" w:rsidRDefault="00CE76F5" w:rsidP="00E77EF6">
      <w:pPr>
        <w:jc w:val="both"/>
        <w:rPr>
          <w:rFonts w:asciiTheme="minorBidi" w:hAnsiTheme="minorBidi" w:cs="2 Mitra"/>
          <w:b/>
          <w:bCs/>
          <w:color w:val="FF0000"/>
          <w:sz w:val="26"/>
          <w:szCs w:val="26"/>
          <w:rtl/>
        </w:rPr>
      </w:pPr>
    </w:p>
    <w:p w14:paraId="7F2D6718" w14:textId="77777777" w:rsidR="00CE76F5" w:rsidRPr="00F25B8A" w:rsidRDefault="00BF7C5C" w:rsidP="00E77EF6">
      <w:pPr>
        <w:jc w:val="both"/>
        <w:rPr>
          <w:rFonts w:asciiTheme="minorBidi" w:hAnsiTheme="minorBidi" w:cs="2 Mitra"/>
          <w:b/>
          <w:bCs/>
          <w:color w:val="FF0000"/>
          <w:sz w:val="26"/>
          <w:szCs w:val="26"/>
          <w:rtl/>
        </w:rPr>
      </w:pPr>
      <w:r w:rsidRPr="00F25B8A">
        <w:rPr>
          <w:rFonts w:asciiTheme="minorBidi" w:hAnsiTheme="minorBidi" w:cs="2 Mitra"/>
          <w:b/>
          <w:bCs/>
          <w:noProof/>
          <w:color w:val="FF0000"/>
          <w:sz w:val="26"/>
          <w:szCs w:val="26"/>
          <w:rtl/>
          <w:lang w:bidi="ar-SA"/>
        </w:rPr>
        <mc:AlternateContent>
          <mc:Choice Requires="wps">
            <w:drawing>
              <wp:anchor distT="0" distB="0" distL="114300" distR="114300" simplePos="0" relativeHeight="251680256" behindDoc="0" locked="0" layoutInCell="1" allowOverlap="1" wp14:anchorId="73BBBB98" wp14:editId="0418B4ED">
                <wp:simplePos x="0" y="0"/>
                <wp:positionH relativeFrom="column">
                  <wp:posOffset>100330</wp:posOffset>
                </wp:positionH>
                <wp:positionV relativeFrom="paragraph">
                  <wp:posOffset>205105</wp:posOffset>
                </wp:positionV>
                <wp:extent cx="1030605" cy="741680"/>
                <wp:effectExtent l="19050" t="38100" r="17145" b="5842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741680"/>
                        </a:xfrm>
                        <a:prstGeom prst="leftArrow">
                          <a:avLst>
                            <a:gd name="adj1" fmla="val 50000"/>
                            <a:gd name="adj2" fmla="val 34739"/>
                          </a:avLst>
                        </a:prstGeom>
                        <a:solidFill>
                          <a:srgbClr val="FFFFFF"/>
                        </a:solidFill>
                        <a:ln w="9525">
                          <a:solidFill>
                            <a:srgbClr val="000000"/>
                          </a:solidFill>
                          <a:miter lim="800000"/>
                          <a:headEnd/>
                          <a:tailEnd/>
                        </a:ln>
                      </wps:spPr>
                      <wps:txbx>
                        <w:txbxContent>
                          <w:p w14:paraId="394CDB3E" w14:textId="77777777" w:rsidR="00E16866" w:rsidRPr="00900421" w:rsidRDefault="00E16866" w:rsidP="009B149D">
                            <w:pPr>
                              <w:rPr>
                                <w:rFonts w:cs="B Zar"/>
                                <w:b/>
                                <w:bCs/>
                                <w:sz w:val="24"/>
                                <w:szCs w:val="24"/>
                              </w:rPr>
                            </w:pPr>
                            <w:r w:rsidRPr="00900421">
                              <w:rPr>
                                <w:rFonts w:cs="B Zar" w:hint="cs"/>
                                <w:b/>
                                <w:bCs/>
                                <w:sz w:val="24"/>
                                <w:szCs w:val="24"/>
                                <w:rtl/>
                              </w:rPr>
                              <w:t>گروه بندی کنید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BBB98" id="_x0000_s1047" type="#_x0000_t66" style="position:absolute;left:0;text-align:left;margin-left:7.9pt;margin-top:16.15pt;width:81.15pt;height:5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">
                <v:textbox>
                  <w:txbxContent>
                    <w:p w14:paraId="394CDB3E" w14:textId="77777777" w:rsidR="00E16866" w:rsidRPr="00900421" w:rsidRDefault="00E16866" w:rsidP="009B149D">
                      <w:pPr>
                        <w:rPr>
                          <w:rFonts w:cs="B Zar"/>
                          <w:b/>
                          <w:bCs/>
                          <w:sz w:val="24"/>
                          <w:szCs w:val="24"/>
                        </w:rPr>
                      </w:pPr>
                      <w:r w:rsidRPr="00900421">
                        <w:rPr>
                          <w:rFonts w:cs="B Zar" w:hint="cs"/>
                          <w:b/>
                          <w:bCs/>
                          <w:sz w:val="24"/>
                          <w:szCs w:val="24"/>
                          <w:rtl/>
                        </w:rPr>
                        <w:t>گروه بندی کنید</w:t>
                      </w:r>
                    </w:p>
                  </w:txbxContent>
                </v:textbox>
              </v:shape>
            </w:pict>
          </mc:Fallback>
        </mc:AlternateContent>
      </w:r>
    </w:p>
    <w:p w14:paraId="0BD8F936" w14:textId="77777777" w:rsidR="00E77EF6" w:rsidRPr="00F25B8A" w:rsidRDefault="00E77EF6" w:rsidP="009E2CE5">
      <w:pPr>
        <w:jc w:val="both"/>
        <w:rPr>
          <w:rFonts w:asciiTheme="minorBidi" w:hAnsiTheme="minorBidi" w:cs="2 Mitra"/>
          <w:b/>
          <w:bCs/>
          <w:color w:val="FF0000"/>
          <w:sz w:val="26"/>
          <w:szCs w:val="26"/>
          <w:rtl/>
        </w:rPr>
      </w:pPr>
      <w:r w:rsidRPr="00F25B8A">
        <w:rPr>
          <w:rFonts w:asciiTheme="minorBidi" w:hAnsiTheme="minorBidi" w:cs="2 Mitra" w:hint="cs"/>
          <w:b/>
          <w:bCs/>
          <w:color w:val="FF0000"/>
          <w:sz w:val="26"/>
          <w:szCs w:val="26"/>
          <w:rtl/>
        </w:rPr>
        <w:t xml:space="preserve">                                                   </w:t>
      </w:r>
    </w:p>
    <w:p w14:paraId="1DDD38E7" w14:textId="77777777" w:rsidR="00E77EF6" w:rsidRPr="00F25B8A" w:rsidRDefault="00E77EF6" w:rsidP="00E77EF6">
      <w:pPr>
        <w:rPr>
          <w:rFonts w:asciiTheme="minorBidi" w:hAnsiTheme="minorBidi" w:cs="2 Mitra"/>
          <w:b/>
          <w:bCs/>
          <w:color w:val="FF0000"/>
          <w:sz w:val="26"/>
          <w:szCs w:val="26"/>
          <w:rtl/>
        </w:rPr>
      </w:pPr>
    </w:p>
    <w:p w14:paraId="4ADCB6CE" w14:textId="77777777" w:rsidR="00E77EF6" w:rsidRPr="00F25B8A" w:rsidRDefault="00E77EF6" w:rsidP="00E77EF6">
      <w:pPr>
        <w:jc w:val="both"/>
        <w:rPr>
          <w:rFonts w:asciiTheme="minorBidi" w:hAnsiTheme="minorBidi" w:cs="2 Mitra"/>
          <w:b/>
          <w:bCs/>
          <w:color w:val="FF0000"/>
          <w:sz w:val="26"/>
          <w:szCs w:val="26"/>
          <w:rtl/>
        </w:rPr>
      </w:pPr>
    </w:p>
    <w:p w14:paraId="105DE238" w14:textId="77777777" w:rsidR="0044069D" w:rsidRPr="00F25B8A" w:rsidRDefault="00A84B19" w:rsidP="00601305">
      <w:pPr>
        <w:tabs>
          <w:tab w:val="left" w:pos="2574"/>
        </w:tabs>
        <w:rPr>
          <w:rFonts w:asciiTheme="minorBidi" w:hAnsiTheme="minorBidi" w:cs="B Mitra"/>
          <w:b/>
          <w:bCs/>
          <w:color w:val="FF0000"/>
          <w:sz w:val="26"/>
          <w:szCs w:val="26"/>
          <w:rtl/>
        </w:rPr>
      </w:pPr>
      <w:r w:rsidRPr="00F25B8A">
        <w:rPr>
          <w:rFonts w:asciiTheme="minorBidi" w:hAnsiTheme="minorBidi" w:cs="2 Mitra" w:hint="cs"/>
          <w:b/>
          <w:bCs/>
          <w:color w:val="000000" w:themeColor="text1"/>
          <w:sz w:val="26"/>
          <w:szCs w:val="26"/>
          <w:rtl/>
        </w:rPr>
        <w:t xml:space="preserve">     </w:t>
      </w:r>
      <w:r w:rsidR="003F3B1B">
        <w:rPr>
          <w:rFonts w:asciiTheme="minorBidi" w:hAnsiTheme="minorBidi" w:cs="2 Mitra" w:hint="cs"/>
          <w:b/>
          <w:bCs/>
          <w:color w:val="000000" w:themeColor="text1"/>
          <w:sz w:val="26"/>
          <w:szCs w:val="26"/>
          <w:rtl/>
        </w:rPr>
        <w:t xml:space="preserve">    </w:t>
      </w:r>
      <w:r w:rsidRPr="00F25B8A">
        <w:rPr>
          <w:rFonts w:asciiTheme="minorBidi" w:hAnsiTheme="minorBidi" w:cs="2 Mitra" w:hint="cs"/>
          <w:b/>
          <w:bCs/>
          <w:color w:val="000000" w:themeColor="text1"/>
          <w:sz w:val="26"/>
          <w:szCs w:val="26"/>
          <w:rtl/>
        </w:rPr>
        <w:t xml:space="preserve">  </w:t>
      </w:r>
      <w:r w:rsidRPr="00F25B8A">
        <w:rPr>
          <w:rFonts w:asciiTheme="minorBidi" w:hAnsiTheme="minorBidi" w:cs="B Mitra" w:hint="cs"/>
          <w:b/>
          <w:bCs/>
          <w:color w:val="FF0000"/>
          <w:sz w:val="26"/>
          <w:szCs w:val="26"/>
          <w:rtl/>
        </w:rPr>
        <w:t xml:space="preserve">موارد فوق به جدول </w:t>
      </w:r>
      <w:r w:rsidRPr="00DB3044">
        <w:rPr>
          <w:rFonts w:asciiTheme="minorBidi" w:hAnsiTheme="minorBidi" w:cs="B Mitra" w:hint="cs"/>
          <w:b/>
          <w:bCs/>
          <w:color w:val="FF0000"/>
          <w:sz w:val="26"/>
          <w:szCs w:val="26"/>
          <w:highlight w:val="yellow"/>
          <w:rtl/>
        </w:rPr>
        <w:t>ث1</w:t>
      </w:r>
      <w:r w:rsidRPr="00F25B8A">
        <w:rPr>
          <w:rFonts w:asciiTheme="minorBidi" w:hAnsiTheme="minorBidi" w:cs="B Mitra" w:hint="cs"/>
          <w:b/>
          <w:bCs/>
          <w:color w:val="FF0000"/>
          <w:sz w:val="26"/>
          <w:szCs w:val="26"/>
          <w:rtl/>
        </w:rPr>
        <w:t xml:space="preserve"> </w:t>
      </w:r>
      <w:r w:rsidR="00B642C2" w:rsidRPr="00F25B8A">
        <w:rPr>
          <w:rFonts w:asciiTheme="minorBidi" w:hAnsiTheme="minorBidi" w:cs="B Mitra" w:hint="cs"/>
          <w:b/>
          <w:bCs/>
          <w:color w:val="FF0000"/>
          <w:sz w:val="26"/>
          <w:szCs w:val="26"/>
          <w:rtl/>
        </w:rPr>
        <w:t>بوکلت مراقبت های ادغام یافته سلامت مادران ویژه ماما و پزشک</w:t>
      </w:r>
      <w:r w:rsidRPr="00F25B8A">
        <w:rPr>
          <w:rFonts w:asciiTheme="minorBidi" w:hAnsiTheme="minorBidi" w:cs="B Mitra" w:hint="cs"/>
          <w:b/>
          <w:bCs/>
          <w:color w:val="FF0000"/>
          <w:sz w:val="26"/>
          <w:szCs w:val="26"/>
          <w:rtl/>
        </w:rPr>
        <w:t xml:space="preserve"> اضافه می شود.</w:t>
      </w:r>
    </w:p>
    <w:p w14:paraId="7CBC289A" w14:textId="77777777" w:rsidR="00A84B19" w:rsidRPr="00F25B8A" w:rsidRDefault="00A84B19" w:rsidP="00A84B19">
      <w:pPr>
        <w:tabs>
          <w:tab w:val="left" w:pos="2574"/>
        </w:tabs>
        <w:rPr>
          <w:rFonts w:asciiTheme="minorBidi" w:hAnsiTheme="minorBidi" w:cs="B Mitra"/>
          <w:b/>
          <w:bCs/>
          <w:color w:val="FF0000"/>
          <w:sz w:val="26"/>
          <w:szCs w:val="26"/>
          <w:rtl/>
        </w:rPr>
      </w:pPr>
    </w:p>
    <w:p w14:paraId="596E86DE" w14:textId="77777777" w:rsidR="00A84B19" w:rsidRPr="00F25B8A" w:rsidRDefault="00A84B19" w:rsidP="00A84B19">
      <w:pPr>
        <w:tabs>
          <w:tab w:val="left" w:pos="2574"/>
        </w:tabs>
        <w:rPr>
          <w:rFonts w:asciiTheme="minorBidi" w:hAnsiTheme="minorBidi" w:cs="B Mitra"/>
          <w:b/>
          <w:bCs/>
          <w:color w:val="FF0000"/>
          <w:sz w:val="26"/>
          <w:szCs w:val="26"/>
          <w:rtl/>
        </w:rPr>
      </w:pPr>
    </w:p>
    <w:p w14:paraId="0038D449" w14:textId="77777777" w:rsidR="00A84B19" w:rsidRPr="00F25B8A" w:rsidRDefault="00A84B19">
      <w:pPr>
        <w:bidi w:val="0"/>
        <w:rPr>
          <w:rFonts w:asciiTheme="minorBidi" w:hAnsiTheme="minorBidi" w:cs="B Mitra"/>
          <w:b/>
          <w:bCs/>
          <w:color w:val="FF0000"/>
          <w:sz w:val="26"/>
          <w:szCs w:val="26"/>
        </w:rPr>
      </w:pPr>
      <w:r w:rsidRPr="00F25B8A">
        <w:rPr>
          <w:rFonts w:asciiTheme="minorBidi" w:hAnsiTheme="minorBidi" w:cs="B Mitra"/>
          <w:b/>
          <w:bCs/>
          <w:color w:val="FF0000"/>
          <w:sz w:val="26"/>
          <w:szCs w:val="26"/>
          <w:rtl/>
        </w:rPr>
        <w:br w:type="page"/>
      </w:r>
    </w:p>
    <w:p w14:paraId="1F349BA2" w14:textId="77777777" w:rsidR="00A84B19" w:rsidRPr="00F25B8A" w:rsidRDefault="00A84B19" w:rsidP="00A84B19">
      <w:pPr>
        <w:bidi w:val="0"/>
        <w:jc w:val="right"/>
        <w:rPr>
          <w:rFonts w:asciiTheme="minorBidi" w:hAnsiTheme="minorBidi"/>
          <w:sz w:val="26"/>
          <w:szCs w:val="26"/>
          <w:rtl/>
        </w:rPr>
      </w:pPr>
      <w:r w:rsidRPr="00DB3044">
        <w:rPr>
          <w:rFonts w:asciiTheme="minorBidi" w:hAnsiTheme="minorBidi" w:cs="B Titr" w:hint="cs"/>
          <w:sz w:val="26"/>
          <w:szCs w:val="26"/>
          <w:highlight w:val="yellow"/>
          <w:rtl/>
        </w:rPr>
        <w:lastRenderedPageBreak/>
        <w:t>جدول ج 10- تفسیر نتایج آزمایش ها  در زمان زایمان</w:t>
      </w:r>
    </w:p>
    <w:p w14:paraId="404368A6" w14:textId="77777777" w:rsidR="00A84B19" w:rsidRPr="00F25B8A" w:rsidRDefault="00A84B19" w:rsidP="00A84B19">
      <w:pPr>
        <w:rPr>
          <w:rFonts w:asciiTheme="minorBidi" w:hAnsiTheme="minorBidi"/>
          <w:sz w:val="26"/>
          <w:szCs w:val="26"/>
          <w:rtl/>
        </w:rPr>
      </w:pPr>
    </w:p>
    <w:p w14:paraId="75128583" w14:textId="77777777" w:rsidR="00A84B19" w:rsidRPr="00F25B8A" w:rsidRDefault="00A84B19" w:rsidP="00A84B19">
      <w:pPr>
        <w:rPr>
          <w:rFonts w:asciiTheme="minorBidi" w:hAnsiTheme="minorBidi"/>
          <w:sz w:val="26"/>
          <w:szCs w:val="26"/>
          <w:rtl/>
        </w:rPr>
      </w:pPr>
    </w:p>
    <w:tbl>
      <w:tblPr>
        <w:tblStyle w:val="TableGrid"/>
        <w:bidiVisual/>
        <w:tblW w:w="13936" w:type="dxa"/>
        <w:tblInd w:w="-334" w:type="dxa"/>
        <w:tblLook w:val="04A0" w:firstRow="1" w:lastRow="0" w:firstColumn="1" w:lastColumn="0" w:noHBand="0" w:noVBand="1"/>
      </w:tblPr>
      <w:tblGrid>
        <w:gridCol w:w="3060"/>
        <w:gridCol w:w="3780"/>
        <w:gridCol w:w="7096"/>
      </w:tblGrid>
      <w:tr w:rsidR="00A84B19" w:rsidRPr="00F25B8A" w14:paraId="0E79B767" w14:textId="77777777" w:rsidTr="00BF5334">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8F14B" w14:textId="77777777" w:rsidR="00A84B19" w:rsidRPr="00F25B8A" w:rsidRDefault="00A84B19" w:rsidP="00A60ACA">
            <w:pPr>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نتایج</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DAA15" w14:textId="77777777" w:rsidR="00A84B19" w:rsidRPr="00F25B8A" w:rsidRDefault="00A84B19" w:rsidP="00A60ACA">
            <w:pPr>
              <w:jc w:val="center"/>
              <w:rPr>
                <w:rFonts w:asciiTheme="minorBidi" w:hAnsiTheme="minorBidi" w:cs="B Mitra"/>
                <w:b/>
                <w:bCs/>
                <w:color w:val="FF0000"/>
                <w:sz w:val="26"/>
                <w:szCs w:val="26"/>
              </w:rPr>
            </w:pPr>
            <w:r w:rsidRPr="00F25B8A">
              <w:rPr>
                <w:rFonts w:asciiTheme="minorBidi" w:hAnsiTheme="minorBidi" w:cs="B Mitra"/>
                <w:b/>
                <w:bCs/>
                <w:color w:val="FF0000"/>
                <w:sz w:val="26"/>
                <w:szCs w:val="26"/>
              </w:rPr>
              <w:t xml:space="preserve"> </w:t>
            </w:r>
            <w:r w:rsidRPr="00F25B8A">
              <w:rPr>
                <w:rFonts w:asciiTheme="minorBidi" w:hAnsiTheme="minorBidi" w:cs="B Mitra" w:hint="cs"/>
                <w:b/>
                <w:bCs/>
                <w:color w:val="FF0000"/>
                <w:sz w:val="26"/>
                <w:szCs w:val="26"/>
                <w:rtl/>
              </w:rPr>
              <w:t>تشخیص احتمالی</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2A752" w14:textId="77777777" w:rsidR="00A84B19" w:rsidRPr="00F25B8A" w:rsidRDefault="00A84B19" w:rsidP="00A60ACA">
            <w:pPr>
              <w:jc w:val="both"/>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اقدام</w:t>
            </w:r>
          </w:p>
        </w:tc>
      </w:tr>
      <w:tr w:rsidR="00A84B19" w:rsidRPr="00F25B8A" w14:paraId="4CBDE0F3" w14:textId="77777777" w:rsidTr="00BF5334">
        <w:tc>
          <w:tcPr>
            <w:tcW w:w="3060" w:type="dxa"/>
            <w:tcBorders>
              <w:top w:val="single" w:sz="4" w:space="0" w:color="000000" w:themeColor="text1"/>
              <w:left w:val="single" w:sz="4" w:space="0" w:color="000000" w:themeColor="text1"/>
              <w:right w:val="single" w:sz="4" w:space="0" w:color="000000" w:themeColor="text1"/>
            </w:tcBorders>
          </w:tcPr>
          <w:p w14:paraId="6E7DB040" w14:textId="77777777" w:rsidR="00A84B19" w:rsidRPr="00F25B8A" w:rsidRDefault="00A84B19" w:rsidP="00531F84">
            <w:pPr>
              <w:jc w:val="center"/>
              <w:rPr>
                <w:rFonts w:asciiTheme="minorBidi" w:hAnsiTheme="minorBidi" w:cs="B Mitra"/>
                <w:b/>
                <w:bCs/>
                <w:color w:val="FF0000"/>
                <w:sz w:val="26"/>
                <w:szCs w:val="26"/>
              </w:rPr>
            </w:pPr>
            <w:r w:rsidRPr="00F25B8A">
              <w:rPr>
                <w:rFonts w:asciiTheme="minorBidi" w:hAnsiTheme="minorBidi" w:cs="B Mitra"/>
                <w:b/>
                <w:bCs/>
                <w:sz w:val="26"/>
                <w:szCs w:val="26"/>
              </w:rPr>
              <w:t>HIV</w:t>
            </w:r>
            <w:r w:rsidRPr="00F25B8A">
              <w:rPr>
                <w:rFonts w:asciiTheme="minorBidi" w:hAnsiTheme="minorBidi" w:cs="B Mitra" w:hint="cs"/>
                <w:b/>
                <w:bCs/>
                <w:sz w:val="26"/>
                <w:szCs w:val="26"/>
                <w:rtl/>
              </w:rPr>
              <w:t xml:space="preserve"> </w:t>
            </w:r>
            <w:r w:rsidRPr="00F25B8A">
              <w:rPr>
                <w:rFonts w:asciiTheme="minorBidi" w:hAnsiTheme="minorBidi" w:cs="B Mitra"/>
                <w:b/>
                <w:bCs/>
                <w:color w:val="000000" w:themeColor="text1"/>
                <w:sz w:val="26"/>
                <w:szCs w:val="26"/>
              </w:rPr>
              <w:t>Non reactive</w:t>
            </w:r>
            <w:r w:rsidRPr="00F25B8A">
              <w:rPr>
                <w:rFonts w:asciiTheme="minorBidi" w:hAnsiTheme="minorBidi" w:cs="B Mitra" w:hint="cs"/>
                <w:b/>
                <w:bCs/>
                <w:color w:val="000000" w:themeColor="text1"/>
                <w:sz w:val="26"/>
                <w:szCs w:val="26"/>
                <w:rtl/>
              </w:rPr>
              <w:t xml:space="preserv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F6C2D" w14:textId="77777777" w:rsidR="00A84B19" w:rsidRPr="00F25B8A" w:rsidRDefault="00A84B19" w:rsidP="00601305">
            <w:pPr>
              <w:jc w:val="center"/>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شک به ابتلا به ویروس ایدز</w:t>
            </w:r>
          </w:p>
          <w:p w14:paraId="2445EDF7" w14:textId="77777777" w:rsidR="00BF5334" w:rsidRPr="00F25B8A" w:rsidRDefault="00BF5334" w:rsidP="00601305">
            <w:pPr>
              <w:jc w:val="cente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به دلیل رفتارهای در معرض آسیب</w:t>
            </w:r>
            <w:r w:rsidRPr="00F25B8A">
              <w:rPr>
                <w:rFonts w:asciiTheme="minorBidi" w:hAnsiTheme="minorBidi" w:cs="B Mitra"/>
                <w:b/>
                <w:bCs/>
                <w:color w:val="000000" w:themeColor="text1"/>
                <w:sz w:val="26"/>
                <w:szCs w:val="26"/>
              </w:rPr>
              <w:t>HIV</w:t>
            </w:r>
            <w:r w:rsidRPr="00F25B8A">
              <w:rPr>
                <w:rFonts w:asciiTheme="minorBidi" w:hAnsiTheme="minorBidi" w:cs="B Mitra" w:hint="cs"/>
                <w:b/>
                <w:bCs/>
                <w:color w:val="000000" w:themeColor="text1"/>
                <w:sz w:val="26"/>
                <w:szCs w:val="26"/>
                <w:rtl/>
              </w:rPr>
              <w:t>)</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29C6DA9F" w14:textId="77777777" w:rsidR="00A84B19" w:rsidRPr="00F25B8A" w:rsidRDefault="00A84B19" w:rsidP="009E6DF3">
            <w:pPr>
              <w:pStyle w:val="ListParagraph"/>
              <w:numPr>
                <w:ilvl w:val="0"/>
                <w:numId w:val="60"/>
              </w:numPr>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در صورتی</w:t>
            </w:r>
            <w:r w:rsidR="001A7D15"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 xml:space="preserve">که جواب آزمایش مربوط به </w:t>
            </w:r>
            <w:r w:rsidR="00BF5334" w:rsidRPr="00F25B8A">
              <w:rPr>
                <w:rFonts w:asciiTheme="minorBidi" w:hAnsiTheme="minorBidi" w:cs="B Mitra" w:hint="cs"/>
                <w:color w:val="000000" w:themeColor="text1"/>
                <w:sz w:val="26"/>
                <w:szCs w:val="26"/>
                <w:rtl/>
              </w:rPr>
              <w:t>سه ماهه سوم</w:t>
            </w:r>
            <w:r w:rsidR="009D5425" w:rsidRPr="00F25B8A">
              <w:rPr>
                <w:rFonts w:asciiTheme="minorBidi" w:hAnsiTheme="minorBidi" w:cs="B Mitra" w:hint="cs"/>
                <w:color w:val="000000" w:themeColor="text1"/>
                <w:sz w:val="26"/>
                <w:szCs w:val="26"/>
                <w:rtl/>
              </w:rPr>
              <w:t xml:space="preserve"> بارداری نیست،</w:t>
            </w:r>
            <w:r w:rsidRPr="00F25B8A">
              <w:rPr>
                <w:rFonts w:asciiTheme="minorBidi" w:hAnsiTheme="minorBidi" w:cs="B Mitra" w:hint="cs"/>
                <w:color w:val="000000" w:themeColor="text1"/>
                <w:sz w:val="26"/>
                <w:szCs w:val="26"/>
                <w:rtl/>
              </w:rPr>
              <w:t xml:space="preserve"> تست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تکرار شود.</w:t>
            </w:r>
          </w:p>
        </w:tc>
      </w:tr>
      <w:tr w:rsidR="00601305" w:rsidRPr="00F25B8A" w14:paraId="0535C2F8" w14:textId="77777777" w:rsidTr="00BF5334">
        <w:trPr>
          <w:trHeight w:val="1314"/>
        </w:trPr>
        <w:tc>
          <w:tcPr>
            <w:tcW w:w="3060" w:type="dxa"/>
            <w:tcBorders>
              <w:left w:val="single" w:sz="4" w:space="0" w:color="000000" w:themeColor="text1"/>
              <w:right w:val="single" w:sz="4" w:space="0" w:color="000000" w:themeColor="text1"/>
            </w:tcBorders>
            <w:vAlign w:val="center"/>
          </w:tcPr>
          <w:p w14:paraId="2B6BA64A" w14:textId="77777777" w:rsidR="00601305" w:rsidRPr="00F25B8A" w:rsidRDefault="00601305" w:rsidP="00A60ACA">
            <w:pPr>
              <w:bidi w:val="0"/>
              <w:jc w:val="center"/>
              <w:rPr>
                <w:rFonts w:asciiTheme="minorBidi" w:hAnsiTheme="minorBidi" w:cs="B Mitra"/>
                <w:b/>
                <w:bCs/>
                <w:color w:val="FF0000"/>
                <w:sz w:val="26"/>
                <w:szCs w:val="26"/>
              </w:rPr>
            </w:pPr>
            <w:r w:rsidRPr="00F25B8A">
              <w:rPr>
                <w:rFonts w:asciiTheme="minorBidi" w:hAnsiTheme="minorBidi" w:cs="B Mitra"/>
                <w:b/>
                <w:bCs/>
                <w:color w:val="000000" w:themeColor="text1"/>
                <w:sz w:val="26"/>
                <w:szCs w:val="26"/>
              </w:rPr>
              <w:t>Reactive</w:t>
            </w:r>
            <w:r w:rsidRPr="00F25B8A">
              <w:rPr>
                <w:rFonts w:asciiTheme="minorBidi" w:hAnsiTheme="minorBidi" w:cs="B Mitra" w:hint="cs"/>
                <w:b/>
                <w:bCs/>
                <w:color w:val="000000" w:themeColor="text1"/>
                <w:sz w:val="26"/>
                <w:szCs w:val="26"/>
                <w:rtl/>
              </w:rPr>
              <w:t xml:space="preserve"> </w:t>
            </w:r>
            <w:r w:rsidRPr="00F25B8A">
              <w:rPr>
                <w:rFonts w:asciiTheme="minorBidi" w:hAnsiTheme="minorBidi" w:cs="B Mitra"/>
                <w:b/>
                <w:bCs/>
                <w:sz w:val="26"/>
                <w:szCs w:val="26"/>
              </w:rPr>
              <w:t>HIV</w:t>
            </w:r>
          </w:p>
        </w:tc>
        <w:tc>
          <w:tcPr>
            <w:tcW w:w="3780" w:type="dxa"/>
            <w:tcBorders>
              <w:top w:val="single" w:sz="4" w:space="0" w:color="000000" w:themeColor="text1"/>
              <w:left w:val="single" w:sz="4" w:space="0" w:color="000000" w:themeColor="text1"/>
              <w:right w:val="single" w:sz="4" w:space="0" w:color="000000" w:themeColor="text1"/>
            </w:tcBorders>
            <w:vAlign w:val="center"/>
            <w:hideMark/>
          </w:tcPr>
          <w:p w14:paraId="5BD740D2" w14:textId="77777777" w:rsidR="00601305" w:rsidRPr="00F25B8A" w:rsidRDefault="00601305" w:rsidP="00601305">
            <w:pPr>
              <w:jc w:val="center"/>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شک به ابتلا به ویروس ایدز</w:t>
            </w:r>
          </w:p>
        </w:tc>
        <w:tc>
          <w:tcPr>
            <w:tcW w:w="7096" w:type="dxa"/>
            <w:tcBorders>
              <w:top w:val="single" w:sz="4" w:space="0" w:color="000000" w:themeColor="text1"/>
              <w:left w:val="single" w:sz="4" w:space="0" w:color="000000" w:themeColor="text1"/>
              <w:right w:val="single" w:sz="4" w:space="0" w:color="000000" w:themeColor="text1"/>
            </w:tcBorders>
            <w:shd w:val="clear" w:color="auto" w:fill="FF0000"/>
            <w:vAlign w:val="center"/>
            <w:hideMark/>
          </w:tcPr>
          <w:p w14:paraId="6BDE8D41" w14:textId="77777777" w:rsidR="00601305" w:rsidRPr="00F25B8A" w:rsidRDefault="00601305" w:rsidP="009E6DF3">
            <w:pPr>
              <w:pStyle w:val="ListParagraph"/>
              <w:numPr>
                <w:ilvl w:val="0"/>
                <w:numId w:val="60"/>
              </w:numPr>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مشاوره و ارجاع فوری جهت انجام سزارین در مراکز مجهز و تجویز داروهای پیشگیری از ابتلا به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جهت مادر و نوزاد </w:t>
            </w:r>
          </w:p>
          <w:p w14:paraId="53DDF611" w14:textId="77777777" w:rsidR="00601305" w:rsidRPr="00F25B8A" w:rsidRDefault="00601305" w:rsidP="009E6DF3">
            <w:pPr>
              <w:pStyle w:val="ListParagraph"/>
              <w:numPr>
                <w:ilvl w:val="0"/>
                <w:numId w:val="60"/>
              </w:numPr>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گزارش فوری تلفنی به واحد مبارزه با بیماری های مرکز بهداشت شهرستان</w:t>
            </w:r>
          </w:p>
        </w:tc>
      </w:tr>
    </w:tbl>
    <w:p w14:paraId="7A8560EF" w14:textId="77777777" w:rsidR="00A84B19" w:rsidRPr="00F25B8A" w:rsidRDefault="00A84B19" w:rsidP="00A84B19">
      <w:pPr>
        <w:rPr>
          <w:rFonts w:asciiTheme="minorBidi" w:hAnsiTheme="minorBidi"/>
          <w:sz w:val="26"/>
          <w:szCs w:val="26"/>
        </w:rPr>
      </w:pPr>
    </w:p>
    <w:p w14:paraId="69E49D8B" w14:textId="77777777" w:rsidR="00A84B19" w:rsidRPr="00F25B8A" w:rsidRDefault="00A84B19" w:rsidP="00FA5318">
      <w:pPr>
        <w:tabs>
          <w:tab w:val="left" w:pos="2574"/>
        </w:tabs>
        <w:rPr>
          <w:rFonts w:asciiTheme="minorBidi" w:hAnsiTheme="minorBidi" w:cs="2 Mitra"/>
          <w:b/>
          <w:bCs/>
          <w:color w:val="000000" w:themeColor="text1"/>
          <w:sz w:val="26"/>
          <w:szCs w:val="26"/>
          <w:rtl/>
        </w:rPr>
        <w:sectPr w:rsidR="00A84B19" w:rsidRPr="00F25B8A" w:rsidSect="005C7F37">
          <w:pgSz w:w="16838" w:h="11906" w:orient="landscape"/>
          <w:pgMar w:top="1440" w:right="1440" w:bottom="1440" w:left="1440" w:header="706" w:footer="706" w:gutter="0"/>
          <w:cols w:space="708"/>
          <w:bidi/>
          <w:rtlGutter/>
          <w:docGrid w:linePitch="360"/>
        </w:sectPr>
      </w:pPr>
      <w:r w:rsidRPr="00F25B8A">
        <w:rPr>
          <w:rFonts w:asciiTheme="minorBidi" w:hAnsiTheme="minorBidi" w:cs="B Mitra" w:hint="cs"/>
          <w:b/>
          <w:bCs/>
          <w:sz w:val="26"/>
          <w:szCs w:val="26"/>
          <w:rtl/>
        </w:rPr>
        <w:t xml:space="preserve">این جدول </w:t>
      </w:r>
      <w:r w:rsidR="00FA5318" w:rsidRPr="00F25B8A">
        <w:rPr>
          <w:rFonts w:asciiTheme="minorBidi" w:hAnsiTheme="minorBidi" w:cs="B Mitra" w:hint="cs"/>
          <w:b/>
          <w:bCs/>
          <w:sz w:val="26"/>
          <w:szCs w:val="26"/>
          <w:rtl/>
        </w:rPr>
        <w:t xml:space="preserve">به </w:t>
      </w:r>
      <w:r w:rsidR="00B642C2" w:rsidRPr="00F25B8A">
        <w:rPr>
          <w:rFonts w:asciiTheme="minorBidi" w:hAnsiTheme="minorBidi" w:cs="B Mitra" w:hint="cs"/>
          <w:b/>
          <w:bCs/>
          <w:sz w:val="26"/>
          <w:szCs w:val="26"/>
          <w:rtl/>
        </w:rPr>
        <w:t>بوکلت مراقبت های ادغام یافته سلامت مادران ویژه ماما و پزشک</w:t>
      </w:r>
      <w:r w:rsidRPr="00F25B8A">
        <w:rPr>
          <w:rFonts w:asciiTheme="minorBidi" w:hAnsiTheme="minorBidi" w:cs="B Mitra" w:hint="cs"/>
          <w:b/>
          <w:bCs/>
          <w:sz w:val="26"/>
          <w:szCs w:val="26"/>
          <w:rtl/>
        </w:rPr>
        <w:t xml:space="preserve"> </w:t>
      </w:r>
      <w:r w:rsidR="00FA5318" w:rsidRPr="00F25B8A">
        <w:rPr>
          <w:rFonts w:asciiTheme="minorBidi" w:hAnsiTheme="minorBidi" w:cs="B Mitra" w:hint="cs"/>
          <w:b/>
          <w:bCs/>
          <w:sz w:val="26"/>
          <w:szCs w:val="26"/>
          <w:rtl/>
        </w:rPr>
        <w:t>اضافه شود</w:t>
      </w:r>
      <w:r w:rsidRPr="00F25B8A">
        <w:rPr>
          <w:rFonts w:asciiTheme="minorBidi" w:hAnsiTheme="minorBidi" w:cs="B Mitra" w:hint="cs"/>
          <w:b/>
          <w:bCs/>
          <w:sz w:val="26"/>
          <w:szCs w:val="26"/>
          <w:rtl/>
        </w:rPr>
        <w:t>.</w:t>
      </w:r>
    </w:p>
    <w:tbl>
      <w:tblPr>
        <w:tblStyle w:val="TableGrid"/>
        <w:tblpPr w:leftFromText="180" w:rightFromText="180" w:horzAnchor="margin" w:tblpY="-1440"/>
        <w:bidiVisual/>
        <w:tblW w:w="10440" w:type="dxa"/>
        <w:tblLook w:val="04A0" w:firstRow="1" w:lastRow="0" w:firstColumn="1" w:lastColumn="0" w:noHBand="0" w:noVBand="1"/>
      </w:tblPr>
      <w:tblGrid>
        <w:gridCol w:w="2970"/>
        <w:gridCol w:w="7470"/>
      </w:tblGrid>
      <w:tr w:rsidR="00E77EF6" w:rsidRPr="00F25B8A" w14:paraId="08CE0AAC" w14:textId="77777777" w:rsidTr="00DB3044">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CCCEB" w14:textId="77777777" w:rsidR="00E77EF6" w:rsidRPr="00F25B8A" w:rsidRDefault="00E77EF6" w:rsidP="00DB3044">
            <w:pPr>
              <w:tabs>
                <w:tab w:val="left" w:pos="2574"/>
              </w:tabs>
              <w:jc w:val="both"/>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lastRenderedPageBreak/>
              <w:t>خدمت 2-3</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پیشگیری دارویی </w:t>
            </w:r>
            <w:r w:rsidRPr="00F25B8A">
              <w:rPr>
                <w:rFonts w:asciiTheme="minorBidi" w:hAnsiTheme="minorBidi" w:cs="B Mitra"/>
                <w:b/>
                <w:bCs/>
                <w:color w:val="FF0000"/>
                <w:sz w:val="26"/>
                <w:szCs w:val="26"/>
              </w:rPr>
              <w:t xml:space="preserve"> HIV</w:t>
            </w:r>
            <w:r w:rsidRPr="00F25B8A">
              <w:rPr>
                <w:rFonts w:asciiTheme="minorBidi" w:hAnsiTheme="minorBidi" w:cs="B Mitra" w:hint="cs"/>
                <w:b/>
                <w:bCs/>
                <w:color w:val="FF0000"/>
                <w:sz w:val="26"/>
                <w:szCs w:val="26"/>
                <w:rtl/>
              </w:rPr>
              <w:t xml:space="preserve"> در حین زایمان</w:t>
            </w:r>
          </w:p>
        </w:tc>
      </w:tr>
      <w:tr w:rsidR="00E77EF6" w:rsidRPr="00F25B8A" w14:paraId="78BD38B7"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C1DE9" w14:textId="77777777" w:rsidR="00E77EF6" w:rsidRPr="00F25B8A" w:rsidRDefault="00E77EF6" w:rsidP="00DB3044">
            <w:pPr>
              <w:tabs>
                <w:tab w:val="left" w:pos="2574"/>
              </w:tabs>
              <w:jc w:val="both"/>
              <w:rPr>
                <w:rFonts w:asciiTheme="minorBidi" w:hAnsiTheme="minorBidi" w:cs="B Mitra"/>
                <w:b/>
                <w:bCs/>
                <w:sz w:val="26"/>
                <w:szCs w:val="26"/>
              </w:rPr>
            </w:pPr>
            <w:r w:rsidRPr="00F25B8A">
              <w:rPr>
                <w:rFonts w:asciiTheme="minorBidi" w:hAnsiTheme="minorBidi" w:cs="B Mitra" w:hint="cs"/>
                <w:b/>
                <w:bCs/>
                <w:sz w:val="26"/>
                <w:szCs w:val="26"/>
                <w:rtl/>
              </w:rPr>
              <w:t>واجدین شرایط دریافت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451AC" w14:textId="2D2FE39A" w:rsidR="00E77EF6" w:rsidRPr="00F25B8A" w:rsidRDefault="00E77EF6" w:rsidP="00DB3044">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1- زنان باردار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که داروی پیشگیری در</w:t>
            </w:r>
            <w:r w:rsidR="0044069D"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زمان بارداری دریافت کرد</w:t>
            </w:r>
            <w:r w:rsidR="009F73A4">
              <w:rPr>
                <w:rFonts w:asciiTheme="minorBidi" w:hAnsiTheme="minorBidi" w:cs="B Mitra" w:hint="cs"/>
                <w:color w:val="000000" w:themeColor="text1"/>
                <w:sz w:val="26"/>
                <w:szCs w:val="26"/>
                <w:rtl/>
              </w:rPr>
              <w:t>ه ا</w:t>
            </w:r>
            <w:r w:rsidRPr="00F25B8A">
              <w:rPr>
                <w:rFonts w:asciiTheme="minorBidi" w:hAnsiTheme="minorBidi" w:cs="B Mitra" w:hint="cs"/>
                <w:color w:val="000000" w:themeColor="text1"/>
                <w:sz w:val="26"/>
                <w:szCs w:val="26"/>
                <w:rtl/>
              </w:rPr>
              <w:t>ند</w:t>
            </w:r>
            <w:r w:rsidR="00761865" w:rsidRPr="00F25B8A">
              <w:rPr>
                <w:rFonts w:asciiTheme="minorBidi" w:hAnsiTheme="minorBidi" w:cs="B Mitra" w:hint="cs"/>
                <w:color w:val="000000" w:themeColor="text1"/>
                <w:sz w:val="26"/>
                <w:szCs w:val="26"/>
                <w:rtl/>
              </w:rPr>
              <w:t>.</w:t>
            </w:r>
          </w:p>
          <w:p w14:paraId="740DFC76" w14:textId="213B5919" w:rsidR="00E77EF6" w:rsidRPr="00F25B8A" w:rsidRDefault="00E77EF6" w:rsidP="00DB3044">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2- زنان باردار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مثبت که داروی پیشگیری در زمان بارداری دریافت نکرد</w:t>
            </w:r>
            <w:r w:rsidR="009F73A4">
              <w:rPr>
                <w:rFonts w:asciiTheme="minorBidi" w:hAnsiTheme="minorBidi" w:cs="B Mitra" w:hint="cs"/>
                <w:color w:val="000000" w:themeColor="text1"/>
                <w:sz w:val="26"/>
                <w:szCs w:val="26"/>
                <w:rtl/>
              </w:rPr>
              <w:t>ه ا</w:t>
            </w:r>
            <w:r w:rsidRPr="00F25B8A">
              <w:rPr>
                <w:rFonts w:asciiTheme="minorBidi" w:hAnsiTheme="minorBidi" w:cs="B Mitra" w:hint="cs"/>
                <w:color w:val="000000" w:themeColor="text1"/>
                <w:sz w:val="26"/>
                <w:szCs w:val="26"/>
                <w:rtl/>
              </w:rPr>
              <w:t>ند</w:t>
            </w:r>
            <w:r w:rsidR="00761865" w:rsidRPr="00F25B8A">
              <w:rPr>
                <w:rFonts w:asciiTheme="minorBidi" w:hAnsiTheme="minorBidi" w:cs="B Mitra" w:hint="cs"/>
                <w:color w:val="000000" w:themeColor="text1"/>
                <w:sz w:val="26"/>
                <w:szCs w:val="26"/>
                <w:rtl/>
              </w:rPr>
              <w:t>.</w:t>
            </w:r>
          </w:p>
          <w:p w14:paraId="579B37EC" w14:textId="77777777" w:rsidR="00E77EF6" w:rsidRPr="00F25B8A" w:rsidRDefault="00E77EF6" w:rsidP="00DB3044">
            <w:p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3- زنان باردار</w:t>
            </w:r>
            <w:r w:rsidR="0044069D" w:rsidRPr="00F25B8A">
              <w:rPr>
                <w:rFonts w:asciiTheme="minorBidi" w:hAnsiTheme="minorBidi" w:cs="B Mitra" w:hint="cs"/>
                <w:color w:val="000000" w:themeColor="text1"/>
                <w:sz w:val="26"/>
                <w:szCs w:val="26"/>
                <w:rtl/>
              </w:rPr>
              <w:t xml:space="preserve">ی </w:t>
            </w:r>
            <w:r w:rsidRPr="00F25B8A">
              <w:rPr>
                <w:rFonts w:asciiTheme="minorBidi" w:hAnsiTheme="minorBidi" w:cs="B Mitra" w:hint="cs"/>
                <w:color w:val="000000" w:themeColor="text1"/>
                <w:sz w:val="26"/>
                <w:szCs w:val="26"/>
                <w:rtl/>
              </w:rPr>
              <w:t xml:space="preserve">که آزمایش تشخیص سریع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آنها در</w:t>
            </w:r>
            <w:r w:rsidR="0044069D"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زمان زایمان مثبت شده است</w:t>
            </w:r>
            <w:r w:rsidR="00761865" w:rsidRPr="00F25B8A">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w:t>
            </w:r>
          </w:p>
        </w:tc>
      </w:tr>
      <w:tr w:rsidR="00E77EF6" w:rsidRPr="00F25B8A" w14:paraId="0396143D"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5B879"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افراد مسئول ارائه دهنده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2B454" w14:textId="77777777" w:rsidR="00E77EF6" w:rsidRPr="00F25B8A" w:rsidRDefault="00E77EF6" w:rsidP="00DB3044">
            <w:pPr>
              <w:pStyle w:val="ListParagraph"/>
              <w:numPr>
                <w:ilvl w:val="0"/>
                <w:numId w:val="8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پرستار کنترل عفونت</w:t>
            </w:r>
          </w:p>
          <w:p w14:paraId="22FCC11A" w14:textId="77777777" w:rsidR="00E77EF6" w:rsidRPr="00F25B8A" w:rsidRDefault="00E77EF6" w:rsidP="00DB3044">
            <w:pPr>
              <w:pStyle w:val="ListParagraph"/>
              <w:numPr>
                <w:ilvl w:val="0"/>
                <w:numId w:val="8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مامای زایشگاه</w:t>
            </w:r>
          </w:p>
          <w:p w14:paraId="5588B9F7" w14:textId="77777777" w:rsidR="00531F84" w:rsidRPr="00F25B8A" w:rsidRDefault="00531F84" w:rsidP="00DB3044">
            <w:pPr>
              <w:pStyle w:val="ListParagraph"/>
              <w:numPr>
                <w:ilvl w:val="0"/>
                <w:numId w:val="8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سوپروایزر بالینی بیمارستان</w:t>
            </w:r>
          </w:p>
          <w:p w14:paraId="7953296B" w14:textId="77777777" w:rsidR="00E77EF6" w:rsidRPr="00F25B8A" w:rsidRDefault="00E77EF6" w:rsidP="00DB3044">
            <w:pPr>
              <w:pStyle w:val="ListParagraph"/>
              <w:numPr>
                <w:ilvl w:val="0"/>
                <w:numId w:val="8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پزشک </w:t>
            </w:r>
            <w:r w:rsidR="00531F84" w:rsidRPr="00F25B8A">
              <w:rPr>
                <w:rFonts w:asciiTheme="minorBidi" w:hAnsiTheme="minorBidi" w:cs="B Mitra" w:hint="cs"/>
                <w:color w:val="000000" w:themeColor="text1"/>
                <w:sz w:val="26"/>
                <w:szCs w:val="26"/>
                <w:rtl/>
              </w:rPr>
              <w:t xml:space="preserve">متخصص زنان </w:t>
            </w:r>
            <w:r w:rsidR="0044069D" w:rsidRPr="00F25B8A">
              <w:rPr>
                <w:rFonts w:asciiTheme="minorBidi" w:hAnsiTheme="minorBidi" w:cs="B Mitra" w:hint="cs"/>
                <w:color w:val="000000" w:themeColor="text1"/>
                <w:sz w:val="26"/>
                <w:szCs w:val="26"/>
                <w:rtl/>
              </w:rPr>
              <w:t>آ</w:t>
            </w:r>
            <w:r w:rsidRPr="00F25B8A">
              <w:rPr>
                <w:rFonts w:asciiTheme="minorBidi" w:hAnsiTheme="minorBidi" w:cs="B Mitra" w:hint="cs"/>
                <w:color w:val="000000" w:themeColor="text1"/>
                <w:sz w:val="26"/>
                <w:szCs w:val="26"/>
                <w:rtl/>
              </w:rPr>
              <w:t>نکال زایشگاه</w:t>
            </w:r>
          </w:p>
          <w:p w14:paraId="0668F545" w14:textId="77777777" w:rsidR="00E77EF6" w:rsidRPr="00F25B8A" w:rsidRDefault="0044069D" w:rsidP="00DB3044">
            <w:pPr>
              <w:pStyle w:val="ListParagraph"/>
              <w:numPr>
                <w:ilvl w:val="0"/>
                <w:numId w:val="82"/>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متخصص عفونی </w:t>
            </w:r>
            <w:r w:rsidR="00E77EF6" w:rsidRPr="00F25B8A">
              <w:rPr>
                <w:rFonts w:asciiTheme="minorBidi" w:hAnsiTheme="minorBidi" w:cs="B Mitra" w:hint="cs"/>
                <w:color w:val="000000" w:themeColor="text1"/>
                <w:sz w:val="26"/>
                <w:szCs w:val="26"/>
                <w:rtl/>
              </w:rPr>
              <w:t xml:space="preserve">مرکز مشاوره </w:t>
            </w:r>
            <w:r w:rsidR="00DC01F6" w:rsidRPr="00F25B8A">
              <w:rPr>
                <w:rFonts w:asciiTheme="minorBidi" w:hAnsiTheme="minorBidi" w:cs="B Mitra" w:hint="cs"/>
                <w:color w:val="000000" w:themeColor="text1"/>
                <w:sz w:val="26"/>
                <w:szCs w:val="26"/>
                <w:rtl/>
              </w:rPr>
              <w:t>بیماری های</w:t>
            </w:r>
            <w:r w:rsidR="00E77EF6" w:rsidRPr="00F25B8A">
              <w:rPr>
                <w:rFonts w:asciiTheme="minorBidi" w:hAnsiTheme="minorBidi" w:cs="B Mitra" w:hint="cs"/>
                <w:color w:val="000000" w:themeColor="text1"/>
                <w:sz w:val="26"/>
                <w:szCs w:val="26"/>
                <w:rtl/>
              </w:rPr>
              <w:t xml:space="preserve"> رفتاری </w:t>
            </w:r>
          </w:p>
        </w:tc>
      </w:tr>
      <w:tr w:rsidR="00E77EF6" w:rsidRPr="00F25B8A" w14:paraId="48DA7D16"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3162B"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نحوه ارائه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3754" w14:textId="77777777" w:rsidR="00DA7F36" w:rsidRPr="00F25B8A" w:rsidRDefault="00DA7F36" w:rsidP="00DB3044">
            <w:pPr>
              <w:pStyle w:val="ListParagraph"/>
              <w:numPr>
                <w:ilvl w:val="0"/>
                <w:numId w:val="8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درکمیته استانی زایمان ایمن بیمارستان</w:t>
            </w:r>
            <w:r w:rsidR="00B937A4"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 xml:space="preserve">های منتخب مشخص گردد و داروهای مورد نیاز پروفیلاکسی و نحوه مصرف آن ها به تعداد 2 </w:t>
            </w:r>
            <w:r w:rsidR="005956B5" w:rsidRPr="00F25B8A">
              <w:rPr>
                <w:rFonts w:asciiTheme="minorBidi" w:hAnsiTheme="minorBidi" w:cs="B Mitra" w:hint="cs"/>
                <w:color w:val="000000" w:themeColor="text1"/>
                <w:sz w:val="26"/>
                <w:szCs w:val="26"/>
                <w:rtl/>
              </w:rPr>
              <w:t>زن باردار</w:t>
            </w:r>
            <w:r w:rsidR="005956B5" w:rsidRPr="00F25B8A">
              <w:rPr>
                <w:rFonts w:asciiTheme="minorBidi" w:hAnsiTheme="minorBidi" w:cs="B Mitra"/>
                <w:color w:val="000000" w:themeColor="text1"/>
                <w:sz w:val="26"/>
                <w:szCs w:val="26"/>
              </w:rPr>
              <w:t>HIV</w:t>
            </w:r>
            <w:r w:rsidR="005956B5" w:rsidRPr="00F25B8A">
              <w:rPr>
                <w:rFonts w:asciiTheme="minorBidi" w:hAnsiTheme="minorBidi" w:cs="B Mitra" w:hint="cs"/>
                <w:color w:val="000000" w:themeColor="text1"/>
                <w:sz w:val="26"/>
                <w:szCs w:val="26"/>
                <w:rtl/>
              </w:rPr>
              <w:t xml:space="preserve"> مثبت</w:t>
            </w:r>
            <w:r w:rsidRPr="00F25B8A">
              <w:rPr>
                <w:rFonts w:asciiTheme="minorBidi" w:hAnsiTheme="minorBidi" w:cs="B Mitra" w:hint="cs"/>
                <w:color w:val="000000" w:themeColor="text1"/>
                <w:sz w:val="26"/>
                <w:szCs w:val="26"/>
                <w:rtl/>
              </w:rPr>
              <w:t xml:space="preserve"> احتمالی</w:t>
            </w:r>
            <w:r w:rsidR="005956B5" w:rsidRPr="00F25B8A">
              <w:rPr>
                <w:rFonts w:asciiTheme="minorBidi" w:hAnsiTheme="minorBidi" w:cs="B Mitra" w:hint="cs"/>
                <w:color w:val="000000" w:themeColor="text1"/>
                <w:sz w:val="26"/>
                <w:szCs w:val="26"/>
                <w:rtl/>
              </w:rPr>
              <w:t xml:space="preserve"> و 2 نوزاد</w:t>
            </w:r>
            <w:r w:rsidRPr="00F25B8A">
              <w:rPr>
                <w:rFonts w:asciiTheme="minorBidi" w:hAnsiTheme="minorBidi" w:cs="B Mitra" w:hint="cs"/>
                <w:color w:val="000000" w:themeColor="text1"/>
                <w:sz w:val="26"/>
                <w:szCs w:val="26"/>
                <w:rtl/>
              </w:rPr>
              <w:t xml:space="preserve"> دراختیار دفتر پرستاری بیمارستان</w:t>
            </w:r>
            <w:r w:rsidR="00B937A4"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های منتخب قرار گیرد.</w:t>
            </w:r>
          </w:p>
          <w:p w14:paraId="274564D6" w14:textId="77777777" w:rsidR="00DA7F36" w:rsidRPr="00F25B8A" w:rsidRDefault="00DA7F36" w:rsidP="00DB3044">
            <w:pPr>
              <w:pStyle w:val="ListParagraph"/>
              <w:numPr>
                <w:ilvl w:val="0"/>
                <w:numId w:val="8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داروهای پروفیلاکسی </w:t>
            </w:r>
            <w:r w:rsidR="005956B5" w:rsidRPr="00F25B8A">
              <w:rPr>
                <w:rFonts w:asciiTheme="minorBidi" w:hAnsiTheme="minorBidi" w:cs="B Mitra" w:hint="cs"/>
                <w:color w:val="000000" w:themeColor="text1"/>
                <w:sz w:val="26"/>
                <w:szCs w:val="26"/>
                <w:rtl/>
              </w:rPr>
              <w:t xml:space="preserve">مادر </w:t>
            </w:r>
            <w:r w:rsidRPr="00F25B8A">
              <w:rPr>
                <w:rFonts w:asciiTheme="minorBidi" w:hAnsiTheme="minorBidi" w:cs="B Mitra" w:hint="cs"/>
                <w:color w:val="000000" w:themeColor="text1"/>
                <w:sz w:val="26"/>
                <w:szCs w:val="26"/>
                <w:rtl/>
              </w:rPr>
              <w:t>در واحد مبارزه با بیماری های شهرستان ها نیز موجود باشد.</w:t>
            </w:r>
          </w:p>
          <w:p w14:paraId="2C3A3EFC" w14:textId="77777777" w:rsidR="00DA7F36" w:rsidRPr="00F25B8A" w:rsidRDefault="00DA7F36" w:rsidP="00DB3044">
            <w:pPr>
              <w:pStyle w:val="ListParagraph"/>
              <w:numPr>
                <w:ilvl w:val="0"/>
                <w:numId w:val="8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سایر بیمارستان ها باید داروی مورد نیاز جهت پروفیلاکسی مادر باردار را از بیمارستان های مرجع و یا واحد مبارزه با بیماری های شهرستان ها تامین نمایند. </w:t>
            </w:r>
          </w:p>
          <w:p w14:paraId="518F09D6" w14:textId="7CD5D8DD" w:rsidR="00E77EF6" w:rsidRPr="00F25B8A" w:rsidRDefault="00A12EAD" w:rsidP="00DB3044">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E77EF6" w:rsidRPr="00F25B8A">
              <w:rPr>
                <w:rFonts w:asciiTheme="minorBidi" w:hAnsiTheme="minorBidi" w:cs="B Mitra" w:hint="cs"/>
                <w:color w:val="FF0000"/>
                <w:sz w:val="26"/>
                <w:szCs w:val="26"/>
                <w:rtl/>
              </w:rPr>
              <w:t xml:space="preserve">- زنان باردار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مثبت که داروی پیشگیری در</w:t>
            </w:r>
            <w:r w:rsidR="002A4D12"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 xml:space="preserve">زمان </w:t>
            </w:r>
            <w:r w:rsidRPr="00F25B8A">
              <w:rPr>
                <w:rFonts w:asciiTheme="minorBidi" w:hAnsiTheme="minorBidi" w:cs="B Mitra" w:hint="cs"/>
                <w:color w:val="FF0000"/>
                <w:sz w:val="26"/>
                <w:szCs w:val="26"/>
                <w:rtl/>
              </w:rPr>
              <w:t>بارداری</w:t>
            </w:r>
            <w:r w:rsidR="00E77EF6" w:rsidRPr="00F25B8A">
              <w:rPr>
                <w:rFonts w:asciiTheme="minorBidi" w:hAnsiTheme="minorBidi" w:cs="B Mitra" w:hint="cs"/>
                <w:color w:val="FF0000"/>
                <w:sz w:val="26"/>
                <w:szCs w:val="26"/>
                <w:rtl/>
              </w:rPr>
              <w:t xml:space="preserve"> دریافت نکرد</w:t>
            </w:r>
            <w:r w:rsidR="009F73A4">
              <w:rPr>
                <w:rFonts w:asciiTheme="minorBidi" w:hAnsiTheme="minorBidi" w:cs="B Mitra" w:hint="cs"/>
                <w:color w:val="FF0000"/>
                <w:sz w:val="26"/>
                <w:szCs w:val="26"/>
                <w:rtl/>
              </w:rPr>
              <w:t>ه ا</w:t>
            </w:r>
            <w:r w:rsidR="00E77EF6" w:rsidRPr="00F25B8A">
              <w:rPr>
                <w:rFonts w:asciiTheme="minorBidi" w:hAnsiTheme="minorBidi" w:cs="B Mitra" w:hint="cs"/>
                <w:color w:val="FF0000"/>
                <w:sz w:val="26"/>
                <w:szCs w:val="26"/>
                <w:rtl/>
              </w:rPr>
              <w:t>ند</w:t>
            </w:r>
            <w:r w:rsidR="00761865" w:rsidRPr="00F25B8A">
              <w:rPr>
                <w:rFonts w:asciiTheme="minorBidi" w:hAnsiTheme="minorBidi" w:cs="B Mitra" w:hint="cs"/>
                <w:color w:val="FF0000"/>
                <w:sz w:val="26"/>
                <w:szCs w:val="26"/>
                <w:rtl/>
              </w:rPr>
              <w:t>:</w:t>
            </w:r>
          </w:p>
          <w:p w14:paraId="77792ABC" w14:textId="77777777" w:rsidR="00E77EF6" w:rsidRPr="00F25B8A" w:rsidRDefault="00E77EF6" w:rsidP="00DB3044">
            <w:pPr>
              <w:pStyle w:val="ListParagraph"/>
              <w:numPr>
                <w:ilvl w:val="0"/>
                <w:numId w:val="6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شروع درمان پروفیل</w:t>
            </w:r>
            <w:r w:rsidR="00BE7D1A" w:rsidRPr="00F25B8A">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 xml:space="preserve">کسی طبق دستورالعمل پیشگیری از انتقال مادر به کودک توسط پزشک </w:t>
            </w:r>
            <w:r w:rsidR="005C1A55" w:rsidRPr="00F25B8A">
              <w:rPr>
                <w:rFonts w:asciiTheme="minorBidi" w:hAnsiTheme="minorBidi" w:cs="B Mitra" w:hint="cs"/>
                <w:color w:val="000000" w:themeColor="text1"/>
                <w:sz w:val="26"/>
                <w:szCs w:val="26"/>
                <w:rtl/>
              </w:rPr>
              <w:t>آ</w:t>
            </w:r>
            <w:r w:rsidRPr="00F25B8A">
              <w:rPr>
                <w:rFonts w:asciiTheme="minorBidi" w:hAnsiTheme="minorBidi" w:cs="B Mitra" w:hint="cs"/>
                <w:color w:val="000000" w:themeColor="text1"/>
                <w:sz w:val="26"/>
                <w:szCs w:val="26"/>
                <w:rtl/>
              </w:rPr>
              <w:t xml:space="preserve">نکال زایشگاه </w:t>
            </w:r>
            <w:r w:rsidR="00DA7F36" w:rsidRPr="00F25B8A">
              <w:rPr>
                <w:rFonts w:asciiTheme="minorBidi" w:hAnsiTheme="minorBidi" w:cs="B Mitra" w:hint="cs"/>
                <w:color w:val="000000" w:themeColor="text1"/>
                <w:sz w:val="26"/>
                <w:szCs w:val="26"/>
                <w:rtl/>
              </w:rPr>
              <w:t xml:space="preserve">می باشد، داروهای مورد نیاز </w:t>
            </w:r>
            <w:r w:rsidR="00DA7F36" w:rsidRPr="00F25B8A">
              <w:rPr>
                <w:rFonts w:asciiTheme="minorBidi" w:hAnsiTheme="minorBidi" w:cs="B Mitra" w:hint="cs"/>
                <w:sz w:val="26"/>
                <w:szCs w:val="26"/>
                <w:rtl/>
              </w:rPr>
              <w:t>یا در بیمارستان موجود است و یا از طریق بیمارستان</w:t>
            </w:r>
            <w:r w:rsidR="00B937A4" w:rsidRPr="00F25B8A">
              <w:rPr>
                <w:rFonts w:asciiTheme="minorBidi" w:hAnsiTheme="minorBidi" w:cs="B Mitra" w:hint="cs"/>
                <w:sz w:val="26"/>
                <w:szCs w:val="26"/>
                <w:rtl/>
              </w:rPr>
              <w:t xml:space="preserve"> </w:t>
            </w:r>
            <w:r w:rsidR="00DA7F36" w:rsidRPr="00F25B8A">
              <w:rPr>
                <w:rFonts w:asciiTheme="minorBidi" w:hAnsiTheme="minorBidi" w:cs="B Mitra" w:hint="cs"/>
                <w:sz w:val="26"/>
                <w:szCs w:val="26"/>
                <w:rtl/>
              </w:rPr>
              <w:t>های منتخب و یا واحد مبارزه با بیماری های شهرستان تامین گردد.</w:t>
            </w:r>
          </w:p>
          <w:p w14:paraId="7E695FE2" w14:textId="77777777" w:rsidR="00E77EF6" w:rsidRPr="00F25B8A" w:rsidRDefault="00BE7D1A" w:rsidP="00DB3044">
            <w:pPr>
              <w:pStyle w:val="ListParagraph"/>
              <w:numPr>
                <w:ilvl w:val="0"/>
                <w:numId w:val="6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مورد </w:t>
            </w:r>
            <w:r w:rsidR="00E77EF6" w:rsidRPr="00F25B8A">
              <w:rPr>
                <w:rFonts w:asciiTheme="minorBidi" w:hAnsiTheme="minorBidi" w:cs="B Mitra" w:hint="cs"/>
                <w:color w:val="000000" w:themeColor="text1"/>
                <w:sz w:val="26"/>
                <w:szCs w:val="26"/>
                <w:rtl/>
              </w:rPr>
              <w:t>به پرستار کنترل عفونت</w:t>
            </w:r>
            <w:r w:rsidRPr="00F25B8A">
              <w:rPr>
                <w:rFonts w:asciiTheme="minorBidi" w:hAnsiTheme="minorBidi" w:cs="B Mitra" w:hint="cs"/>
                <w:color w:val="000000" w:themeColor="text1"/>
                <w:sz w:val="26"/>
                <w:szCs w:val="26"/>
                <w:rtl/>
              </w:rPr>
              <w:t xml:space="preserve"> گزارش گردد.</w:t>
            </w:r>
          </w:p>
          <w:p w14:paraId="2B906F64" w14:textId="77777777" w:rsidR="00E77EF6" w:rsidRPr="00F25B8A" w:rsidRDefault="00E77EF6" w:rsidP="00DB3044">
            <w:pPr>
              <w:pStyle w:val="ListParagraph"/>
              <w:numPr>
                <w:ilvl w:val="0"/>
                <w:numId w:val="61"/>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هماهنگی جهت انجام زایمان </w:t>
            </w:r>
            <w:r w:rsidR="00637C88" w:rsidRPr="00F25B8A">
              <w:rPr>
                <w:rFonts w:asciiTheme="minorBidi" w:hAnsiTheme="minorBidi" w:cs="B Mitra" w:hint="cs"/>
                <w:color w:val="000000" w:themeColor="text1"/>
                <w:sz w:val="26"/>
                <w:szCs w:val="26"/>
                <w:rtl/>
              </w:rPr>
              <w:t xml:space="preserve">به روش </w:t>
            </w:r>
            <w:r w:rsidRPr="00F25B8A">
              <w:rPr>
                <w:rFonts w:asciiTheme="minorBidi" w:hAnsiTheme="minorBidi" w:cs="B Mitra" w:hint="cs"/>
                <w:color w:val="000000" w:themeColor="text1"/>
                <w:sz w:val="26"/>
                <w:szCs w:val="26"/>
                <w:rtl/>
              </w:rPr>
              <w:t>سزارین</w:t>
            </w:r>
            <w:r w:rsidR="00BE7D1A" w:rsidRPr="00F25B8A">
              <w:rPr>
                <w:rFonts w:asciiTheme="minorBidi" w:hAnsiTheme="minorBidi" w:cs="B Mitra" w:hint="cs"/>
                <w:color w:val="000000" w:themeColor="text1"/>
                <w:sz w:val="26"/>
                <w:szCs w:val="26"/>
                <w:rtl/>
              </w:rPr>
              <w:t xml:space="preserve"> انجام پذیرد.</w:t>
            </w:r>
          </w:p>
          <w:p w14:paraId="5F0E26C5" w14:textId="77777777" w:rsidR="005C1A55" w:rsidRPr="00F25B8A" w:rsidRDefault="005C1A55" w:rsidP="00DB3044">
            <w:pPr>
              <w:pStyle w:val="ListParagraph"/>
              <w:numPr>
                <w:ilvl w:val="0"/>
                <w:numId w:val="6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بعد از زایمان ادامه پروفیلاکسی طبق دستورالعمل پیشگیری از انتقال مادر به کودک با هماهنگی متخصص عفونی مرکز مشاوره بیماری های رفتاری انجام یابد.</w:t>
            </w:r>
          </w:p>
          <w:p w14:paraId="3CF22C6F" w14:textId="77777777" w:rsidR="00E77EF6" w:rsidRPr="00F25B8A" w:rsidRDefault="00A12EAD" w:rsidP="00DB3044">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E77EF6" w:rsidRPr="00F25B8A">
              <w:rPr>
                <w:rFonts w:asciiTheme="minorBidi" w:hAnsiTheme="minorBidi" w:cs="B Mitra" w:hint="cs"/>
                <w:color w:val="FF0000"/>
                <w:sz w:val="26"/>
                <w:szCs w:val="26"/>
                <w:rtl/>
              </w:rPr>
              <w:t xml:space="preserve">- زنان باردار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مثبت که داروی پیشگیری در</w:t>
            </w:r>
            <w:r w:rsidR="00032CA3"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زمان زایمان دریافت کردند</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319F6223" w14:textId="77777777" w:rsidR="00E77EF6" w:rsidRPr="00F25B8A" w:rsidRDefault="00E77EF6" w:rsidP="00DB3044">
            <w:pPr>
              <w:pStyle w:val="ListParagraph"/>
              <w:numPr>
                <w:ilvl w:val="0"/>
                <w:numId w:val="25"/>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شروع درمان پروفیل</w:t>
            </w:r>
            <w:r w:rsidR="002A4D12" w:rsidRPr="00F25B8A">
              <w:rPr>
                <w:rFonts w:asciiTheme="minorBidi" w:hAnsiTheme="minorBidi" w:cs="B Mitra" w:hint="cs"/>
                <w:sz w:val="26"/>
                <w:szCs w:val="26"/>
                <w:rtl/>
              </w:rPr>
              <w:t>ا</w:t>
            </w:r>
            <w:r w:rsidRPr="00F25B8A">
              <w:rPr>
                <w:rFonts w:asciiTheme="minorBidi" w:hAnsiTheme="minorBidi" w:cs="B Mitra" w:hint="cs"/>
                <w:sz w:val="26"/>
                <w:szCs w:val="26"/>
                <w:rtl/>
              </w:rPr>
              <w:t xml:space="preserve">کسی طبق دستورالعمل پیشگیری از انتقال مادر به کودک توسط پزشک آنکال زایشگاه </w:t>
            </w:r>
            <w:r w:rsidR="00A5440B" w:rsidRPr="00F25B8A">
              <w:rPr>
                <w:rFonts w:asciiTheme="minorBidi" w:hAnsiTheme="minorBidi" w:cs="B Mitra" w:hint="cs"/>
                <w:sz w:val="26"/>
                <w:szCs w:val="26"/>
                <w:rtl/>
              </w:rPr>
              <w:t>(</w:t>
            </w:r>
            <w:r w:rsidR="008171FF" w:rsidRPr="00F25B8A">
              <w:rPr>
                <w:rFonts w:asciiTheme="minorBidi" w:hAnsiTheme="minorBidi" w:cs="B Mitra" w:hint="cs"/>
                <w:sz w:val="26"/>
                <w:szCs w:val="26"/>
                <w:rtl/>
              </w:rPr>
              <w:t xml:space="preserve">دارو </w:t>
            </w:r>
            <w:r w:rsidR="00A3214E" w:rsidRPr="00F25B8A">
              <w:rPr>
                <w:rFonts w:asciiTheme="minorBidi" w:hAnsiTheme="minorBidi" w:cs="B Mitra" w:hint="cs"/>
                <w:sz w:val="26"/>
                <w:szCs w:val="26"/>
                <w:rtl/>
              </w:rPr>
              <w:t xml:space="preserve">در بیمارستان موجود است و یا </w:t>
            </w:r>
            <w:r w:rsidR="008171FF" w:rsidRPr="00F25B8A">
              <w:rPr>
                <w:rFonts w:asciiTheme="minorBidi" w:hAnsiTheme="minorBidi" w:cs="B Mitra" w:hint="cs"/>
                <w:sz w:val="26"/>
                <w:szCs w:val="26"/>
                <w:rtl/>
              </w:rPr>
              <w:t>توسط مرکز مشاوره به بیمار و یا سوپروایزر بیمارستان تحویل داده شده است.)</w:t>
            </w:r>
          </w:p>
          <w:p w14:paraId="4A849AF3" w14:textId="77777777" w:rsidR="00A5440B" w:rsidRPr="00F25B8A" w:rsidRDefault="00A3214E" w:rsidP="00DB3044">
            <w:pPr>
              <w:pStyle w:val="ListParagraph"/>
              <w:numPr>
                <w:ilvl w:val="0"/>
                <w:numId w:val="25"/>
              </w:numPr>
              <w:tabs>
                <w:tab w:val="left" w:pos="2574"/>
              </w:tabs>
              <w:jc w:val="both"/>
              <w:rPr>
                <w:rFonts w:ascii="Arial" w:hAnsi="Arial" w:cs="B Mitra"/>
                <w:sz w:val="26"/>
                <w:szCs w:val="26"/>
                <w:rtl/>
              </w:rPr>
            </w:pPr>
            <w:r w:rsidRPr="00F25B8A">
              <w:rPr>
                <w:rFonts w:ascii="Arial" w:hAnsi="Arial" w:cs="B Mitra" w:hint="cs"/>
                <w:sz w:val="26"/>
                <w:szCs w:val="26"/>
                <w:rtl/>
              </w:rPr>
              <w:t xml:space="preserve">مورد </w:t>
            </w:r>
            <w:r w:rsidR="00A5440B" w:rsidRPr="00F25B8A">
              <w:rPr>
                <w:rFonts w:ascii="Arial" w:hAnsi="Arial" w:cs="B Mitra" w:hint="cs"/>
                <w:sz w:val="26"/>
                <w:szCs w:val="26"/>
                <w:rtl/>
              </w:rPr>
              <w:t>به پرستار کنترل عفونت گزارش گردد.</w:t>
            </w:r>
          </w:p>
          <w:p w14:paraId="5C394BFE" w14:textId="77777777" w:rsidR="00A5440B" w:rsidRPr="00F25B8A" w:rsidRDefault="00A5440B" w:rsidP="00DB3044">
            <w:pPr>
              <w:pStyle w:val="ListParagraph"/>
              <w:numPr>
                <w:ilvl w:val="0"/>
                <w:numId w:val="25"/>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 xml:space="preserve">جهت انجام زایمان </w:t>
            </w:r>
            <w:r w:rsidR="00637C88" w:rsidRPr="00F25B8A">
              <w:rPr>
                <w:rFonts w:asciiTheme="minorBidi" w:hAnsiTheme="minorBidi" w:cs="B Mitra" w:hint="cs"/>
                <w:sz w:val="26"/>
                <w:szCs w:val="26"/>
                <w:rtl/>
              </w:rPr>
              <w:t xml:space="preserve">به روش </w:t>
            </w:r>
            <w:r w:rsidRPr="00F25B8A">
              <w:rPr>
                <w:rFonts w:asciiTheme="minorBidi" w:hAnsiTheme="minorBidi" w:cs="B Mitra" w:hint="cs"/>
                <w:sz w:val="26"/>
                <w:szCs w:val="26"/>
                <w:rtl/>
              </w:rPr>
              <w:t>سزارین هماهنگی گردد.</w:t>
            </w:r>
          </w:p>
          <w:p w14:paraId="1D2548CF" w14:textId="77777777" w:rsidR="00E77EF6" w:rsidRPr="00F25B8A" w:rsidRDefault="00A12EAD" w:rsidP="00DB3044">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ج</w:t>
            </w:r>
            <w:r w:rsidR="00E77EF6" w:rsidRPr="00F25B8A">
              <w:rPr>
                <w:rFonts w:asciiTheme="minorBidi" w:hAnsiTheme="minorBidi" w:cs="B Mitra" w:hint="cs"/>
                <w:color w:val="FF0000"/>
                <w:sz w:val="26"/>
                <w:szCs w:val="26"/>
                <w:rtl/>
              </w:rPr>
              <w:t xml:space="preserve">- زنان باردار که آزمایش تشخیص سریع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آنها در</w:t>
            </w:r>
            <w:r w:rsidR="00032CA3"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زمان زایمان مثبت گشته است</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3A66F881" w14:textId="77777777" w:rsidR="00E77EF6" w:rsidRPr="00F25B8A" w:rsidRDefault="00E77EF6" w:rsidP="00DB3044">
            <w:pPr>
              <w:pStyle w:val="ListParagraph"/>
              <w:numPr>
                <w:ilvl w:val="0"/>
                <w:numId w:val="24"/>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مامای زایشگاه </w:t>
            </w:r>
            <w:r w:rsidR="00A3214E" w:rsidRPr="00F25B8A">
              <w:rPr>
                <w:rFonts w:asciiTheme="minorBidi" w:hAnsiTheme="minorBidi" w:cs="B Mitra" w:hint="cs"/>
                <w:sz w:val="26"/>
                <w:szCs w:val="26"/>
                <w:rtl/>
              </w:rPr>
              <w:t xml:space="preserve">یا سوپروایزر </w:t>
            </w:r>
            <w:r w:rsidRPr="00F25B8A">
              <w:rPr>
                <w:rFonts w:asciiTheme="minorBidi" w:hAnsiTheme="minorBidi" w:cs="B Mitra" w:hint="cs"/>
                <w:sz w:val="26"/>
                <w:szCs w:val="26"/>
                <w:rtl/>
              </w:rPr>
              <w:t>جواب آزمایش مثبت را</w:t>
            </w:r>
            <w:r w:rsidR="005956B5"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به پزشک انکال گزارش نماید</w:t>
            </w:r>
            <w:r w:rsidR="00761865" w:rsidRPr="00F25B8A">
              <w:rPr>
                <w:rFonts w:asciiTheme="minorBidi" w:hAnsiTheme="minorBidi" w:cs="B Mitra" w:hint="cs"/>
                <w:sz w:val="26"/>
                <w:szCs w:val="26"/>
                <w:rtl/>
              </w:rPr>
              <w:t>.</w:t>
            </w:r>
          </w:p>
          <w:p w14:paraId="1B583565" w14:textId="77777777" w:rsidR="002A4D12" w:rsidRPr="00F25B8A" w:rsidRDefault="002A4D12" w:rsidP="00DB3044">
            <w:pPr>
              <w:pStyle w:val="ListParagraph"/>
              <w:numPr>
                <w:ilvl w:val="0"/>
                <w:numId w:val="24"/>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داروی مورد نیاز جهت پروفیلاکسی </w:t>
            </w:r>
            <w:r w:rsidR="00A3214E" w:rsidRPr="00F25B8A">
              <w:rPr>
                <w:rFonts w:asciiTheme="minorBidi" w:hAnsiTheme="minorBidi" w:cs="B Mitra" w:hint="cs"/>
                <w:sz w:val="26"/>
                <w:szCs w:val="26"/>
                <w:rtl/>
              </w:rPr>
              <w:t xml:space="preserve">یا در بیمارستان موجود است و یا </w:t>
            </w:r>
            <w:r w:rsidRPr="00F25B8A">
              <w:rPr>
                <w:rFonts w:asciiTheme="minorBidi" w:hAnsiTheme="minorBidi" w:cs="B Mitra" w:hint="cs"/>
                <w:sz w:val="26"/>
                <w:szCs w:val="26"/>
                <w:rtl/>
              </w:rPr>
              <w:t>از طریق بیمارستان</w:t>
            </w:r>
            <w:r w:rsidR="00B937A4" w:rsidRPr="00F25B8A">
              <w:rPr>
                <w:rFonts w:asciiTheme="minorBidi" w:hAnsiTheme="minorBidi" w:cs="B Mitra" w:hint="cs"/>
                <w:sz w:val="26"/>
                <w:szCs w:val="26"/>
                <w:rtl/>
              </w:rPr>
              <w:t xml:space="preserve"> </w:t>
            </w:r>
            <w:r w:rsidRPr="00F25B8A">
              <w:rPr>
                <w:rFonts w:asciiTheme="minorBidi" w:hAnsiTheme="minorBidi" w:cs="B Mitra" w:hint="cs"/>
                <w:sz w:val="26"/>
                <w:szCs w:val="26"/>
                <w:rtl/>
              </w:rPr>
              <w:t xml:space="preserve">های منتخب و یا واحد مبارزه با </w:t>
            </w:r>
            <w:r w:rsidR="00DC01F6" w:rsidRPr="00F25B8A">
              <w:rPr>
                <w:rFonts w:asciiTheme="minorBidi" w:hAnsiTheme="minorBidi" w:cs="B Mitra" w:hint="cs"/>
                <w:sz w:val="26"/>
                <w:szCs w:val="26"/>
                <w:rtl/>
              </w:rPr>
              <w:t>بیماری های</w:t>
            </w:r>
            <w:r w:rsidRPr="00F25B8A">
              <w:rPr>
                <w:rFonts w:asciiTheme="minorBidi" w:hAnsiTheme="minorBidi" w:cs="B Mitra" w:hint="cs"/>
                <w:sz w:val="26"/>
                <w:szCs w:val="26"/>
                <w:rtl/>
              </w:rPr>
              <w:t xml:space="preserve"> شهرستان تامین گردد.</w:t>
            </w:r>
          </w:p>
          <w:p w14:paraId="220536F0" w14:textId="77777777" w:rsidR="00E77EF6" w:rsidRPr="00F25B8A" w:rsidRDefault="001A7D15" w:rsidP="00DB3044">
            <w:pPr>
              <w:pStyle w:val="ListParagraph"/>
              <w:numPr>
                <w:ilvl w:val="0"/>
                <w:numId w:val="24"/>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پزشک آن</w:t>
            </w:r>
            <w:r w:rsidR="00E77EF6" w:rsidRPr="00F25B8A">
              <w:rPr>
                <w:rFonts w:asciiTheme="minorBidi" w:hAnsiTheme="minorBidi" w:cs="B Mitra" w:hint="cs"/>
                <w:sz w:val="26"/>
                <w:szCs w:val="26"/>
                <w:rtl/>
              </w:rPr>
              <w:t xml:space="preserve">کال بدون معطل شدن جهت تست </w:t>
            </w:r>
            <w:r w:rsidR="002A4D12" w:rsidRPr="00F25B8A">
              <w:rPr>
                <w:rFonts w:asciiTheme="minorBidi" w:hAnsiTheme="minorBidi" w:cs="B Mitra" w:hint="cs"/>
                <w:sz w:val="26"/>
                <w:szCs w:val="26"/>
                <w:rtl/>
              </w:rPr>
              <w:t>تکمیلی مادر نسبت به شروع پروفیلا</w:t>
            </w:r>
            <w:r w:rsidR="00E77EF6" w:rsidRPr="00F25B8A">
              <w:rPr>
                <w:rFonts w:asciiTheme="minorBidi" w:hAnsiTheme="minorBidi" w:cs="B Mitra" w:hint="cs"/>
                <w:sz w:val="26"/>
                <w:szCs w:val="26"/>
                <w:rtl/>
              </w:rPr>
              <w:t>کسی دارویی براساس پروتکل مربوطه اقدام نماید و پروفیل</w:t>
            </w:r>
            <w:r w:rsidR="002A4D12" w:rsidRPr="00F25B8A">
              <w:rPr>
                <w:rFonts w:asciiTheme="minorBidi" w:hAnsiTheme="minorBidi" w:cs="B Mitra" w:hint="cs"/>
                <w:sz w:val="26"/>
                <w:szCs w:val="26"/>
                <w:rtl/>
              </w:rPr>
              <w:t>ا</w:t>
            </w:r>
            <w:r w:rsidR="00E77EF6" w:rsidRPr="00F25B8A">
              <w:rPr>
                <w:rFonts w:asciiTheme="minorBidi" w:hAnsiTheme="minorBidi" w:cs="B Mitra" w:hint="cs"/>
                <w:sz w:val="26"/>
                <w:szCs w:val="26"/>
                <w:rtl/>
              </w:rPr>
              <w:t>کسی نوزاد و</w:t>
            </w:r>
            <w:r w:rsidR="005956B5" w:rsidRPr="00F25B8A">
              <w:rPr>
                <w:rFonts w:asciiTheme="minorBidi" w:hAnsiTheme="minorBidi" w:cs="B Mitra" w:hint="cs"/>
                <w:sz w:val="26"/>
                <w:szCs w:val="26"/>
                <w:rtl/>
              </w:rPr>
              <w:t xml:space="preserve"> </w:t>
            </w:r>
            <w:r w:rsidR="00E77EF6" w:rsidRPr="00F25B8A">
              <w:rPr>
                <w:rFonts w:asciiTheme="minorBidi" w:hAnsiTheme="minorBidi" w:cs="B Mitra" w:hint="cs"/>
                <w:sz w:val="26"/>
                <w:szCs w:val="26"/>
                <w:rtl/>
              </w:rPr>
              <w:t>سایر اقدامات نیز انجام دهد</w:t>
            </w:r>
            <w:r w:rsidR="00761865" w:rsidRPr="00F25B8A">
              <w:rPr>
                <w:rFonts w:asciiTheme="minorBidi" w:hAnsiTheme="minorBidi" w:cs="B Mitra" w:hint="cs"/>
                <w:sz w:val="26"/>
                <w:szCs w:val="26"/>
                <w:rtl/>
              </w:rPr>
              <w:t>.</w:t>
            </w:r>
          </w:p>
          <w:p w14:paraId="3D196776" w14:textId="77777777" w:rsidR="00E77EF6" w:rsidRPr="00F25B8A" w:rsidRDefault="00E77EF6" w:rsidP="00DB3044">
            <w:pPr>
              <w:pStyle w:val="ListParagraph"/>
              <w:numPr>
                <w:ilvl w:val="0"/>
                <w:numId w:val="24"/>
              </w:numPr>
              <w:tabs>
                <w:tab w:val="left" w:pos="2574"/>
              </w:tabs>
              <w:jc w:val="both"/>
              <w:rPr>
                <w:rFonts w:ascii="Arial" w:hAnsi="Arial" w:cs="B Mitra"/>
                <w:sz w:val="26"/>
                <w:szCs w:val="26"/>
                <w:rtl/>
              </w:rPr>
            </w:pPr>
            <w:r w:rsidRPr="00F25B8A">
              <w:rPr>
                <w:rFonts w:ascii="Arial" w:hAnsi="Arial" w:cs="B Mitra" w:hint="cs"/>
                <w:sz w:val="26"/>
                <w:szCs w:val="26"/>
                <w:rtl/>
              </w:rPr>
              <w:t xml:space="preserve">تست </w:t>
            </w:r>
            <w:r w:rsidR="002A4D12" w:rsidRPr="00F25B8A">
              <w:rPr>
                <w:rFonts w:ascii="Arial" w:hAnsi="Arial" w:cs="B Mitra" w:hint="cs"/>
                <w:sz w:val="26"/>
                <w:szCs w:val="26"/>
                <w:rtl/>
              </w:rPr>
              <w:t xml:space="preserve">تاییدی </w:t>
            </w:r>
            <w:r w:rsidR="002A4D12" w:rsidRPr="00F25B8A">
              <w:rPr>
                <w:rFonts w:ascii="Arial" w:hAnsi="Arial" w:cs="B Mitra"/>
                <w:sz w:val="26"/>
                <w:szCs w:val="26"/>
              </w:rPr>
              <w:t>HIV</w:t>
            </w:r>
            <w:r w:rsidRPr="00F25B8A">
              <w:rPr>
                <w:rFonts w:ascii="Arial" w:hAnsi="Arial" w:cs="B Mitra" w:hint="cs"/>
                <w:sz w:val="26"/>
                <w:szCs w:val="26"/>
                <w:rtl/>
              </w:rPr>
              <w:t xml:space="preserve"> جهت زن باردار ارسال گردد</w:t>
            </w:r>
            <w:r w:rsidR="00761865" w:rsidRPr="00F25B8A">
              <w:rPr>
                <w:rFonts w:ascii="Arial" w:hAnsi="Arial" w:cs="B Mitra" w:hint="cs"/>
                <w:sz w:val="26"/>
                <w:szCs w:val="26"/>
                <w:rtl/>
              </w:rPr>
              <w:t>.</w:t>
            </w:r>
          </w:p>
          <w:p w14:paraId="12A2DE48" w14:textId="77777777" w:rsidR="00E77EF6" w:rsidRPr="00F25B8A" w:rsidRDefault="00A3214E" w:rsidP="00DB3044">
            <w:pPr>
              <w:pStyle w:val="ListParagraph"/>
              <w:numPr>
                <w:ilvl w:val="0"/>
                <w:numId w:val="24"/>
              </w:numPr>
              <w:tabs>
                <w:tab w:val="left" w:pos="2574"/>
              </w:tabs>
              <w:jc w:val="both"/>
              <w:rPr>
                <w:rFonts w:ascii="Arial" w:hAnsi="Arial" w:cs="B Mitra"/>
                <w:sz w:val="26"/>
                <w:szCs w:val="26"/>
                <w:rtl/>
              </w:rPr>
            </w:pPr>
            <w:r w:rsidRPr="00F25B8A">
              <w:rPr>
                <w:rFonts w:ascii="Arial" w:hAnsi="Arial" w:cs="B Mitra" w:hint="cs"/>
                <w:sz w:val="26"/>
                <w:szCs w:val="26"/>
                <w:rtl/>
              </w:rPr>
              <w:t xml:space="preserve">مورد </w:t>
            </w:r>
            <w:r w:rsidR="00E77EF6" w:rsidRPr="00F25B8A">
              <w:rPr>
                <w:rFonts w:ascii="Arial" w:hAnsi="Arial" w:cs="B Mitra" w:hint="cs"/>
                <w:sz w:val="26"/>
                <w:szCs w:val="26"/>
                <w:rtl/>
              </w:rPr>
              <w:t xml:space="preserve">به پرستار کنترل عفونت </w:t>
            </w:r>
            <w:r w:rsidR="002A4D12" w:rsidRPr="00F25B8A">
              <w:rPr>
                <w:rFonts w:ascii="Arial" w:hAnsi="Arial" w:cs="B Mitra" w:hint="cs"/>
                <w:sz w:val="26"/>
                <w:szCs w:val="26"/>
                <w:rtl/>
              </w:rPr>
              <w:t>گزارش گردد.</w:t>
            </w:r>
          </w:p>
          <w:p w14:paraId="0D361D6B" w14:textId="77777777" w:rsidR="00E77EF6" w:rsidRPr="00F25B8A" w:rsidRDefault="00E77EF6" w:rsidP="00DB3044">
            <w:pPr>
              <w:pStyle w:val="ListParagraph"/>
              <w:numPr>
                <w:ilvl w:val="0"/>
                <w:numId w:val="24"/>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lastRenderedPageBreak/>
              <w:t xml:space="preserve">جهت انجام زایمان </w:t>
            </w:r>
            <w:r w:rsidR="00637C88" w:rsidRPr="00F25B8A">
              <w:rPr>
                <w:rFonts w:asciiTheme="minorBidi" w:hAnsiTheme="minorBidi" w:cs="B Mitra" w:hint="cs"/>
                <w:sz w:val="26"/>
                <w:szCs w:val="26"/>
                <w:rtl/>
              </w:rPr>
              <w:t xml:space="preserve">به روش </w:t>
            </w:r>
            <w:r w:rsidRPr="00F25B8A">
              <w:rPr>
                <w:rFonts w:asciiTheme="minorBidi" w:hAnsiTheme="minorBidi" w:cs="B Mitra" w:hint="cs"/>
                <w:sz w:val="26"/>
                <w:szCs w:val="26"/>
                <w:rtl/>
              </w:rPr>
              <w:t>سزارین</w:t>
            </w:r>
            <w:r w:rsidR="002A4D12" w:rsidRPr="00F25B8A">
              <w:rPr>
                <w:rFonts w:asciiTheme="minorBidi" w:hAnsiTheme="minorBidi" w:cs="B Mitra" w:hint="cs"/>
                <w:sz w:val="26"/>
                <w:szCs w:val="26"/>
                <w:rtl/>
              </w:rPr>
              <w:t xml:space="preserve"> هماهنگی گردد.</w:t>
            </w:r>
          </w:p>
          <w:p w14:paraId="70133A41" w14:textId="77777777" w:rsidR="006B120B" w:rsidRPr="00F25B8A" w:rsidRDefault="006B120B" w:rsidP="00DB3044">
            <w:pPr>
              <w:pStyle w:val="ListParagraph"/>
              <w:numPr>
                <w:ilvl w:val="0"/>
                <w:numId w:val="24"/>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بعد از زایمان ادامه پروفیلاکسی طبق دستورالعمل پیشگیری از انتقال مادر به کودک با هماهنگی متخصص عفونی مرکز مشاوره بیماری های رفتاری انجام یابد.</w:t>
            </w:r>
          </w:p>
          <w:p w14:paraId="2CAECC25" w14:textId="77777777" w:rsidR="004F45C1" w:rsidRPr="00F25B8A" w:rsidRDefault="004F45C1" w:rsidP="00DB3044">
            <w:pPr>
              <w:pStyle w:val="ListParagraph"/>
              <w:numPr>
                <w:ilvl w:val="0"/>
                <w:numId w:val="108"/>
              </w:numPr>
              <w:jc w:val="both"/>
              <w:rPr>
                <w:rFonts w:asciiTheme="minorBidi" w:hAnsiTheme="minorBidi" w:cs="B Mitra"/>
                <w:sz w:val="26"/>
                <w:szCs w:val="26"/>
              </w:rPr>
            </w:pPr>
            <w:r w:rsidRPr="00F25B8A">
              <w:rPr>
                <w:rFonts w:cs="B Mitra" w:hint="cs"/>
                <w:sz w:val="26"/>
                <w:szCs w:val="26"/>
                <w:rtl/>
              </w:rPr>
              <w:t>گزارش تلفنی محرمانه و در اولین فرصت مشخصات (نام، آدرس و تلفن) موارد مثبت به واحد مبارزه با بیماری های شهرستان توسط پرستار کنترل عفونت انجام یابد.</w:t>
            </w:r>
            <w:r w:rsidRPr="00F25B8A">
              <w:rPr>
                <w:rFonts w:hint="cs"/>
                <w:sz w:val="26"/>
                <w:szCs w:val="26"/>
                <w:rtl/>
              </w:rPr>
              <w:t xml:space="preserve"> </w:t>
            </w:r>
          </w:p>
        </w:tc>
      </w:tr>
      <w:tr w:rsidR="00E77EF6" w:rsidRPr="00F25B8A" w14:paraId="2D1876A7"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8013"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lastRenderedPageBreak/>
              <w:t>ثبت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70C88" w14:textId="77777777" w:rsidR="009D5425" w:rsidRPr="00F25B8A" w:rsidRDefault="008171FF" w:rsidP="00DB3044">
            <w:pPr>
              <w:pStyle w:val="ListParagraph"/>
              <w:numPr>
                <w:ilvl w:val="0"/>
                <w:numId w:val="63"/>
              </w:numPr>
              <w:tabs>
                <w:tab w:val="left" w:pos="2574"/>
              </w:tabs>
              <w:ind w:left="342" w:hanging="342"/>
              <w:jc w:val="both"/>
              <w:rPr>
                <w:rFonts w:asciiTheme="minorBidi" w:hAnsiTheme="minorBidi" w:cs="B Mitra"/>
                <w:color w:val="000000" w:themeColor="text1"/>
                <w:sz w:val="26"/>
                <w:szCs w:val="26"/>
              </w:rPr>
            </w:pPr>
            <w:r w:rsidRPr="007D44B5">
              <w:rPr>
                <w:rFonts w:asciiTheme="minorBidi" w:hAnsiTheme="minorBidi" w:cs="B Mitra" w:hint="cs"/>
                <w:color w:val="000000" w:themeColor="text1"/>
                <w:sz w:val="26"/>
                <w:szCs w:val="26"/>
                <w:rtl/>
              </w:rPr>
              <w:t>ثبت</w:t>
            </w:r>
            <w:r w:rsidR="00E77EF6" w:rsidRPr="007D44B5">
              <w:rPr>
                <w:rFonts w:asciiTheme="minorBidi" w:hAnsiTheme="minorBidi" w:cs="B Mitra" w:hint="cs"/>
                <w:color w:val="000000" w:themeColor="text1"/>
                <w:sz w:val="26"/>
                <w:szCs w:val="26"/>
                <w:rtl/>
              </w:rPr>
              <w:t xml:space="preserve"> اقدامات انجام یافته </w:t>
            </w:r>
            <w:r w:rsidR="002A4D12" w:rsidRPr="007D44B5">
              <w:rPr>
                <w:rFonts w:asciiTheme="minorBidi" w:hAnsiTheme="minorBidi" w:cs="B Mitra" w:hint="cs"/>
                <w:color w:val="000000" w:themeColor="text1"/>
                <w:sz w:val="26"/>
                <w:szCs w:val="26"/>
                <w:rtl/>
              </w:rPr>
              <w:t xml:space="preserve">و </w:t>
            </w:r>
            <w:r w:rsidR="00E77EF6" w:rsidRPr="007D44B5">
              <w:rPr>
                <w:rFonts w:asciiTheme="minorBidi" w:hAnsiTheme="minorBidi" w:cs="B Mitra" w:hint="cs"/>
                <w:color w:val="000000" w:themeColor="text1"/>
                <w:sz w:val="26"/>
                <w:szCs w:val="26"/>
                <w:rtl/>
              </w:rPr>
              <w:t>داروهای دریافت شده در پرونده مادر</w:t>
            </w:r>
            <w:r w:rsidR="00E77EF6" w:rsidRPr="00F25B8A">
              <w:rPr>
                <w:rFonts w:asciiTheme="minorBidi" w:hAnsiTheme="minorBidi" w:cs="B Mitra" w:hint="cs"/>
                <w:color w:val="000000" w:themeColor="text1"/>
                <w:sz w:val="26"/>
                <w:szCs w:val="26"/>
                <w:rtl/>
              </w:rPr>
              <w:t xml:space="preserve"> </w:t>
            </w:r>
          </w:p>
        </w:tc>
      </w:tr>
      <w:tr w:rsidR="00E77EF6" w:rsidRPr="00F25B8A" w14:paraId="0F4A9DD9"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CC152"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گزارش دهی</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11E0D" w14:textId="77777777" w:rsidR="00E77EF6" w:rsidRPr="00F25B8A" w:rsidRDefault="00C35BE7" w:rsidP="00DB3044">
            <w:pPr>
              <w:pStyle w:val="ListParagraph"/>
              <w:numPr>
                <w:ilvl w:val="0"/>
                <w:numId w:val="63"/>
              </w:numPr>
              <w:tabs>
                <w:tab w:val="left" w:pos="2574"/>
              </w:tabs>
              <w:ind w:left="342" w:hanging="342"/>
              <w:jc w:val="both"/>
              <w:rPr>
                <w:rFonts w:asciiTheme="minorBidi" w:hAnsiTheme="minorBidi" w:cs="B Mitra"/>
                <w:color w:val="000000" w:themeColor="text1"/>
                <w:sz w:val="26"/>
                <w:szCs w:val="26"/>
              </w:rPr>
            </w:pPr>
            <w:r w:rsidRPr="00F25B8A">
              <w:rPr>
                <w:rFonts w:asciiTheme="minorBidi" w:hAnsiTheme="minorBidi" w:cs="B Mitra" w:hint="cs"/>
                <w:sz w:val="26"/>
                <w:szCs w:val="26"/>
                <w:rtl/>
              </w:rPr>
              <w:t xml:space="preserve">گزارش موارد بستری و نحوه زایمان موارد زنان باردار </w:t>
            </w:r>
            <w:r w:rsidRPr="00F25B8A">
              <w:rPr>
                <w:rFonts w:asciiTheme="minorBidi" w:hAnsiTheme="minorBidi" w:cs="B Mitra"/>
                <w:sz w:val="26"/>
                <w:szCs w:val="26"/>
              </w:rPr>
              <w:t xml:space="preserve"> HIV</w:t>
            </w:r>
            <w:r w:rsidRPr="00F25B8A">
              <w:rPr>
                <w:rFonts w:asciiTheme="minorBidi" w:hAnsiTheme="minorBidi" w:cs="B Mitra" w:hint="cs"/>
                <w:sz w:val="26"/>
                <w:szCs w:val="26"/>
                <w:rtl/>
              </w:rPr>
              <w:t xml:space="preserve"> مثبت و یا مشکوک به صورت ماهیانه </w:t>
            </w:r>
            <w:r w:rsidR="005956B5" w:rsidRPr="00F25B8A">
              <w:rPr>
                <w:rFonts w:asciiTheme="minorBidi" w:hAnsiTheme="minorBidi" w:cs="B Mitra" w:hint="cs"/>
                <w:sz w:val="26"/>
                <w:szCs w:val="26"/>
                <w:rtl/>
              </w:rPr>
              <w:t xml:space="preserve">توسط پرستار کنترل عفونت </w:t>
            </w:r>
            <w:r w:rsidRPr="00F25B8A">
              <w:rPr>
                <w:rFonts w:asciiTheme="minorBidi" w:hAnsiTheme="minorBidi" w:cs="B Mitra" w:hint="cs"/>
                <w:sz w:val="26"/>
                <w:szCs w:val="26"/>
                <w:rtl/>
              </w:rPr>
              <w:t>به واحد سلامت خانواده و مبارزه با بیماری ها</w:t>
            </w:r>
            <w:r w:rsidR="00B72C4B" w:rsidRPr="00F25B8A">
              <w:rPr>
                <w:rFonts w:asciiTheme="minorBidi" w:hAnsiTheme="minorBidi" w:cs="B Mitra" w:hint="cs"/>
                <w:sz w:val="26"/>
                <w:szCs w:val="26"/>
                <w:rtl/>
              </w:rPr>
              <w:t>(فرم شماره12)</w:t>
            </w:r>
          </w:p>
        </w:tc>
      </w:tr>
      <w:tr w:rsidR="00E77EF6" w:rsidRPr="00F25B8A" w14:paraId="0E4CE97D"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643BE" w14:textId="77777777" w:rsidR="00E77EF6" w:rsidRPr="00F25B8A" w:rsidRDefault="00E77EF6" w:rsidP="00DB3044">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زیر ساخت ها</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1B12A" w14:textId="77777777" w:rsidR="002A4D12" w:rsidRPr="00F25B8A" w:rsidRDefault="008D1FBE" w:rsidP="00DB3044">
            <w:pPr>
              <w:pStyle w:val="ListParagraph"/>
              <w:numPr>
                <w:ilvl w:val="0"/>
                <w:numId w:val="6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w:t>
            </w:r>
            <w:r w:rsidR="00E77EF6" w:rsidRPr="00F25B8A">
              <w:rPr>
                <w:rFonts w:asciiTheme="minorBidi" w:hAnsiTheme="minorBidi" w:cs="B Mitra" w:hint="cs"/>
                <w:color w:val="000000" w:themeColor="text1"/>
                <w:sz w:val="26"/>
                <w:szCs w:val="26"/>
                <w:rtl/>
              </w:rPr>
              <w:t xml:space="preserve"> دستورالعمل پیشگیری از</w:t>
            </w:r>
            <w:r w:rsidR="00B937A4" w:rsidRPr="00F25B8A">
              <w:rPr>
                <w:rFonts w:asciiTheme="minorBidi" w:hAnsiTheme="minorBidi" w:cs="B Mitra" w:hint="cs"/>
                <w:color w:val="000000" w:themeColor="text1"/>
                <w:sz w:val="26"/>
                <w:szCs w:val="26"/>
                <w:rtl/>
              </w:rPr>
              <w:t xml:space="preserve"> </w:t>
            </w:r>
            <w:r w:rsidR="00E77EF6" w:rsidRPr="00F25B8A">
              <w:rPr>
                <w:rFonts w:asciiTheme="minorBidi" w:hAnsiTheme="minorBidi" w:cs="B Mitra" w:hint="cs"/>
                <w:color w:val="000000" w:themeColor="text1"/>
                <w:sz w:val="26"/>
                <w:szCs w:val="26"/>
                <w:rtl/>
              </w:rPr>
              <w:t xml:space="preserve">انتقال مادر به کودک به ماما و پزشکان </w:t>
            </w:r>
            <w:r w:rsidR="00373439" w:rsidRPr="00F25B8A">
              <w:rPr>
                <w:rFonts w:asciiTheme="minorBidi" w:hAnsiTheme="minorBidi" w:cs="B Mitra" w:hint="cs"/>
                <w:color w:val="000000" w:themeColor="text1"/>
                <w:sz w:val="26"/>
                <w:szCs w:val="26"/>
                <w:rtl/>
              </w:rPr>
              <w:t xml:space="preserve">متخصص زنان </w:t>
            </w:r>
            <w:r w:rsidR="00E77EF6" w:rsidRPr="00F25B8A">
              <w:rPr>
                <w:rFonts w:asciiTheme="minorBidi" w:hAnsiTheme="minorBidi" w:cs="B Mitra" w:hint="cs"/>
                <w:color w:val="000000" w:themeColor="text1"/>
                <w:sz w:val="26"/>
                <w:szCs w:val="26"/>
                <w:rtl/>
              </w:rPr>
              <w:t xml:space="preserve">زایشگاه </w:t>
            </w:r>
          </w:p>
          <w:p w14:paraId="1AE69863" w14:textId="77777777" w:rsidR="00E77EF6" w:rsidRPr="00F25B8A" w:rsidRDefault="00E77EF6" w:rsidP="00DB3044">
            <w:pPr>
              <w:pStyle w:val="ListParagraph"/>
              <w:numPr>
                <w:ilvl w:val="0"/>
                <w:numId w:val="6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تهیه فرم گزارش دهی</w:t>
            </w:r>
            <w:r w:rsidR="002A4D12" w:rsidRPr="00F25B8A">
              <w:rPr>
                <w:rFonts w:asciiTheme="minorBidi" w:hAnsiTheme="minorBidi" w:cs="B Mitra" w:hint="cs"/>
                <w:color w:val="000000" w:themeColor="text1"/>
                <w:sz w:val="26"/>
                <w:szCs w:val="26"/>
                <w:rtl/>
              </w:rPr>
              <w:t xml:space="preserve"> مصرف دارو</w:t>
            </w:r>
            <w:r w:rsidR="00373439" w:rsidRPr="00F25B8A">
              <w:rPr>
                <w:rFonts w:asciiTheme="minorBidi" w:hAnsiTheme="minorBidi" w:cs="B Mitra" w:hint="cs"/>
                <w:color w:val="000000" w:themeColor="text1"/>
                <w:sz w:val="26"/>
                <w:szCs w:val="26"/>
                <w:rtl/>
              </w:rPr>
              <w:t xml:space="preserve"> و زایمان زنان باردار  مشکوک یا مثبت</w:t>
            </w:r>
          </w:p>
          <w:p w14:paraId="1B70D8D2" w14:textId="77777777" w:rsidR="00E77EF6" w:rsidRPr="00F25B8A" w:rsidRDefault="002A4D12" w:rsidP="00DB3044">
            <w:pPr>
              <w:pStyle w:val="ListParagraph"/>
              <w:numPr>
                <w:ilvl w:val="0"/>
                <w:numId w:val="62"/>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تشکیل</w:t>
            </w:r>
            <w:r w:rsidR="00E77EF6" w:rsidRPr="00F25B8A">
              <w:rPr>
                <w:rFonts w:asciiTheme="minorBidi" w:hAnsiTheme="minorBidi" w:cs="B Mitra" w:hint="cs"/>
                <w:color w:val="000000" w:themeColor="text1"/>
                <w:sz w:val="26"/>
                <w:szCs w:val="26"/>
                <w:rtl/>
              </w:rPr>
              <w:t xml:space="preserve"> کمیته زایمان ایمن و انتخاب بیمارستان</w:t>
            </w:r>
            <w:r w:rsidR="00B937A4" w:rsidRPr="00F25B8A">
              <w:rPr>
                <w:rFonts w:asciiTheme="minorBidi" w:hAnsiTheme="minorBidi" w:cs="B Mitra" w:hint="cs"/>
                <w:color w:val="000000" w:themeColor="text1"/>
                <w:sz w:val="26"/>
                <w:szCs w:val="26"/>
                <w:rtl/>
              </w:rPr>
              <w:t xml:space="preserve"> </w:t>
            </w:r>
            <w:r w:rsidR="00E77EF6" w:rsidRPr="00F25B8A">
              <w:rPr>
                <w:rFonts w:asciiTheme="minorBidi" w:hAnsiTheme="minorBidi" w:cs="B Mitra" w:hint="cs"/>
                <w:color w:val="000000" w:themeColor="text1"/>
                <w:sz w:val="26"/>
                <w:szCs w:val="26"/>
                <w:rtl/>
              </w:rPr>
              <w:t>های منتخب</w:t>
            </w:r>
          </w:p>
          <w:p w14:paraId="533AB55F" w14:textId="77777777" w:rsidR="00C27615" w:rsidRPr="00F25B8A" w:rsidRDefault="00E77EF6" w:rsidP="00DB3044">
            <w:pPr>
              <w:pStyle w:val="ListParagraph"/>
              <w:numPr>
                <w:ilvl w:val="0"/>
                <w:numId w:val="64"/>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تأمین داروهای مورد نیاز پروفیل</w:t>
            </w:r>
            <w:r w:rsidR="002A4D12" w:rsidRPr="00F25B8A">
              <w:rPr>
                <w:rFonts w:asciiTheme="minorBidi" w:hAnsiTheme="minorBidi" w:cs="B Mitra" w:hint="cs"/>
                <w:color w:val="000000" w:themeColor="text1"/>
                <w:sz w:val="26"/>
                <w:szCs w:val="26"/>
                <w:rtl/>
              </w:rPr>
              <w:t>ا</w:t>
            </w:r>
            <w:r w:rsidRPr="00F25B8A">
              <w:rPr>
                <w:rFonts w:asciiTheme="minorBidi" w:hAnsiTheme="minorBidi" w:cs="B Mitra" w:hint="cs"/>
                <w:color w:val="000000" w:themeColor="text1"/>
                <w:sz w:val="26"/>
                <w:szCs w:val="26"/>
                <w:rtl/>
              </w:rPr>
              <w:t>کسی</w:t>
            </w:r>
            <w:r w:rsidR="002A4D12" w:rsidRPr="00F25B8A">
              <w:rPr>
                <w:rFonts w:asciiTheme="minorBidi" w:hAnsiTheme="minorBidi" w:cs="B Mitra" w:hint="cs"/>
                <w:color w:val="000000" w:themeColor="text1"/>
                <w:sz w:val="26"/>
                <w:szCs w:val="26"/>
                <w:rtl/>
              </w:rPr>
              <w:t xml:space="preserve"> و تحویل آنها به </w:t>
            </w:r>
            <w:r w:rsidR="0014093E" w:rsidRPr="00F25B8A">
              <w:rPr>
                <w:rFonts w:asciiTheme="minorBidi" w:hAnsiTheme="minorBidi" w:cs="B Mitra" w:hint="cs"/>
                <w:color w:val="000000" w:themeColor="text1"/>
                <w:sz w:val="26"/>
                <w:szCs w:val="26"/>
                <w:rtl/>
              </w:rPr>
              <w:t xml:space="preserve">دفتر پرستاری </w:t>
            </w:r>
            <w:r w:rsidR="002A4D12" w:rsidRPr="00F25B8A">
              <w:rPr>
                <w:rFonts w:asciiTheme="minorBidi" w:hAnsiTheme="minorBidi" w:cs="B Mitra" w:hint="cs"/>
                <w:color w:val="000000" w:themeColor="text1"/>
                <w:sz w:val="26"/>
                <w:szCs w:val="26"/>
                <w:rtl/>
              </w:rPr>
              <w:t xml:space="preserve">بیمارستان های منتخب و واحد های مبارزه با </w:t>
            </w:r>
            <w:r w:rsidR="00485E23" w:rsidRPr="00F25B8A">
              <w:rPr>
                <w:rFonts w:asciiTheme="minorBidi" w:hAnsiTheme="minorBidi" w:cs="B Mitra" w:hint="cs"/>
                <w:color w:val="000000" w:themeColor="text1"/>
                <w:sz w:val="26"/>
                <w:szCs w:val="26"/>
                <w:rtl/>
              </w:rPr>
              <w:t>بیماری ها</w:t>
            </w:r>
            <w:r w:rsidR="0014093E" w:rsidRPr="00F25B8A">
              <w:rPr>
                <w:rFonts w:asciiTheme="minorBidi" w:hAnsiTheme="minorBidi" w:cs="B Mitra" w:hint="cs"/>
                <w:color w:val="000000" w:themeColor="text1"/>
                <w:sz w:val="26"/>
                <w:szCs w:val="26"/>
                <w:rtl/>
              </w:rPr>
              <w:t>ی شهرستان ها</w:t>
            </w:r>
          </w:p>
        </w:tc>
      </w:tr>
      <w:tr w:rsidR="005956B5" w:rsidRPr="00F25B8A" w14:paraId="1EBB5E0B" w14:textId="77777777" w:rsidTr="00DB304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60A12" w14:textId="77777777" w:rsidR="005956B5" w:rsidRPr="00F25B8A" w:rsidRDefault="005956B5" w:rsidP="00DB3044">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2E13" w14:textId="77777777" w:rsidR="005956B5" w:rsidRPr="00F25B8A" w:rsidRDefault="005956B5" w:rsidP="00DB3044">
            <w:pPr>
              <w:jc w:val="both"/>
              <w:rPr>
                <w:rFonts w:cs="B Mitra"/>
                <w:b/>
                <w:bCs/>
                <w:sz w:val="26"/>
                <w:szCs w:val="26"/>
                <w:rtl/>
              </w:rPr>
            </w:pPr>
            <w:r w:rsidRPr="00F25B8A">
              <w:rPr>
                <w:rFonts w:cs="B Mitra" w:hint="cs"/>
                <w:b/>
                <w:bCs/>
                <w:sz w:val="26"/>
                <w:szCs w:val="26"/>
                <w:rtl/>
              </w:rPr>
              <w:t>مادر باردار</w:t>
            </w:r>
            <w:r w:rsidRPr="00F25B8A">
              <w:rPr>
                <w:rFonts w:cs="B Mitra"/>
                <w:b/>
                <w:bCs/>
                <w:sz w:val="26"/>
                <w:szCs w:val="26"/>
              </w:rPr>
              <w:t>HIV+</w:t>
            </w:r>
            <w:r w:rsidRPr="00F25B8A">
              <w:rPr>
                <w:rFonts w:cs="B Mitra" w:hint="cs"/>
                <w:b/>
                <w:bCs/>
                <w:sz w:val="26"/>
                <w:szCs w:val="26"/>
                <w:rtl/>
              </w:rPr>
              <w:t xml:space="preserve"> که بدون مراقبت قبلی و دیر هنگام یا در زمان زایمان مراجعه کرده است:</w:t>
            </w:r>
          </w:p>
          <w:p w14:paraId="7B3D916D" w14:textId="77777777" w:rsidR="005956B5" w:rsidRPr="00F25B8A" w:rsidRDefault="005956B5" w:rsidP="00DB3044">
            <w:pPr>
              <w:ind w:left="360"/>
              <w:jc w:val="both"/>
              <w:rPr>
                <w:rFonts w:cs="B Mitra"/>
                <w:sz w:val="26"/>
                <w:szCs w:val="26"/>
                <w:rtl/>
              </w:rPr>
            </w:pPr>
            <w:r w:rsidRPr="00F25B8A">
              <w:rPr>
                <w:rFonts w:cs="B Mitra" w:hint="cs"/>
                <w:sz w:val="26"/>
                <w:szCs w:val="26"/>
                <w:rtl/>
              </w:rPr>
              <w:t>حتی اگر مادر باردار خیلی دیر مراجعه کرده باشد، ب</w:t>
            </w:r>
            <w:r w:rsidR="00B937A4" w:rsidRPr="00F25B8A">
              <w:rPr>
                <w:rFonts w:cs="B Mitra" w:hint="cs"/>
                <w:sz w:val="26"/>
                <w:szCs w:val="26"/>
                <w:rtl/>
              </w:rPr>
              <w:t xml:space="preserve">ه </w:t>
            </w:r>
            <w:r w:rsidRPr="00F25B8A">
              <w:rPr>
                <w:rFonts w:cs="B Mitra" w:hint="cs"/>
                <w:sz w:val="26"/>
                <w:szCs w:val="26"/>
                <w:rtl/>
              </w:rPr>
              <w:t>محض مراجعه باید درمان پیشگیرانه شروع شود. در مواردی که مادر در طول دوران بارداری تحت مراقبت نبوده و یا تشخیص بیماری وی در زمان زایمان باشد، طبعا در طول بارداری درمان پیشگیرانه دریافت نکرده است. در این شرایط اقدام درمانی مادر شامل:</w:t>
            </w:r>
          </w:p>
          <w:p w14:paraId="0400ECA0" w14:textId="77777777" w:rsidR="005956B5" w:rsidRPr="00F25B8A" w:rsidRDefault="005956B5" w:rsidP="00DB3044">
            <w:pPr>
              <w:pStyle w:val="ListParagraph"/>
              <w:numPr>
                <w:ilvl w:val="0"/>
                <w:numId w:val="12"/>
              </w:numPr>
              <w:ind w:left="720"/>
              <w:jc w:val="both"/>
              <w:rPr>
                <w:rFonts w:cs="B Mitra"/>
                <w:sz w:val="26"/>
                <w:szCs w:val="26"/>
              </w:rPr>
            </w:pPr>
            <w:r w:rsidRPr="00F25B8A">
              <w:rPr>
                <w:rFonts w:cs="B Mitra" w:hint="cs"/>
                <w:sz w:val="26"/>
                <w:szCs w:val="26"/>
                <w:rtl/>
              </w:rPr>
              <w:t>زیدوودین تزریقی حین زایمان طبق دستور زیر:</w:t>
            </w:r>
          </w:p>
          <w:p w14:paraId="32826A80" w14:textId="77777777" w:rsidR="005956B5" w:rsidRPr="00F25B8A" w:rsidRDefault="005956B5" w:rsidP="00DB3044">
            <w:pPr>
              <w:pStyle w:val="ListParagraph"/>
              <w:jc w:val="both"/>
              <w:rPr>
                <w:rFonts w:cs="B Mitra"/>
                <w:sz w:val="26"/>
                <w:szCs w:val="26"/>
                <w:rtl/>
              </w:rPr>
            </w:pPr>
            <w:r w:rsidRPr="00F25B8A">
              <w:rPr>
                <w:rFonts w:cs="B Mitra" w:hint="cs"/>
                <w:sz w:val="26"/>
                <w:szCs w:val="26"/>
                <w:rtl/>
              </w:rPr>
              <w:t xml:space="preserve">انفوزیون مداوم زیدوودین 2 میلی گرم به ازای هر کیلوگرم وزن مادر طی یک ساعت و بعد از آن ادامه انفوزیون مداوم به میزان 1 میلی گرم به ازای هر کیلوگرم وزن </w:t>
            </w:r>
            <w:r w:rsidRPr="00DB3044">
              <w:rPr>
                <w:rFonts w:cs="B Mitra" w:hint="cs"/>
                <w:sz w:val="26"/>
                <w:szCs w:val="26"/>
                <w:rtl/>
              </w:rPr>
              <w:t>مادر تا زمان زایمان</w:t>
            </w:r>
          </w:p>
          <w:p w14:paraId="503C8911" w14:textId="77777777" w:rsidR="005956B5" w:rsidRPr="00F25B8A" w:rsidRDefault="005956B5" w:rsidP="00DB3044">
            <w:pPr>
              <w:pStyle w:val="ListParagraph"/>
              <w:numPr>
                <w:ilvl w:val="0"/>
                <w:numId w:val="60"/>
              </w:numPr>
              <w:ind w:left="252" w:hanging="252"/>
              <w:jc w:val="both"/>
              <w:rPr>
                <w:rFonts w:cs="B Mitra"/>
                <w:sz w:val="26"/>
                <w:szCs w:val="26"/>
                <w:rtl/>
              </w:rPr>
            </w:pPr>
            <w:r w:rsidRPr="00F25B8A">
              <w:rPr>
                <w:rFonts w:cs="B Mitra" w:hint="cs"/>
                <w:sz w:val="26"/>
                <w:szCs w:val="26"/>
                <w:rtl/>
              </w:rPr>
              <w:t>ارجاع سریع مادر به مرکز مشاوره جهت تصمیم گیری برای ادامه درمان بعد از ختم بارداری</w:t>
            </w:r>
            <w:r w:rsidR="005C1A55" w:rsidRPr="00F25B8A">
              <w:rPr>
                <w:rFonts w:cs="B Mitra" w:hint="cs"/>
                <w:sz w:val="26"/>
                <w:szCs w:val="26"/>
                <w:rtl/>
              </w:rPr>
              <w:t xml:space="preserve"> الزامی است.</w:t>
            </w:r>
          </w:p>
          <w:p w14:paraId="3D631F7A" w14:textId="77777777" w:rsidR="005956B5" w:rsidRPr="00F25B8A" w:rsidRDefault="005956B5" w:rsidP="00DB3044">
            <w:pPr>
              <w:pStyle w:val="ListParagraph"/>
              <w:jc w:val="both"/>
              <w:rPr>
                <w:rFonts w:asciiTheme="minorBidi" w:hAnsiTheme="minorBidi" w:cs="B Mitra"/>
                <w:color w:val="000000" w:themeColor="text1"/>
                <w:sz w:val="26"/>
                <w:szCs w:val="26"/>
                <w:rtl/>
              </w:rPr>
            </w:pPr>
            <w:r w:rsidRPr="00F25B8A">
              <w:rPr>
                <w:rFonts w:cs="B Mitra" w:hint="cs"/>
                <w:sz w:val="26"/>
                <w:szCs w:val="26"/>
                <w:rtl/>
              </w:rPr>
              <w:t xml:space="preserve"> </w:t>
            </w:r>
          </w:p>
        </w:tc>
      </w:tr>
    </w:tbl>
    <w:p w14:paraId="151393DB" w14:textId="77777777" w:rsidR="00E77EF6" w:rsidRPr="00F25B8A" w:rsidRDefault="00E77EF6" w:rsidP="00E77EF6">
      <w:pPr>
        <w:tabs>
          <w:tab w:val="left" w:pos="2574"/>
        </w:tabs>
        <w:jc w:val="both"/>
        <w:rPr>
          <w:rFonts w:asciiTheme="minorBidi" w:hAnsiTheme="minorBidi" w:cs="2 Mitra"/>
          <w:b/>
          <w:bCs/>
          <w:color w:val="000000" w:themeColor="text1"/>
          <w:sz w:val="26"/>
          <w:szCs w:val="26"/>
          <w:rtl/>
        </w:rPr>
      </w:pPr>
    </w:p>
    <w:tbl>
      <w:tblPr>
        <w:tblStyle w:val="TableGrid"/>
        <w:bidiVisual/>
        <w:tblW w:w="10440" w:type="dxa"/>
        <w:tblInd w:w="-676" w:type="dxa"/>
        <w:tblLook w:val="04A0" w:firstRow="1" w:lastRow="0" w:firstColumn="1" w:lastColumn="0" w:noHBand="0" w:noVBand="1"/>
      </w:tblPr>
      <w:tblGrid>
        <w:gridCol w:w="2970"/>
        <w:gridCol w:w="7470"/>
      </w:tblGrid>
      <w:tr w:rsidR="00E77EF6" w:rsidRPr="00F25B8A" w14:paraId="6A577A23" w14:textId="77777777" w:rsidTr="00AB2254">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BF374" w14:textId="77777777" w:rsidR="00E77EF6" w:rsidRPr="00F25B8A" w:rsidRDefault="00E77EF6">
            <w:pPr>
              <w:tabs>
                <w:tab w:val="left" w:pos="2574"/>
              </w:tabs>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خدمت 3-3</w:t>
            </w:r>
            <w:r w:rsidR="00761865" w:rsidRPr="00F25B8A">
              <w:rPr>
                <w:rFonts w:asciiTheme="minorBidi" w:hAnsiTheme="minorBidi" w:cs="B Mitra" w:hint="cs"/>
                <w:b/>
                <w:bCs/>
                <w:color w:val="FF0000"/>
                <w:sz w:val="26"/>
                <w:szCs w:val="26"/>
                <w:rtl/>
              </w:rPr>
              <w:t>:</w:t>
            </w:r>
            <w:r w:rsidRPr="00F25B8A">
              <w:rPr>
                <w:rFonts w:asciiTheme="minorBidi" w:hAnsiTheme="minorBidi" w:cs="B Mitra" w:hint="cs"/>
                <w:b/>
                <w:bCs/>
                <w:color w:val="FF0000"/>
                <w:sz w:val="26"/>
                <w:szCs w:val="26"/>
                <w:rtl/>
              </w:rPr>
              <w:t xml:space="preserve"> مراقبت های ویژه در زمان زایمان و شیردهی</w:t>
            </w:r>
          </w:p>
        </w:tc>
      </w:tr>
      <w:tr w:rsidR="00E77EF6" w:rsidRPr="00F25B8A" w14:paraId="7E35F512"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5781E" w14:textId="77777777" w:rsidR="00E77EF6" w:rsidRPr="00F25B8A" w:rsidRDefault="00E77EF6">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واجدین شرایط دریافت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E3DA" w14:textId="77777777" w:rsidR="00E77EF6" w:rsidRPr="00F25B8A" w:rsidRDefault="00E77EF6">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1- زنان باردار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مثبت</w:t>
            </w:r>
          </w:p>
          <w:p w14:paraId="7BEAEA93" w14:textId="77777777" w:rsidR="00E77EF6" w:rsidRPr="00F25B8A" w:rsidRDefault="00E77EF6">
            <w:p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2- زنان باردار که تست تشخیص سریع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آنها در زمان زایمان مثبت شده</w:t>
            </w:r>
          </w:p>
        </w:tc>
      </w:tr>
      <w:tr w:rsidR="00E77EF6" w:rsidRPr="00F25B8A" w14:paraId="4ACA88B2"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7B47D" w14:textId="77777777" w:rsidR="00E77EF6" w:rsidRPr="00F25B8A" w:rsidRDefault="00E77EF6">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lastRenderedPageBreak/>
              <w:t xml:space="preserve">افراد مسئول ارائه دهنده خدمت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1079" w14:textId="77777777" w:rsidR="00E77EF6" w:rsidRPr="00F25B8A" w:rsidRDefault="00E77EF6" w:rsidP="009E6DF3">
            <w:pPr>
              <w:pStyle w:val="ListParagraph"/>
              <w:numPr>
                <w:ilvl w:val="0"/>
                <w:numId w:val="83"/>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مامای زایشگاه</w:t>
            </w:r>
          </w:p>
          <w:p w14:paraId="1A18F5E9" w14:textId="77777777" w:rsidR="00AA28DE" w:rsidRPr="00F25B8A" w:rsidRDefault="00AA28DE" w:rsidP="009E6DF3">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متخصص زنان و زایمان</w:t>
            </w:r>
          </w:p>
          <w:p w14:paraId="4A9E9A2D" w14:textId="77777777" w:rsidR="00E77EF6" w:rsidRPr="00F25B8A" w:rsidRDefault="00E77EF6" w:rsidP="009E6DF3">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پرستار کنترل عفونت</w:t>
            </w:r>
          </w:p>
          <w:p w14:paraId="418D8278" w14:textId="77777777" w:rsidR="0014093E" w:rsidRPr="00F25B8A" w:rsidRDefault="0014093E" w:rsidP="009E6DF3">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سوپروایزر بالینی بیمارستان</w:t>
            </w:r>
          </w:p>
          <w:p w14:paraId="6CD3126D" w14:textId="77777777" w:rsidR="00E77EF6" w:rsidRPr="00F25B8A" w:rsidRDefault="00E77EF6" w:rsidP="009E6DF3">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مشاور شیردهی بیمارستان</w:t>
            </w:r>
          </w:p>
          <w:p w14:paraId="7876E1D2" w14:textId="77777777" w:rsidR="00E77EF6" w:rsidRPr="00F25B8A" w:rsidRDefault="00AA28DE" w:rsidP="009E6DF3">
            <w:pPr>
              <w:pStyle w:val="ListParagraph"/>
              <w:numPr>
                <w:ilvl w:val="0"/>
                <w:numId w:val="8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مشاور شیردهی </w:t>
            </w:r>
            <w:r w:rsidR="00E77EF6" w:rsidRPr="00F25B8A">
              <w:rPr>
                <w:rFonts w:asciiTheme="minorBidi" w:hAnsiTheme="minorBidi" w:cs="B Mitra" w:hint="cs"/>
                <w:color w:val="000000" w:themeColor="text1"/>
                <w:sz w:val="26"/>
                <w:szCs w:val="26"/>
                <w:rtl/>
              </w:rPr>
              <w:t>واحد شیر خشک شهرستان</w:t>
            </w:r>
          </w:p>
          <w:p w14:paraId="03C229CE" w14:textId="77777777" w:rsidR="00E77EF6" w:rsidRPr="00F25B8A" w:rsidRDefault="00E77EF6" w:rsidP="009E6DF3">
            <w:pPr>
              <w:pStyle w:val="ListParagraph"/>
              <w:numPr>
                <w:ilvl w:val="0"/>
                <w:numId w:val="83"/>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پزشک مرکز مشاوره </w:t>
            </w:r>
            <w:r w:rsidR="00DC01F6" w:rsidRPr="00F25B8A">
              <w:rPr>
                <w:rFonts w:asciiTheme="minorBidi" w:hAnsiTheme="minorBidi" w:cs="B Mitra" w:hint="cs"/>
                <w:color w:val="000000" w:themeColor="text1"/>
                <w:sz w:val="26"/>
                <w:szCs w:val="26"/>
                <w:rtl/>
              </w:rPr>
              <w:t>بیماری های</w:t>
            </w:r>
            <w:r w:rsidRPr="00F25B8A">
              <w:rPr>
                <w:rFonts w:asciiTheme="minorBidi" w:hAnsiTheme="minorBidi" w:cs="B Mitra" w:hint="cs"/>
                <w:color w:val="000000" w:themeColor="text1"/>
                <w:sz w:val="26"/>
                <w:szCs w:val="26"/>
                <w:rtl/>
              </w:rPr>
              <w:t xml:space="preserve"> رفتاری</w:t>
            </w:r>
          </w:p>
        </w:tc>
      </w:tr>
      <w:tr w:rsidR="00E77EF6" w:rsidRPr="00F25B8A" w14:paraId="6174FEB4"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AEBBB" w14:textId="77777777" w:rsidR="00E77EF6" w:rsidRPr="00F25B8A" w:rsidRDefault="00E77EF6">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نحوه ارائه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24153" w14:textId="77777777" w:rsidR="00E77EF6" w:rsidRPr="00F25B8A" w:rsidRDefault="00A12EAD">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الف</w:t>
            </w:r>
            <w:r w:rsidR="00E77EF6" w:rsidRPr="00F25B8A">
              <w:rPr>
                <w:rFonts w:asciiTheme="minorBidi" w:hAnsiTheme="minorBidi" w:cs="B Mitra" w:hint="cs"/>
                <w:color w:val="FF0000"/>
                <w:sz w:val="26"/>
                <w:szCs w:val="26"/>
                <w:rtl/>
              </w:rPr>
              <w:t xml:space="preserve">- زنان باردار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مثبت</w:t>
            </w:r>
            <w:r w:rsidR="00761865" w:rsidRPr="00F25B8A">
              <w:rPr>
                <w:rFonts w:asciiTheme="minorBidi" w:hAnsiTheme="minorBidi" w:cs="B Mitra" w:hint="cs"/>
                <w:color w:val="FF0000"/>
                <w:sz w:val="26"/>
                <w:szCs w:val="26"/>
                <w:rtl/>
              </w:rPr>
              <w:t>:</w:t>
            </w:r>
          </w:p>
          <w:p w14:paraId="0D70BF35" w14:textId="77777777" w:rsidR="00E77EF6" w:rsidRPr="00F25B8A" w:rsidRDefault="008D1FBE" w:rsidP="009E6DF3">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w:t>
            </w:r>
            <w:r w:rsidR="00E77EF6" w:rsidRPr="00F25B8A">
              <w:rPr>
                <w:rFonts w:asciiTheme="minorBidi" w:hAnsiTheme="minorBidi" w:cs="B Mitra" w:hint="cs"/>
                <w:color w:val="000000" w:themeColor="text1"/>
                <w:sz w:val="26"/>
                <w:szCs w:val="26"/>
                <w:rtl/>
              </w:rPr>
              <w:t xml:space="preserve"> های لازم در خصوص روش زایمان ایمن</w:t>
            </w:r>
            <w:r w:rsidR="00761865" w:rsidRPr="00F25B8A">
              <w:rPr>
                <w:rFonts w:asciiTheme="minorBidi" w:hAnsiTheme="minorBidi" w:cs="B Mitra" w:hint="cs"/>
                <w:color w:val="000000" w:themeColor="text1"/>
                <w:sz w:val="26"/>
                <w:szCs w:val="26"/>
                <w:rtl/>
              </w:rPr>
              <w:t>،</w:t>
            </w:r>
            <w:r w:rsidR="00E77EF6" w:rsidRPr="00F25B8A">
              <w:rPr>
                <w:rFonts w:asciiTheme="minorBidi" w:hAnsiTheme="minorBidi" w:cs="B Mitra" w:hint="cs"/>
                <w:color w:val="000000" w:themeColor="text1"/>
                <w:sz w:val="26"/>
                <w:szCs w:val="26"/>
                <w:rtl/>
              </w:rPr>
              <w:t xml:space="preserve"> شی</w:t>
            </w:r>
            <w:r w:rsidR="00AB2254" w:rsidRPr="00F25B8A">
              <w:rPr>
                <w:rFonts w:asciiTheme="minorBidi" w:hAnsiTheme="minorBidi" w:cs="B Mitra" w:hint="cs"/>
                <w:color w:val="000000" w:themeColor="text1"/>
                <w:sz w:val="26"/>
                <w:szCs w:val="26"/>
                <w:rtl/>
              </w:rPr>
              <w:t>ردهی و ضرورت تجویز داروی پروفیلا</w:t>
            </w:r>
            <w:r w:rsidR="00E77EF6" w:rsidRPr="00F25B8A">
              <w:rPr>
                <w:rFonts w:asciiTheme="minorBidi" w:hAnsiTheme="minorBidi" w:cs="B Mitra" w:hint="cs"/>
                <w:color w:val="000000" w:themeColor="text1"/>
                <w:sz w:val="26"/>
                <w:szCs w:val="26"/>
                <w:rtl/>
              </w:rPr>
              <w:t xml:space="preserve">کسی جهت نوزاد توسط ماما به زنان باردار </w:t>
            </w:r>
            <w:r w:rsidR="00E77EF6" w:rsidRPr="00F25B8A">
              <w:rPr>
                <w:rFonts w:asciiTheme="minorBidi" w:hAnsiTheme="minorBidi" w:cs="B Mitra"/>
                <w:color w:val="000000" w:themeColor="text1"/>
                <w:sz w:val="26"/>
                <w:szCs w:val="26"/>
              </w:rPr>
              <w:t>HIV</w:t>
            </w:r>
            <w:r w:rsidR="00E77EF6" w:rsidRPr="00F25B8A">
              <w:rPr>
                <w:rFonts w:asciiTheme="minorBidi" w:hAnsiTheme="minorBidi" w:cs="B Mitra" w:hint="cs"/>
                <w:color w:val="000000" w:themeColor="text1"/>
                <w:sz w:val="26"/>
                <w:szCs w:val="26"/>
                <w:rtl/>
              </w:rPr>
              <w:t xml:space="preserve"> مثبت ارائه شود</w:t>
            </w:r>
            <w:r w:rsidR="00761865" w:rsidRPr="00F25B8A">
              <w:rPr>
                <w:rFonts w:asciiTheme="minorBidi" w:hAnsiTheme="minorBidi" w:cs="B Mitra" w:hint="cs"/>
                <w:color w:val="000000" w:themeColor="text1"/>
                <w:sz w:val="26"/>
                <w:szCs w:val="26"/>
                <w:rtl/>
              </w:rPr>
              <w:t>.</w:t>
            </w:r>
          </w:p>
          <w:p w14:paraId="3964149E" w14:textId="77777777" w:rsidR="00A12EAD" w:rsidRPr="00F25B8A" w:rsidRDefault="00A12EAD" w:rsidP="009E6DF3">
            <w:pPr>
              <w:pStyle w:val="ListParagraph"/>
              <w:numPr>
                <w:ilvl w:val="0"/>
                <w:numId w:val="109"/>
              </w:numPr>
              <w:tabs>
                <w:tab w:val="left" w:pos="2574"/>
              </w:tabs>
              <w:jc w:val="both"/>
              <w:rPr>
                <w:rFonts w:asciiTheme="minorBidi" w:hAnsiTheme="minorBidi" w:cs="B Mitra"/>
                <w:color w:val="000000" w:themeColor="text1"/>
                <w:sz w:val="26"/>
                <w:szCs w:val="26"/>
              </w:rPr>
            </w:pPr>
            <w:r w:rsidRPr="00F25B8A">
              <w:rPr>
                <w:rFonts w:ascii="Arial" w:hAnsi="Arial" w:cs="B Mitra" w:hint="cs"/>
                <w:color w:val="000000" w:themeColor="text1"/>
                <w:sz w:val="26"/>
                <w:szCs w:val="26"/>
                <w:rtl/>
              </w:rPr>
              <w:lastRenderedPageBreak/>
              <w:t>پزشک مرکز مشاوره بیماری های رفتاری در هفته 36 حاملگی  با بیمارستان منتخب شهرستان  جهت انجام زایمان سزارین در 38 هفته حاملگی تمام از زمان</w:t>
            </w:r>
            <w:r w:rsidRPr="00F25B8A">
              <w:rPr>
                <w:rFonts w:ascii="Arial" w:hAnsi="Arial" w:cs="B Mitra"/>
                <w:color w:val="000000" w:themeColor="text1"/>
                <w:sz w:val="26"/>
                <w:szCs w:val="26"/>
              </w:rPr>
              <w:t xml:space="preserve"> LMP</w:t>
            </w:r>
            <w:r w:rsidRPr="00F25B8A">
              <w:rPr>
                <w:rFonts w:ascii="Arial" w:hAnsi="Arial" w:cs="B Mitra" w:hint="cs"/>
                <w:color w:val="000000" w:themeColor="text1"/>
                <w:sz w:val="26"/>
                <w:szCs w:val="26"/>
                <w:rtl/>
              </w:rPr>
              <w:t>یا بر اساس سونوگرافی سه ماهه اول هماهنگی نماید.</w:t>
            </w:r>
          </w:p>
          <w:p w14:paraId="4F77CC5C" w14:textId="77777777" w:rsidR="00E77EF6" w:rsidRPr="00F25B8A" w:rsidRDefault="00E77EF6" w:rsidP="009E6DF3">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سزارین قبل از پارگی کیسه آب توسط متخصص زنان انجام شود</w:t>
            </w:r>
            <w:r w:rsidR="00761865" w:rsidRPr="00F25B8A">
              <w:rPr>
                <w:rFonts w:asciiTheme="minorBidi" w:hAnsiTheme="minorBidi" w:cs="B Mitra" w:hint="cs"/>
                <w:color w:val="000000" w:themeColor="text1"/>
                <w:sz w:val="26"/>
                <w:szCs w:val="26"/>
                <w:rtl/>
              </w:rPr>
              <w:t>.</w:t>
            </w:r>
          </w:p>
          <w:p w14:paraId="41E7D2E4" w14:textId="77777777" w:rsidR="00E77EF6" w:rsidRPr="00F25B8A" w:rsidRDefault="00E77EF6" w:rsidP="009E6DF3">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نوزاد کاملاً شستشو داده شود</w:t>
            </w:r>
            <w:r w:rsidR="00761865" w:rsidRPr="00F25B8A">
              <w:rPr>
                <w:rFonts w:asciiTheme="minorBidi" w:hAnsiTheme="minorBidi" w:cs="B Mitra" w:hint="cs"/>
                <w:color w:val="000000" w:themeColor="text1"/>
                <w:sz w:val="26"/>
                <w:szCs w:val="26"/>
                <w:rtl/>
              </w:rPr>
              <w:t>.</w:t>
            </w:r>
          </w:p>
          <w:p w14:paraId="75925D20" w14:textId="77777777" w:rsidR="00E77EF6" w:rsidRPr="00F25B8A" w:rsidRDefault="00E77EF6" w:rsidP="009E6DF3">
            <w:pPr>
              <w:pStyle w:val="ListParagraph"/>
              <w:numPr>
                <w:ilvl w:val="0"/>
                <w:numId w:val="109"/>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مشاوره عدم شیردهی</w:t>
            </w:r>
            <w:r w:rsidR="00637C88" w:rsidRPr="00F25B8A">
              <w:rPr>
                <w:rFonts w:asciiTheme="minorBidi" w:hAnsiTheme="minorBidi" w:cs="B Mitra" w:hint="cs"/>
                <w:color w:val="000000" w:themeColor="text1"/>
                <w:sz w:val="26"/>
                <w:szCs w:val="26"/>
                <w:rtl/>
              </w:rPr>
              <w:t xml:space="preserve"> با شیر مادر به صورت کامل</w:t>
            </w:r>
            <w:r w:rsidRPr="00F25B8A">
              <w:rPr>
                <w:rFonts w:asciiTheme="minorBidi" w:hAnsiTheme="minorBidi" w:cs="B Mitra" w:hint="cs"/>
                <w:color w:val="000000" w:themeColor="text1"/>
                <w:sz w:val="26"/>
                <w:szCs w:val="26"/>
                <w:rtl/>
              </w:rPr>
              <w:t xml:space="preserve"> توسط مشاور شیردهی انجام شود و جهت </w:t>
            </w:r>
            <w:r w:rsidR="00637C88" w:rsidRPr="00F25B8A">
              <w:rPr>
                <w:rFonts w:asciiTheme="minorBidi" w:hAnsiTheme="minorBidi" w:cs="B Mitra" w:hint="cs"/>
                <w:color w:val="000000" w:themeColor="text1"/>
                <w:sz w:val="26"/>
                <w:szCs w:val="26"/>
                <w:rtl/>
              </w:rPr>
              <w:t xml:space="preserve">تغذیه با </w:t>
            </w:r>
            <w:r w:rsidRPr="00F25B8A">
              <w:rPr>
                <w:rFonts w:asciiTheme="minorBidi" w:hAnsiTheme="minorBidi" w:cs="B Mitra" w:hint="cs"/>
                <w:color w:val="000000" w:themeColor="text1"/>
                <w:sz w:val="26"/>
                <w:szCs w:val="26"/>
                <w:rtl/>
              </w:rPr>
              <w:t>نوزاد شیر</w:t>
            </w:r>
            <w:r w:rsidR="00637C88" w:rsidRPr="00F25B8A">
              <w:rPr>
                <w:rFonts w:asciiTheme="minorBidi" w:hAnsiTheme="minorBidi" w:cs="B Mitra" w:hint="cs"/>
                <w:color w:val="000000" w:themeColor="text1"/>
                <w:sz w:val="26"/>
                <w:szCs w:val="26"/>
                <w:rtl/>
              </w:rPr>
              <w:t>مصنوعی</w:t>
            </w:r>
            <w:r w:rsidRPr="00F25B8A">
              <w:rPr>
                <w:rFonts w:asciiTheme="minorBidi" w:hAnsiTheme="minorBidi" w:cs="B Mitra" w:hint="cs"/>
                <w:color w:val="000000" w:themeColor="text1"/>
                <w:sz w:val="26"/>
                <w:szCs w:val="26"/>
                <w:rtl/>
              </w:rPr>
              <w:t xml:space="preserve"> شروع شود</w:t>
            </w:r>
            <w:r w:rsidR="00761865" w:rsidRPr="00F25B8A">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w:t>
            </w:r>
          </w:p>
          <w:p w14:paraId="0B0B8ED6" w14:textId="77777777" w:rsidR="000E2A4C" w:rsidRPr="00F25B8A" w:rsidRDefault="000E2A4C" w:rsidP="009E6DF3">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مشاوره در خصوص </w:t>
            </w:r>
            <w:r w:rsidR="00273EEF" w:rsidRPr="00F25B8A">
              <w:rPr>
                <w:rFonts w:asciiTheme="minorBidi" w:hAnsiTheme="minorBidi" w:cs="B Mitra" w:hint="cs"/>
                <w:color w:val="000000" w:themeColor="text1"/>
                <w:sz w:val="26"/>
                <w:szCs w:val="26"/>
                <w:rtl/>
              </w:rPr>
              <w:t>زمان مناسب بارداری</w:t>
            </w:r>
            <w:r w:rsidRPr="00F25B8A">
              <w:rPr>
                <w:rFonts w:asciiTheme="minorBidi" w:hAnsiTheme="minorBidi" w:cs="B Mitra" w:hint="cs"/>
                <w:color w:val="000000" w:themeColor="text1"/>
                <w:sz w:val="26"/>
                <w:szCs w:val="26"/>
                <w:rtl/>
              </w:rPr>
              <w:t xml:space="preserve"> توسط ماما انجام پذیرد.</w:t>
            </w:r>
          </w:p>
          <w:p w14:paraId="5573651C" w14:textId="77777777" w:rsidR="00E77EF6" w:rsidRPr="00F25B8A" w:rsidRDefault="00E77EF6" w:rsidP="009E6DF3">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انجام زایمان به  پرستار کنترل عفونت</w:t>
            </w:r>
            <w:r w:rsidR="00AB2254" w:rsidRPr="00F25B8A">
              <w:rPr>
                <w:rFonts w:asciiTheme="minorBidi" w:hAnsiTheme="minorBidi" w:cs="B Mitra" w:hint="cs"/>
                <w:color w:val="000000" w:themeColor="text1"/>
                <w:sz w:val="26"/>
                <w:szCs w:val="26"/>
                <w:rtl/>
              </w:rPr>
              <w:t xml:space="preserve"> گزارش گردد.</w:t>
            </w:r>
          </w:p>
          <w:p w14:paraId="46FAB3F2" w14:textId="77777777" w:rsidR="00E77EF6" w:rsidRPr="00F25B8A" w:rsidRDefault="00E77EF6" w:rsidP="009E6DF3">
            <w:pPr>
              <w:pStyle w:val="ListParagraph"/>
              <w:numPr>
                <w:ilvl w:val="0"/>
                <w:numId w:val="109"/>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انجام زایمان توسط پرستار کنترل عفونت به واحد مبارزه با </w:t>
            </w:r>
            <w:r w:rsidR="00DC01F6" w:rsidRPr="00F25B8A">
              <w:rPr>
                <w:rFonts w:asciiTheme="minorBidi" w:hAnsiTheme="minorBidi" w:cs="B Mitra" w:hint="cs"/>
                <w:color w:val="000000" w:themeColor="text1"/>
                <w:sz w:val="26"/>
                <w:szCs w:val="26"/>
                <w:rtl/>
              </w:rPr>
              <w:t>بیماری های</w:t>
            </w:r>
            <w:r w:rsidRPr="00F25B8A">
              <w:rPr>
                <w:rFonts w:asciiTheme="minorBidi" w:hAnsiTheme="minorBidi" w:cs="B Mitra" w:hint="cs"/>
                <w:color w:val="000000" w:themeColor="text1"/>
                <w:sz w:val="26"/>
                <w:szCs w:val="26"/>
                <w:rtl/>
              </w:rPr>
              <w:t xml:space="preserve"> شهرستان</w:t>
            </w:r>
            <w:r w:rsidR="00AB2254" w:rsidRPr="00F25B8A">
              <w:rPr>
                <w:rFonts w:asciiTheme="minorBidi" w:hAnsiTheme="minorBidi" w:cs="B Mitra" w:hint="cs"/>
                <w:color w:val="000000" w:themeColor="text1"/>
                <w:sz w:val="26"/>
                <w:szCs w:val="26"/>
                <w:rtl/>
              </w:rPr>
              <w:t xml:space="preserve"> گزارش گردد.</w:t>
            </w:r>
          </w:p>
          <w:p w14:paraId="1AD61D6A" w14:textId="77777777" w:rsidR="00E77EF6" w:rsidRPr="00F25B8A" w:rsidRDefault="00A12EAD">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ب</w:t>
            </w:r>
            <w:r w:rsidR="00E77EF6" w:rsidRPr="00F25B8A">
              <w:rPr>
                <w:rFonts w:asciiTheme="minorBidi" w:hAnsiTheme="minorBidi" w:cs="B Mitra" w:hint="cs"/>
                <w:color w:val="FF0000"/>
                <w:sz w:val="26"/>
                <w:szCs w:val="26"/>
                <w:rtl/>
              </w:rPr>
              <w:t>- زنان باردار</w:t>
            </w:r>
            <w:r w:rsidR="00AB2254" w:rsidRPr="00F25B8A">
              <w:rPr>
                <w:rFonts w:asciiTheme="minorBidi" w:hAnsiTheme="minorBidi" w:cs="B Mitra" w:hint="cs"/>
                <w:color w:val="FF0000"/>
                <w:sz w:val="26"/>
                <w:szCs w:val="26"/>
                <w:rtl/>
              </w:rPr>
              <w:t xml:space="preserve"> </w:t>
            </w:r>
            <w:r w:rsidR="00E77EF6" w:rsidRPr="00F25B8A">
              <w:rPr>
                <w:rFonts w:asciiTheme="minorBidi" w:hAnsiTheme="minorBidi" w:cs="B Mitra" w:hint="cs"/>
                <w:color w:val="FF0000"/>
                <w:sz w:val="26"/>
                <w:szCs w:val="26"/>
                <w:rtl/>
              </w:rPr>
              <w:t xml:space="preserve">که تست تشخیص سریع </w:t>
            </w:r>
            <w:r w:rsidR="00E77EF6" w:rsidRPr="00F25B8A">
              <w:rPr>
                <w:rFonts w:asciiTheme="minorBidi" w:hAnsiTheme="minorBidi" w:cs="B Mitra"/>
                <w:color w:val="FF0000"/>
                <w:sz w:val="26"/>
                <w:szCs w:val="26"/>
              </w:rPr>
              <w:t>HIV</w:t>
            </w:r>
            <w:r w:rsidR="00E77EF6" w:rsidRPr="00F25B8A">
              <w:rPr>
                <w:rFonts w:asciiTheme="minorBidi" w:hAnsiTheme="minorBidi" w:cs="B Mitra" w:hint="cs"/>
                <w:color w:val="FF0000"/>
                <w:sz w:val="26"/>
                <w:szCs w:val="26"/>
                <w:rtl/>
              </w:rPr>
              <w:t xml:space="preserve"> آنها در زمان زایمان مثبت شده</w:t>
            </w:r>
            <w:r w:rsidR="00761865" w:rsidRPr="00F25B8A">
              <w:rPr>
                <w:rFonts w:asciiTheme="minorBidi" w:hAnsiTheme="minorBidi" w:cs="B Mitra" w:hint="cs"/>
                <w:color w:val="FF0000"/>
                <w:sz w:val="26"/>
                <w:szCs w:val="26"/>
                <w:rtl/>
              </w:rPr>
              <w:t>:</w:t>
            </w:r>
            <w:r w:rsidR="00E77EF6" w:rsidRPr="00F25B8A">
              <w:rPr>
                <w:rFonts w:asciiTheme="minorBidi" w:hAnsiTheme="minorBidi" w:cs="B Mitra" w:hint="cs"/>
                <w:color w:val="FF0000"/>
                <w:sz w:val="26"/>
                <w:szCs w:val="26"/>
                <w:rtl/>
              </w:rPr>
              <w:t xml:space="preserve"> </w:t>
            </w:r>
          </w:p>
          <w:p w14:paraId="23331E76" w14:textId="77777777" w:rsidR="00E77EF6" w:rsidRPr="00F25B8A" w:rsidRDefault="00581E8C" w:rsidP="009E6DF3">
            <w:pPr>
              <w:pStyle w:val="ListParagraph"/>
              <w:numPr>
                <w:ilvl w:val="0"/>
                <w:numId w:val="65"/>
              </w:numPr>
              <w:tabs>
                <w:tab w:val="left" w:pos="2574"/>
              </w:tabs>
              <w:jc w:val="both"/>
              <w:rPr>
                <w:rFonts w:ascii="Arial" w:hAnsi="Arial" w:cs="B Mitra"/>
                <w:color w:val="000000" w:themeColor="text1"/>
                <w:sz w:val="26"/>
                <w:szCs w:val="26"/>
                <w:rtl/>
              </w:rPr>
            </w:pPr>
            <w:r w:rsidRPr="00F25B8A">
              <w:rPr>
                <w:rFonts w:ascii="Arial" w:hAnsi="Arial" w:cs="B Mitra" w:hint="cs"/>
                <w:color w:val="000000" w:themeColor="text1"/>
                <w:sz w:val="26"/>
                <w:szCs w:val="26"/>
                <w:rtl/>
              </w:rPr>
              <w:t xml:space="preserve">سوپروایزر </w:t>
            </w:r>
            <w:r w:rsidR="00836C21" w:rsidRPr="00F25B8A">
              <w:rPr>
                <w:rFonts w:ascii="Arial" w:hAnsi="Arial" w:cs="B Mitra" w:hint="cs"/>
                <w:color w:val="000000" w:themeColor="text1"/>
                <w:sz w:val="26"/>
                <w:szCs w:val="26"/>
                <w:rtl/>
              </w:rPr>
              <w:t>بالینی بیمارستان</w:t>
            </w:r>
            <w:r w:rsidRPr="00F25B8A">
              <w:rPr>
                <w:rFonts w:ascii="Arial" w:hAnsi="Arial" w:cs="B Mitra" w:hint="cs"/>
                <w:color w:val="000000" w:themeColor="text1"/>
                <w:sz w:val="26"/>
                <w:szCs w:val="26"/>
                <w:rtl/>
              </w:rPr>
              <w:t xml:space="preserve"> </w:t>
            </w:r>
            <w:r w:rsidR="00E77EF6" w:rsidRPr="00F25B8A">
              <w:rPr>
                <w:rFonts w:ascii="Arial" w:hAnsi="Arial" w:cs="B Mitra" w:hint="cs"/>
                <w:color w:val="000000" w:themeColor="text1"/>
                <w:sz w:val="26"/>
                <w:szCs w:val="26"/>
                <w:rtl/>
              </w:rPr>
              <w:t xml:space="preserve">با پزشک متخصص زنان و زایمان جهت انجام زایمان </w:t>
            </w:r>
            <w:r w:rsidR="00637C88" w:rsidRPr="00F25B8A">
              <w:rPr>
                <w:rFonts w:ascii="Arial" w:hAnsi="Arial" w:cs="B Mitra" w:hint="cs"/>
                <w:color w:val="000000" w:themeColor="text1"/>
                <w:sz w:val="26"/>
                <w:szCs w:val="26"/>
                <w:rtl/>
              </w:rPr>
              <w:t xml:space="preserve">به روش </w:t>
            </w:r>
            <w:r w:rsidR="00E77EF6" w:rsidRPr="00F25B8A">
              <w:rPr>
                <w:rFonts w:ascii="Arial" w:hAnsi="Arial" w:cs="B Mitra" w:hint="cs"/>
                <w:color w:val="000000" w:themeColor="text1"/>
                <w:sz w:val="26"/>
                <w:szCs w:val="26"/>
                <w:rtl/>
              </w:rPr>
              <w:t>سزارین هماهنگی نماید</w:t>
            </w:r>
            <w:r w:rsidR="00761865" w:rsidRPr="00F25B8A">
              <w:rPr>
                <w:rFonts w:ascii="Arial" w:hAnsi="Arial" w:cs="B Mitra" w:hint="cs"/>
                <w:color w:val="000000" w:themeColor="text1"/>
                <w:sz w:val="26"/>
                <w:szCs w:val="26"/>
                <w:rtl/>
              </w:rPr>
              <w:t>.</w:t>
            </w:r>
          </w:p>
          <w:p w14:paraId="7B245C1F" w14:textId="77777777" w:rsidR="00E77EF6" w:rsidRPr="00F25B8A" w:rsidRDefault="00E77EF6" w:rsidP="009E6DF3">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سزارین قبل از پارگی کیسه آب انجام گیرد</w:t>
            </w:r>
            <w:r w:rsidR="00761865" w:rsidRPr="00F25B8A">
              <w:rPr>
                <w:rFonts w:asciiTheme="minorBidi" w:hAnsiTheme="minorBidi" w:cs="B Mitra" w:hint="cs"/>
                <w:color w:val="000000" w:themeColor="text1"/>
                <w:sz w:val="26"/>
                <w:szCs w:val="26"/>
                <w:rtl/>
              </w:rPr>
              <w:t>.</w:t>
            </w:r>
          </w:p>
          <w:p w14:paraId="3CEF0780" w14:textId="77777777" w:rsidR="00E77EF6" w:rsidRPr="00F25B8A" w:rsidRDefault="00E77EF6" w:rsidP="009E6DF3">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نوزاد پس از زایمان کاملاً شستشو شود</w:t>
            </w:r>
            <w:r w:rsidR="00761865" w:rsidRPr="00F25B8A">
              <w:rPr>
                <w:rFonts w:asciiTheme="minorBidi" w:hAnsiTheme="minorBidi" w:cs="B Mitra" w:hint="cs"/>
                <w:color w:val="000000" w:themeColor="text1"/>
                <w:sz w:val="26"/>
                <w:szCs w:val="26"/>
                <w:rtl/>
              </w:rPr>
              <w:t>.</w:t>
            </w:r>
          </w:p>
          <w:p w14:paraId="38FF8541" w14:textId="77777777" w:rsidR="00637C88" w:rsidRPr="00F25B8A" w:rsidRDefault="00637C88" w:rsidP="009E6DF3">
            <w:pPr>
              <w:pStyle w:val="ListParagraph"/>
              <w:numPr>
                <w:ilvl w:val="0"/>
                <w:numId w:val="65"/>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مشاوره عدم شیردهی با شیر مادر به صورت کامل توسط مشاور شیردهی انجام شود و جهت تغذیه با نوزاد شیرمصنوعی شروع شود. </w:t>
            </w:r>
          </w:p>
          <w:p w14:paraId="3DA7DA97" w14:textId="77777777" w:rsidR="000E2A4C" w:rsidRPr="00F25B8A" w:rsidRDefault="000E2A4C" w:rsidP="009E6DF3">
            <w:pPr>
              <w:pStyle w:val="ListParagraph"/>
              <w:numPr>
                <w:ilvl w:val="0"/>
                <w:numId w:val="65"/>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مشاوره در خصوص </w:t>
            </w:r>
            <w:r w:rsidR="00273EEF" w:rsidRPr="00F25B8A">
              <w:rPr>
                <w:rFonts w:asciiTheme="minorBidi" w:hAnsiTheme="minorBidi" w:cs="B Mitra" w:hint="cs"/>
                <w:color w:val="000000" w:themeColor="text1"/>
                <w:sz w:val="26"/>
                <w:szCs w:val="26"/>
                <w:rtl/>
              </w:rPr>
              <w:t>زمان مناسب بارداری</w:t>
            </w:r>
            <w:r w:rsidR="0012513E"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توسط ماما انجام پذیرد.</w:t>
            </w:r>
          </w:p>
          <w:p w14:paraId="6B79B3BC" w14:textId="77777777" w:rsidR="0012513E" w:rsidRPr="00F25B8A" w:rsidRDefault="0012513E" w:rsidP="009E6DF3">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نمونه خون جهت تست تاییدی ارسال گردد.</w:t>
            </w:r>
          </w:p>
          <w:p w14:paraId="36F12E2E" w14:textId="77777777" w:rsidR="00C96A96" w:rsidRPr="00F25B8A" w:rsidRDefault="00625CFF" w:rsidP="009E6DF3">
            <w:pPr>
              <w:pStyle w:val="ListParagraph"/>
              <w:numPr>
                <w:ilvl w:val="0"/>
                <w:numId w:val="65"/>
              </w:numPr>
              <w:jc w:val="both"/>
              <w:rPr>
                <w:rFonts w:asciiTheme="minorBidi" w:hAnsiTheme="minorBidi"/>
                <w:sz w:val="26"/>
                <w:szCs w:val="26"/>
                <w:rtl/>
              </w:rPr>
            </w:pPr>
            <w:r w:rsidRPr="00F25B8A">
              <w:rPr>
                <w:rFonts w:cs="B Mitra" w:hint="cs"/>
                <w:sz w:val="26"/>
                <w:szCs w:val="26"/>
                <w:rtl/>
              </w:rPr>
              <w:t>گزارش</w:t>
            </w:r>
            <w:r w:rsidRPr="00F25B8A">
              <w:rPr>
                <w:rFonts w:cs="B Mitra"/>
                <w:sz w:val="26"/>
                <w:szCs w:val="26"/>
                <w:rtl/>
              </w:rPr>
              <w:t xml:space="preserve"> </w:t>
            </w:r>
            <w:r w:rsidRPr="00F25B8A">
              <w:rPr>
                <w:rFonts w:cs="B Mitra" w:hint="cs"/>
                <w:sz w:val="26"/>
                <w:szCs w:val="26"/>
                <w:rtl/>
              </w:rPr>
              <w:t>تلفنی</w:t>
            </w:r>
            <w:r w:rsidRPr="00F25B8A">
              <w:rPr>
                <w:rFonts w:cs="B Mitra"/>
                <w:sz w:val="26"/>
                <w:szCs w:val="26"/>
                <w:rtl/>
              </w:rPr>
              <w:t xml:space="preserve"> </w:t>
            </w:r>
            <w:r w:rsidR="004B1B65" w:rsidRPr="00F25B8A">
              <w:rPr>
                <w:rFonts w:cs="B Mitra" w:hint="cs"/>
                <w:sz w:val="26"/>
                <w:szCs w:val="26"/>
                <w:rtl/>
              </w:rPr>
              <w:t>محرمانه</w:t>
            </w:r>
            <w:r w:rsidR="00C96A96" w:rsidRPr="00F25B8A">
              <w:rPr>
                <w:rFonts w:cs="B Mitra" w:hint="cs"/>
                <w:sz w:val="26"/>
                <w:szCs w:val="26"/>
                <w:rtl/>
              </w:rPr>
              <w:t xml:space="preserve"> و در اولین فرصت مشخصات (نام، آدرس و تلفن) موارد مثبت و </w:t>
            </w:r>
            <w:r w:rsidR="00C96A96" w:rsidRPr="00F25B8A">
              <w:rPr>
                <w:rFonts w:asciiTheme="minorBidi" w:hAnsiTheme="minorBidi" w:cs="B Mitra" w:hint="cs"/>
                <w:color w:val="000000" w:themeColor="text1"/>
                <w:sz w:val="26"/>
                <w:szCs w:val="26"/>
                <w:rtl/>
              </w:rPr>
              <w:t xml:space="preserve">انجام زایمان </w:t>
            </w:r>
            <w:r w:rsidR="00C96A96" w:rsidRPr="00F25B8A">
              <w:rPr>
                <w:rFonts w:cs="B Mitra" w:hint="cs"/>
                <w:sz w:val="26"/>
                <w:szCs w:val="26"/>
                <w:rtl/>
              </w:rPr>
              <w:t>به واحد مبارزه با بیماری های شهرستان توسط پرستار کنترل عفونت انجام یابد.</w:t>
            </w:r>
            <w:r w:rsidR="00C96A96" w:rsidRPr="00F25B8A">
              <w:rPr>
                <w:rFonts w:hint="cs"/>
                <w:sz w:val="26"/>
                <w:szCs w:val="26"/>
                <w:rtl/>
              </w:rPr>
              <w:t xml:space="preserve"> </w:t>
            </w:r>
          </w:p>
          <w:p w14:paraId="5D85705A" w14:textId="77777777" w:rsidR="00E77EF6" w:rsidRPr="00F25B8A" w:rsidRDefault="00BC5A1B" w:rsidP="009E6DF3">
            <w:pPr>
              <w:pStyle w:val="ListParagraph"/>
              <w:numPr>
                <w:ilvl w:val="0"/>
                <w:numId w:val="6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مادر </w:t>
            </w:r>
            <w:r w:rsidR="0012513E" w:rsidRPr="00F25B8A">
              <w:rPr>
                <w:rFonts w:asciiTheme="minorBidi" w:hAnsiTheme="minorBidi" w:cs="B Mitra" w:hint="cs"/>
                <w:color w:val="000000" w:themeColor="text1"/>
                <w:sz w:val="26"/>
                <w:szCs w:val="26"/>
                <w:rtl/>
              </w:rPr>
              <w:t xml:space="preserve">و </w:t>
            </w:r>
            <w:r w:rsidR="00581E8C" w:rsidRPr="00F25B8A">
              <w:rPr>
                <w:rFonts w:asciiTheme="minorBidi" w:hAnsiTheme="minorBidi" w:cs="B Mitra" w:hint="cs"/>
                <w:color w:val="000000" w:themeColor="text1"/>
                <w:sz w:val="26"/>
                <w:szCs w:val="26"/>
                <w:rtl/>
              </w:rPr>
              <w:t xml:space="preserve">همسرش </w:t>
            </w:r>
            <w:r w:rsidRPr="00F25B8A">
              <w:rPr>
                <w:rFonts w:asciiTheme="minorBidi" w:hAnsiTheme="minorBidi" w:cs="B Mitra" w:hint="cs"/>
                <w:color w:val="000000" w:themeColor="text1"/>
                <w:sz w:val="26"/>
                <w:szCs w:val="26"/>
                <w:rtl/>
              </w:rPr>
              <w:t xml:space="preserve">به مرکز مشاوره </w:t>
            </w:r>
            <w:r w:rsidR="00DC01F6" w:rsidRPr="00F25B8A">
              <w:rPr>
                <w:rFonts w:asciiTheme="minorBidi" w:hAnsiTheme="minorBidi" w:cs="B Mitra" w:hint="cs"/>
                <w:color w:val="000000" w:themeColor="text1"/>
                <w:sz w:val="26"/>
                <w:szCs w:val="26"/>
                <w:rtl/>
              </w:rPr>
              <w:t>بیماری های</w:t>
            </w:r>
            <w:r w:rsidR="00DC4682" w:rsidRPr="00F25B8A">
              <w:rPr>
                <w:rFonts w:asciiTheme="minorBidi" w:hAnsiTheme="minorBidi" w:cs="B Mitra" w:hint="cs"/>
                <w:color w:val="000000" w:themeColor="text1"/>
                <w:sz w:val="26"/>
                <w:szCs w:val="26"/>
                <w:rtl/>
              </w:rPr>
              <w:t xml:space="preserve"> رفتاری جهت مراقبت های بالینی </w:t>
            </w:r>
            <w:r w:rsidR="0012513E" w:rsidRPr="00F25B8A">
              <w:rPr>
                <w:rFonts w:asciiTheme="minorBidi" w:hAnsiTheme="minorBidi" w:cs="B Mitra" w:hint="cs"/>
                <w:color w:val="000000" w:themeColor="text1"/>
                <w:sz w:val="26"/>
                <w:szCs w:val="26"/>
                <w:rtl/>
              </w:rPr>
              <w:t xml:space="preserve">و مشاوره و تست </w:t>
            </w:r>
            <w:r w:rsidRPr="00F25B8A">
              <w:rPr>
                <w:rFonts w:asciiTheme="minorBidi" w:hAnsiTheme="minorBidi" w:cs="B Mitra" w:hint="cs"/>
                <w:color w:val="000000" w:themeColor="text1"/>
                <w:sz w:val="26"/>
                <w:szCs w:val="26"/>
                <w:rtl/>
              </w:rPr>
              <w:t>ارجاع گرد</w:t>
            </w:r>
            <w:r w:rsidR="00DC4682" w:rsidRPr="00F25B8A">
              <w:rPr>
                <w:rFonts w:asciiTheme="minorBidi" w:hAnsiTheme="minorBidi" w:cs="B Mitra" w:hint="cs"/>
                <w:color w:val="000000" w:themeColor="text1"/>
                <w:sz w:val="26"/>
                <w:szCs w:val="26"/>
                <w:rtl/>
              </w:rPr>
              <w:t>ن</w:t>
            </w:r>
            <w:r w:rsidRPr="00F25B8A">
              <w:rPr>
                <w:rFonts w:asciiTheme="minorBidi" w:hAnsiTheme="minorBidi" w:cs="B Mitra" w:hint="cs"/>
                <w:color w:val="000000" w:themeColor="text1"/>
                <w:sz w:val="26"/>
                <w:szCs w:val="26"/>
                <w:rtl/>
              </w:rPr>
              <w:t>د.</w:t>
            </w:r>
          </w:p>
          <w:p w14:paraId="63341E23" w14:textId="77777777" w:rsidR="00C96A96" w:rsidRPr="00F25B8A" w:rsidRDefault="00C96A96" w:rsidP="00EA02B0">
            <w:pPr>
              <w:pStyle w:val="ListParagraph"/>
              <w:numPr>
                <w:ilvl w:val="0"/>
                <w:numId w:val="65"/>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در صورت عدم مراجعه در مدت </w:t>
            </w:r>
            <w:r w:rsidR="00C35BE7" w:rsidRPr="00F25B8A">
              <w:rPr>
                <w:rFonts w:asciiTheme="minorBidi" w:hAnsiTheme="minorBidi" w:cs="B Mitra" w:hint="cs"/>
                <w:color w:val="000000" w:themeColor="text1"/>
                <w:sz w:val="26"/>
                <w:szCs w:val="26"/>
                <w:rtl/>
              </w:rPr>
              <w:t>3</w:t>
            </w:r>
            <w:r w:rsidRPr="00F25B8A">
              <w:rPr>
                <w:rFonts w:asciiTheme="minorBidi" w:hAnsiTheme="minorBidi" w:cs="B Mitra" w:hint="cs"/>
                <w:color w:val="000000" w:themeColor="text1"/>
                <w:sz w:val="26"/>
                <w:szCs w:val="26"/>
                <w:rtl/>
              </w:rPr>
              <w:t xml:space="preserve"> روز به مرکز مشاوره بیماری های رفتاری، </w:t>
            </w:r>
            <w:r w:rsidR="005F6C49" w:rsidRPr="00F25B8A">
              <w:rPr>
                <w:rFonts w:asciiTheme="minorBidi" w:hAnsiTheme="minorBidi" w:cs="B Mitra" w:hint="cs"/>
                <w:color w:val="000000" w:themeColor="text1"/>
                <w:sz w:val="26"/>
                <w:szCs w:val="26"/>
                <w:rtl/>
              </w:rPr>
              <w:t>پیگیری</w:t>
            </w:r>
            <w:r w:rsidRPr="00F25B8A">
              <w:rPr>
                <w:rFonts w:asciiTheme="minorBidi" w:hAnsiTheme="minorBidi" w:cs="B Mitra" w:hint="cs"/>
                <w:color w:val="000000" w:themeColor="text1"/>
                <w:sz w:val="26"/>
                <w:szCs w:val="26"/>
                <w:rtl/>
              </w:rPr>
              <w:t xml:space="preserve"> فعال</w:t>
            </w:r>
            <w:r w:rsidR="00637C88" w:rsidRPr="00F25B8A">
              <w:rPr>
                <w:rFonts w:asciiTheme="minorBidi" w:hAnsiTheme="minorBidi" w:cs="B Mitra" w:hint="cs"/>
                <w:color w:val="000000" w:themeColor="text1"/>
                <w:sz w:val="26"/>
                <w:szCs w:val="26"/>
                <w:rtl/>
              </w:rPr>
              <w:t>(ابتدا تلفن</w:t>
            </w:r>
            <w:r w:rsidR="00EA02B0">
              <w:rPr>
                <w:rFonts w:asciiTheme="minorBidi" w:hAnsiTheme="minorBidi" w:cs="B Mitra" w:hint="cs"/>
                <w:color w:val="000000" w:themeColor="text1"/>
                <w:sz w:val="26"/>
                <w:szCs w:val="26"/>
                <w:rtl/>
              </w:rPr>
              <w:t>ی</w:t>
            </w:r>
            <w:r w:rsidR="00637C88" w:rsidRPr="00F25B8A">
              <w:rPr>
                <w:rFonts w:asciiTheme="minorBidi" w:hAnsiTheme="minorBidi" w:cs="B Mitra" w:hint="cs"/>
                <w:color w:val="000000" w:themeColor="text1"/>
                <w:sz w:val="26"/>
                <w:szCs w:val="26"/>
                <w:rtl/>
              </w:rPr>
              <w:t xml:space="preserve"> و بعد درب منزل)</w:t>
            </w:r>
            <w:r w:rsidRPr="00F25B8A">
              <w:rPr>
                <w:rFonts w:asciiTheme="minorBidi" w:hAnsiTheme="minorBidi" w:cs="B Mitra" w:hint="cs"/>
                <w:color w:val="000000" w:themeColor="text1"/>
                <w:sz w:val="26"/>
                <w:szCs w:val="26"/>
                <w:rtl/>
              </w:rPr>
              <w:t xml:space="preserve"> توسط واحد مبارزه با بیماری های شهرستان انجام پذیرد. </w:t>
            </w:r>
          </w:p>
        </w:tc>
      </w:tr>
      <w:tr w:rsidR="00E77EF6" w:rsidRPr="00F25B8A" w14:paraId="21F7C4C8"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C1EFF" w14:textId="77777777" w:rsidR="00E77EF6" w:rsidRPr="007D44B5" w:rsidRDefault="00E77EF6">
            <w:pPr>
              <w:tabs>
                <w:tab w:val="left" w:pos="2574"/>
              </w:tabs>
              <w:jc w:val="both"/>
              <w:rPr>
                <w:rFonts w:asciiTheme="minorBidi" w:hAnsiTheme="minorBidi" w:cs="B Mitra"/>
                <w:b/>
                <w:bCs/>
                <w:color w:val="000000" w:themeColor="text1"/>
                <w:sz w:val="26"/>
                <w:szCs w:val="26"/>
              </w:rPr>
            </w:pPr>
            <w:r w:rsidRPr="007D44B5">
              <w:rPr>
                <w:rFonts w:asciiTheme="minorBidi" w:hAnsiTheme="minorBidi" w:cs="B Mitra" w:hint="cs"/>
                <w:b/>
                <w:bCs/>
                <w:color w:val="000000" w:themeColor="text1"/>
                <w:sz w:val="26"/>
                <w:szCs w:val="26"/>
                <w:rtl/>
              </w:rPr>
              <w:lastRenderedPageBreak/>
              <w:t>ثبت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E1426" w14:textId="77777777" w:rsidR="00E77EF6" w:rsidRPr="007D44B5" w:rsidRDefault="00E77EF6" w:rsidP="009E6DF3">
            <w:pPr>
              <w:pStyle w:val="ListParagraph"/>
              <w:numPr>
                <w:ilvl w:val="0"/>
                <w:numId w:val="66"/>
              </w:numPr>
              <w:tabs>
                <w:tab w:val="left" w:pos="2574"/>
              </w:tabs>
              <w:ind w:left="342" w:hanging="270"/>
              <w:jc w:val="both"/>
              <w:rPr>
                <w:rFonts w:asciiTheme="minorBidi" w:hAnsiTheme="minorBidi" w:cs="B Mitra"/>
                <w:color w:val="000000" w:themeColor="text1"/>
                <w:sz w:val="26"/>
                <w:szCs w:val="26"/>
              </w:rPr>
            </w:pPr>
            <w:r w:rsidRPr="007D44B5">
              <w:rPr>
                <w:rFonts w:asciiTheme="minorBidi" w:hAnsiTheme="minorBidi" w:cs="B Mitra" w:hint="cs"/>
                <w:color w:val="000000" w:themeColor="text1"/>
                <w:sz w:val="26"/>
                <w:szCs w:val="26"/>
                <w:rtl/>
              </w:rPr>
              <w:t xml:space="preserve">ثبت اقدامات انجام شده در پرونده </w:t>
            </w:r>
            <w:r w:rsidR="00BC5A1B" w:rsidRPr="007D44B5">
              <w:rPr>
                <w:rFonts w:asciiTheme="minorBidi" w:hAnsiTheme="minorBidi" w:cs="B Mitra" w:hint="cs"/>
                <w:color w:val="000000" w:themeColor="text1"/>
                <w:sz w:val="26"/>
                <w:szCs w:val="26"/>
                <w:rtl/>
              </w:rPr>
              <w:t>مادر باردار</w:t>
            </w:r>
          </w:p>
        </w:tc>
      </w:tr>
      <w:tr w:rsidR="00E77EF6" w:rsidRPr="00F25B8A" w14:paraId="1D02C46D"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4F15E" w14:textId="77777777" w:rsidR="00E77EF6" w:rsidRPr="00F25B8A" w:rsidRDefault="00E77EF6">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 xml:space="preserve">گزارش دهی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C6C48" w14:textId="77777777" w:rsidR="002D5BCE" w:rsidRPr="00F25B8A" w:rsidRDefault="00C35BE7" w:rsidP="009E6DF3">
            <w:pPr>
              <w:pStyle w:val="ListParagraph"/>
              <w:numPr>
                <w:ilvl w:val="0"/>
                <w:numId w:val="66"/>
              </w:numPr>
              <w:tabs>
                <w:tab w:val="left" w:pos="2574"/>
              </w:tabs>
              <w:ind w:left="342" w:hanging="27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گزارش موارد شروع شیر خشک جهت موارد مشکوک و مثبت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به صورت ماهیانه </w:t>
            </w:r>
            <w:r w:rsidR="00AA28DE" w:rsidRPr="00F25B8A">
              <w:rPr>
                <w:rFonts w:asciiTheme="minorBidi" w:hAnsiTheme="minorBidi" w:cs="B Mitra" w:hint="cs"/>
                <w:color w:val="000000" w:themeColor="text1"/>
                <w:sz w:val="26"/>
                <w:szCs w:val="26"/>
                <w:rtl/>
              </w:rPr>
              <w:t xml:space="preserve">توسط واحد شیر خشک </w:t>
            </w:r>
            <w:r w:rsidRPr="00F25B8A">
              <w:rPr>
                <w:rFonts w:asciiTheme="minorBidi" w:hAnsiTheme="minorBidi" w:cs="B Mitra" w:hint="cs"/>
                <w:color w:val="000000" w:themeColor="text1"/>
                <w:sz w:val="26"/>
                <w:szCs w:val="26"/>
                <w:rtl/>
              </w:rPr>
              <w:t xml:space="preserve">به واحد سلامت خانواده و مبارزه با بیماری ها </w:t>
            </w:r>
            <w:r w:rsidR="00B72C4B" w:rsidRPr="00F25B8A">
              <w:rPr>
                <w:rFonts w:asciiTheme="minorBidi" w:hAnsiTheme="minorBidi" w:cs="B Mitra" w:hint="cs"/>
                <w:color w:val="000000" w:themeColor="text1"/>
                <w:sz w:val="26"/>
                <w:szCs w:val="26"/>
                <w:rtl/>
              </w:rPr>
              <w:t>(فرم شماره 12)</w:t>
            </w:r>
          </w:p>
        </w:tc>
      </w:tr>
      <w:tr w:rsidR="00E77EF6" w:rsidRPr="00F25B8A" w14:paraId="7BB488F6"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63AE7" w14:textId="77777777" w:rsidR="00E77EF6" w:rsidRPr="00F25B8A" w:rsidRDefault="00E77EF6">
            <w:pPr>
              <w:tabs>
                <w:tab w:val="left" w:pos="2574"/>
              </w:tabs>
              <w:jc w:val="both"/>
              <w:rPr>
                <w:rFonts w:asciiTheme="minorBidi" w:hAnsiTheme="minorBidi" w:cs="B Mitra"/>
                <w:b/>
                <w:bCs/>
                <w:color w:val="000000" w:themeColor="text1"/>
                <w:sz w:val="26"/>
                <w:szCs w:val="26"/>
              </w:rPr>
            </w:pPr>
            <w:r w:rsidRPr="00F25B8A">
              <w:rPr>
                <w:rFonts w:asciiTheme="minorBidi" w:hAnsiTheme="minorBidi" w:cs="B Mitra" w:hint="cs"/>
                <w:b/>
                <w:bCs/>
                <w:color w:val="000000" w:themeColor="text1"/>
                <w:sz w:val="26"/>
                <w:szCs w:val="26"/>
                <w:rtl/>
              </w:rPr>
              <w:t>زیر ساخت ها</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E7753" w14:textId="77777777" w:rsidR="00E77EF6" w:rsidRPr="00F25B8A" w:rsidRDefault="008D1FBE" w:rsidP="009E6DF3">
            <w:pPr>
              <w:pStyle w:val="ListParagraph"/>
              <w:numPr>
                <w:ilvl w:val="0"/>
                <w:numId w:val="66"/>
              </w:numPr>
              <w:tabs>
                <w:tab w:val="left" w:pos="2574"/>
              </w:tabs>
              <w:ind w:left="342" w:hanging="27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آموزش</w:t>
            </w:r>
            <w:r w:rsidR="00E77EF6" w:rsidRPr="00F25B8A">
              <w:rPr>
                <w:rFonts w:asciiTheme="minorBidi" w:hAnsiTheme="minorBidi" w:cs="B Mitra" w:hint="cs"/>
                <w:color w:val="000000" w:themeColor="text1"/>
                <w:sz w:val="26"/>
                <w:szCs w:val="26"/>
                <w:rtl/>
              </w:rPr>
              <w:t xml:space="preserve"> مشاوران شیردهی در خصوص پیشگیری از انتقال مادر به کودک</w:t>
            </w:r>
          </w:p>
        </w:tc>
      </w:tr>
      <w:tr w:rsidR="00AA28DE" w:rsidRPr="00F25B8A" w14:paraId="01C05E6C" w14:textId="77777777"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2F17" w14:textId="77777777" w:rsidR="00AA28DE" w:rsidRPr="00F25B8A" w:rsidRDefault="00AA28DE">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66A95" w14:textId="77777777" w:rsidR="00AA28DE" w:rsidRPr="00F25B8A" w:rsidRDefault="00AA28DE" w:rsidP="00AA28DE">
            <w:pPr>
              <w:jc w:val="both"/>
              <w:rPr>
                <w:rFonts w:cs="B Mitra"/>
                <w:b/>
                <w:bCs/>
                <w:sz w:val="26"/>
                <w:szCs w:val="26"/>
              </w:rPr>
            </w:pPr>
            <w:r w:rsidRPr="00F25B8A">
              <w:rPr>
                <w:rFonts w:cs="B Mitra" w:hint="cs"/>
                <w:b/>
                <w:bCs/>
                <w:sz w:val="26"/>
                <w:szCs w:val="26"/>
                <w:rtl/>
              </w:rPr>
              <w:t>توصیه های ارائه شده به تیم مسئول زایمان:</w:t>
            </w:r>
          </w:p>
          <w:p w14:paraId="7CC3BF2D" w14:textId="77777777" w:rsidR="00AA28DE" w:rsidRPr="00F25B8A" w:rsidRDefault="00AA28DE" w:rsidP="009E6DF3">
            <w:pPr>
              <w:pStyle w:val="ListParagraph"/>
              <w:numPr>
                <w:ilvl w:val="0"/>
                <w:numId w:val="12"/>
              </w:numPr>
              <w:ind w:left="720"/>
              <w:jc w:val="both"/>
              <w:rPr>
                <w:rFonts w:cs="B Mitra"/>
                <w:sz w:val="26"/>
                <w:szCs w:val="26"/>
                <w:rtl/>
              </w:rPr>
            </w:pPr>
            <w:r w:rsidRPr="00F25B8A">
              <w:rPr>
                <w:rFonts w:cs="B Mitra" w:hint="cs"/>
                <w:sz w:val="26"/>
                <w:szCs w:val="26"/>
                <w:rtl/>
              </w:rPr>
              <w:t>در طی زایمان از اقدامات زیر پرهیز شود</w:t>
            </w:r>
            <w:r w:rsidR="001A7D15" w:rsidRPr="00F25B8A">
              <w:rPr>
                <w:rFonts w:cs="B Mitra" w:hint="cs"/>
                <w:sz w:val="26"/>
                <w:szCs w:val="26"/>
                <w:rtl/>
              </w:rPr>
              <w:t>:</w:t>
            </w:r>
          </w:p>
          <w:p w14:paraId="7C8A1482" w14:textId="77777777" w:rsidR="00AA28DE" w:rsidRPr="00F25B8A" w:rsidRDefault="00AA28DE" w:rsidP="00AA28DE">
            <w:pPr>
              <w:pStyle w:val="ListParagraph"/>
              <w:jc w:val="both"/>
              <w:rPr>
                <w:rFonts w:cs="B Mitra"/>
                <w:sz w:val="26"/>
                <w:szCs w:val="26"/>
                <w:rtl/>
              </w:rPr>
            </w:pPr>
            <w:r w:rsidRPr="00F25B8A">
              <w:rPr>
                <w:rFonts w:hint="cs"/>
                <w:sz w:val="26"/>
                <w:szCs w:val="26"/>
                <w:rtl/>
              </w:rPr>
              <w:t xml:space="preserve">     </w:t>
            </w:r>
            <w:r w:rsidRPr="00F25B8A">
              <w:rPr>
                <w:rFonts w:cs="B Mitra" w:hint="cs"/>
                <w:sz w:val="26"/>
                <w:szCs w:val="26"/>
              </w:rPr>
              <w:sym w:font="Wingdings" w:char="F0D7"/>
            </w:r>
            <w:r w:rsidRPr="00F25B8A">
              <w:rPr>
                <w:rFonts w:cs="B Mitra" w:hint="cs"/>
                <w:sz w:val="26"/>
                <w:szCs w:val="26"/>
                <w:rtl/>
              </w:rPr>
              <w:t xml:space="preserve"> آمنیوتومی</w:t>
            </w:r>
          </w:p>
          <w:p w14:paraId="5841C679" w14:textId="77777777" w:rsidR="00AA28DE" w:rsidRPr="00F25B8A" w:rsidRDefault="00AA28DE" w:rsidP="00AA28DE">
            <w:pPr>
              <w:pStyle w:val="ListParagraph"/>
              <w:jc w:val="both"/>
              <w:rPr>
                <w:rFonts w:cs="B Mitra"/>
                <w:sz w:val="26"/>
                <w:szCs w:val="26"/>
                <w:rtl/>
              </w:rPr>
            </w:pPr>
            <w:r w:rsidRPr="00F25B8A">
              <w:rPr>
                <w:rFonts w:cs="B Mitra" w:hint="cs"/>
                <w:sz w:val="26"/>
                <w:szCs w:val="26"/>
                <w:rtl/>
              </w:rPr>
              <w:t xml:space="preserve">     </w:t>
            </w:r>
            <w:r w:rsidRPr="00F25B8A">
              <w:rPr>
                <w:rFonts w:cs="B Mitra" w:hint="cs"/>
                <w:sz w:val="26"/>
                <w:szCs w:val="26"/>
              </w:rPr>
              <w:sym w:font="Wingdings" w:char="F0D7"/>
            </w:r>
            <w:r w:rsidRPr="00F25B8A">
              <w:rPr>
                <w:rFonts w:cs="B Mitra" w:hint="cs"/>
                <w:sz w:val="26"/>
                <w:szCs w:val="26"/>
                <w:rtl/>
              </w:rPr>
              <w:t xml:space="preserve"> </w:t>
            </w:r>
            <w:r w:rsidRPr="00F25B8A">
              <w:rPr>
                <w:rFonts w:cs="B Mitra"/>
                <w:sz w:val="26"/>
                <w:szCs w:val="26"/>
              </w:rPr>
              <w:t>fetal scalp electrode/sampling</w:t>
            </w:r>
            <w:r w:rsidRPr="00F25B8A">
              <w:rPr>
                <w:rFonts w:cs="B Mitra" w:hint="cs"/>
                <w:sz w:val="26"/>
                <w:szCs w:val="26"/>
                <w:rtl/>
              </w:rPr>
              <w:t xml:space="preserve"> </w:t>
            </w:r>
          </w:p>
          <w:p w14:paraId="6E67E48C" w14:textId="77777777" w:rsidR="00AA28DE" w:rsidRPr="00F25B8A" w:rsidRDefault="00AA28DE" w:rsidP="00AA28DE">
            <w:pPr>
              <w:pStyle w:val="ListParagraph"/>
              <w:jc w:val="both"/>
              <w:rPr>
                <w:rFonts w:cs="B Mitra"/>
                <w:sz w:val="26"/>
                <w:szCs w:val="26"/>
                <w:rtl/>
              </w:rPr>
            </w:pPr>
            <w:r w:rsidRPr="00F25B8A">
              <w:rPr>
                <w:rFonts w:cs="B Mitra" w:hint="cs"/>
                <w:sz w:val="26"/>
                <w:szCs w:val="26"/>
                <w:rtl/>
              </w:rPr>
              <w:t xml:space="preserve">     </w:t>
            </w:r>
            <w:r w:rsidRPr="00F25B8A">
              <w:rPr>
                <w:rFonts w:cs="B Mitra" w:hint="cs"/>
                <w:sz w:val="26"/>
                <w:szCs w:val="26"/>
              </w:rPr>
              <w:sym w:font="Wingdings" w:char="F0D7"/>
            </w:r>
            <w:r w:rsidRPr="00F25B8A">
              <w:rPr>
                <w:rFonts w:cs="B Mitra" w:hint="cs"/>
                <w:sz w:val="26"/>
                <w:szCs w:val="26"/>
                <w:rtl/>
              </w:rPr>
              <w:t xml:space="preserve"> استفاده از فورسپس یا وکیوم</w:t>
            </w:r>
          </w:p>
          <w:p w14:paraId="22B7D1D6" w14:textId="77777777" w:rsidR="00AA28DE" w:rsidRPr="00F25B8A" w:rsidRDefault="00AA28DE" w:rsidP="00AA28DE">
            <w:pPr>
              <w:pStyle w:val="ListParagraph"/>
              <w:jc w:val="both"/>
              <w:rPr>
                <w:rFonts w:cs="B Mitra"/>
                <w:color w:val="00B050"/>
                <w:sz w:val="26"/>
                <w:szCs w:val="26"/>
                <w:rtl/>
              </w:rPr>
            </w:pPr>
            <w:r w:rsidRPr="00F25B8A">
              <w:rPr>
                <w:rFonts w:cs="B Mitra" w:hint="cs"/>
                <w:sz w:val="26"/>
                <w:szCs w:val="26"/>
                <w:rtl/>
              </w:rPr>
              <w:t xml:space="preserve">     </w:t>
            </w:r>
            <w:r w:rsidRPr="00F25B8A">
              <w:rPr>
                <w:rFonts w:cs="B Mitra" w:hint="cs"/>
                <w:sz w:val="26"/>
                <w:szCs w:val="26"/>
              </w:rPr>
              <w:sym w:font="Wingdings" w:char="F0D7"/>
            </w:r>
            <w:r w:rsidRPr="00F25B8A">
              <w:rPr>
                <w:rFonts w:cs="B Mitra" w:hint="cs"/>
                <w:sz w:val="26"/>
                <w:szCs w:val="26"/>
                <w:rtl/>
              </w:rPr>
              <w:t>اپیزیوتومی</w:t>
            </w:r>
            <w:r w:rsidRPr="00F25B8A">
              <w:rPr>
                <w:rFonts w:cs="B Mitra" w:hint="cs"/>
                <w:color w:val="00B050"/>
                <w:sz w:val="26"/>
                <w:szCs w:val="26"/>
                <w:rtl/>
              </w:rPr>
              <w:t xml:space="preserve"> </w:t>
            </w:r>
          </w:p>
          <w:p w14:paraId="00F9C5B4" w14:textId="77777777" w:rsidR="00AA28DE" w:rsidRPr="00F25B8A" w:rsidRDefault="00AA28DE" w:rsidP="009E6DF3">
            <w:pPr>
              <w:pStyle w:val="ListParagraph"/>
              <w:numPr>
                <w:ilvl w:val="0"/>
                <w:numId w:val="22"/>
              </w:numPr>
              <w:ind w:hanging="18"/>
              <w:jc w:val="both"/>
              <w:rPr>
                <w:rFonts w:cs="B Mitra"/>
                <w:sz w:val="26"/>
                <w:szCs w:val="26"/>
              </w:rPr>
            </w:pPr>
            <w:r w:rsidRPr="00F25B8A">
              <w:rPr>
                <w:rFonts w:cs="B Mitra" w:hint="cs"/>
                <w:sz w:val="26"/>
                <w:szCs w:val="26"/>
                <w:rtl/>
              </w:rPr>
              <w:t>نوزاد پس از تولد به خصوص در ناحیه صورت شستشوی کامل داده شود.</w:t>
            </w:r>
          </w:p>
          <w:p w14:paraId="09223E65" w14:textId="77777777" w:rsidR="00AA28DE" w:rsidRPr="00F25B8A" w:rsidRDefault="00AA28DE" w:rsidP="009E6DF3">
            <w:pPr>
              <w:pStyle w:val="ListParagraph"/>
              <w:numPr>
                <w:ilvl w:val="0"/>
                <w:numId w:val="66"/>
              </w:numPr>
              <w:tabs>
                <w:tab w:val="left" w:pos="2574"/>
              </w:tabs>
              <w:ind w:left="342" w:hanging="270"/>
              <w:jc w:val="both"/>
              <w:rPr>
                <w:rFonts w:asciiTheme="minorBidi" w:hAnsiTheme="minorBidi" w:cs="B Mitra"/>
                <w:color w:val="000000" w:themeColor="text1"/>
                <w:sz w:val="26"/>
                <w:szCs w:val="26"/>
                <w:rtl/>
              </w:rPr>
            </w:pPr>
            <w:r w:rsidRPr="00F25B8A">
              <w:rPr>
                <w:rFonts w:cs="B Mitra" w:hint="cs"/>
                <w:sz w:val="26"/>
                <w:szCs w:val="26"/>
                <w:rtl/>
              </w:rPr>
              <w:t>تغذیه با شیر مادر نباید صورت گیرد و لازم است نوزاد با شیر خشک تغذیه شود.</w:t>
            </w:r>
          </w:p>
        </w:tc>
      </w:tr>
    </w:tbl>
    <w:p w14:paraId="4BF2F6EA" w14:textId="77777777" w:rsidR="008A32C7" w:rsidRPr="00F25B8A" w:rsidRDefault="008A32C7" w:rsidP="00A52ADF">
      <w:pPr>
        <w:rPr>
          <w:rFonts w:asciiTheme="minorBidi" w:hAnsiTheme="minorBidi"/>
          <w:sz w:val="26"/>
          <w:szCs w:val="26"/>
          <w:rtl/>
        </w:rPr>
      </w:pPr>
    </w:p>
    <w:p w14:paraId="76759342" w14:textId="5250D545" w:rsidR="00867675" w:rsidRDefault="00867675" w:rsidP="00867675">
      <w:pPr>
        <w:rPr>
          <w:rFonts w:asciiTheme="minorBidi" w:hAnsiTheme="minorBidi"/>
          <w:sz w:val="26"/>
          <w:szCs w:val="26"/>
          <w:rtl/>
        </w:rPr>
      </w:pPr>
    </w:p>
    <w:p w14:paraId="47BCAD90" w14:textId="179F38C0" w:rsidR="008A32C7" w:rsidRPr="00EA02B0" w:rsidRDefault="008A32C7" w:rsidP="00867675">
      <w:pPr>
        <w:rPr>
          <w:rFonts w:cs="B Mitra"/>
          <w:b/>
          <w:bCs/>
          <w:sz w:val="36"/>
          <w:szCs w:val="36"/>
          <w:rtl/>
        </w:rPr>
      </w:pPr>
      <w:r w:rsidRPr="00EA02B0">
        <w:rPr>
          <w:rFonts w:cs="B Titr" w:hint="cs"/>
          <w:b/>
          <w:bCs/>
          <w:sz w:val="36"/>
          <w:szCs w:val="36"/>
          <w:rtl/>
        </w:rPr>
        <w:t xml:space="preserve">محور 4 </w:t>
      </w:r>
      <w:r w:rsidRPr="00EA02B0">
        <w:rPr>
          <w:rFonts w:cs="B Mitra" w:hint="cs"/>
          <w:b/>
          <w:bCs/>
          <w:sz w:val="36"/>
          <w:szCs w:val="36"/>
          <w:rtl/>
        </w:rPr>
        <w:t>:</w:t>
      </w:r>
    </w:p>
    <w:p w14:paraId="2C5B3685" w14:textId="77777777" w:rsidR="008A32C7" w:rsidRPr="00EA02B0" w:rsidRDefault="008A32C7" w:rsidP="008A32C7">
      <w:pPr>
        <w:rPr>
          <w:rFonts w:cs="B Mitra"/>
          <w:b/>
          <w:bCs/>
          <w:sz w:val="36"/>
          <w:szCs w:val="36"/>
          <w:rtl/>
        </w:rPr>
      </w:pPr>
    </w:p>
    <w:p w14:paraId="4247518D" w14:textId="77777777" w:rsidR="008A32C7" w:rsidRPr="00EA02B0" w:rsidRDefault="008A32C7" w:rsidP="008A32C7">
      <w:pPr>
        <w:rPr>
          <w:rFonts w:cs="B Titr"/>
          <w:b/>
          <w:bCs/>
          <w:sz w:val="36"/>
          <w:szCs w:val="36"/>
          <w:rtl/>
        </w:rPr>
      </w:pPr>
      <w:r w:rsidRPr="00EA02B0">
        <w:rPr>
          <w:rFonts w:cs="B Titr" w:hint="cs"/>
          <w:b/>
          <w:bCs/>
          <w:sz w:val="36"/>
          <w:szCs w:val="36"/>
          <w:rtl/>
        </w:rPr>
        <w:t xml:space="preserve">                     نوزادان،</w:t>
      </w:r>
      <w:r w:rsidR="00D16FEF" w:rsidRPr="00EA02B0">
        <w:rPr>
          <w:rFonts w:cs="B Titr" w:hint="cs"/>
          <w:b/>
          <w:bCs/>
          <w:sz w:val="36"/>
          <w:szCs w:val="36"/>
          <w:rtl/>
        </w:rPr>
        <w:t xml:space="preserve"> </w:t>
      </w:r>
      <w:r w:rsidRPr="00EA02B0">
        <w:rPr>
          <w:rFonts w:cs="B Titr" w:hint="cs"/>
          <w:b/>
          <w:bCs/>
          <w:sz w:val="36"/>
          <w:szCs w:val="36"/>
          <w:rtl/>
        </w:rPr>
        <w:t>شیرخواران و کودکان</w:t>
      </w:r>
    </w:p>
    <w:p w14:paraId="451061C5" w14:textId="77777777" w:rsidR="008A32C7" w:rsidRPr="00F25B8A" w:rsidRDefault="008A32C7" w:rsidP="008A32C7">
      <w:pPr>
        <w:rPr>
          <w:rFonts w:cs="B Titr"/>
          <w:b/>
          <w:bCs/>
          <w:sz w:val="26"/>
          <w:szCs w:val="26"/>
          <w:rtl/>
        </w:rPr>
      </w:pPr>
    </w:p>
    <w:p w14:paraId="20838A5A" w14:textId="77777777" w:rsidR="008A32C7" w:rsidRPr="00F25B8A" w:rsidRDefault="008A32C7" w:rsidP="008A32C7">
      <w:pPr>
        <w:rPr>
          <w:rFonts w:cs="B Titr"/>
          <w:b/>
          <w:bCs/>
          <w:sz w:val="26"/>
          <w:szCs w:val="26"/>
          <w:rtl/>
        </w:rPr>
      </w:pPr>
    </w:p>
    <w:p w14:paraId="715F529E" w14:textId="77777777" w:rsidR="008A32C7" w:rsidRPr="00F25B8A" w:rsidRDefault="008A32C7" w:rsidP="008A32C7">
      <w:pPr>
        <w:rPr>
          <w:rFonts w:cs="B Titr"/>
          <w:b/>
          <w:bCs/>
          <w:sz w:val="26"/>
          <w:szCs w:val="26"/>
          <w:rtl/>
        </w:rPr>
      </w:pPr>
    </w:p>
    <w:p w14:paraId="70F172E1" w14:textId="77777777" w:rsidR="008A32C7" w:rsidRPr="00F25B8A" w:rsidRDefault="008A32C7">
      <w:pPr>
        <w:bidi w:val="0"/>
        <w:rPr>
          <w:rFonts w:asciiTheme="minorBidi" w:hAnsiTheme="minorBidi"/>
          <w:sz w:val="26"/>
          <w:szCs w:val="26"/>
        </w:rPr>
      </w:pPr>
      <w:r w:rsidRPr="00F25B8A">
        <w:rPr>
          <w:rFonts w:asciiTheme="minorBidi" w:hAnsiTheme="minorBidi"/>
          <w:sz w:val="26"/>
          <w:szCs w:val="26"/>
          <w:rtl/>
        </w:rPr>
        <w:br w:type="page"/>
      </w:r>
    </w:p>
    <w:tbl>
      <w:tblPr>
        <w:tblStyle w:val="TableGrid"/>
        <w:tblpPr w:leftFromText="180" w:rightFromText="180" w:horzAnchor="margin" w:tblpXSpec="center" w:tblpY="-1440"/>
        <w:bidiVisual/>
        <w:tblW w:w="10440" w:type="dxa"/>
        <w:tblLook w:val="04A0" w:firstRow="1" w:lastRow="0" w:firstColumn="1" w:lastColumn="0" w:noHBand="0" w:noVBand="1"/>
      </w:tblPr>
      <w:tblGrid>
        <w:gridCol w:w="2880"/>
        <w:gridCol w:w="7560"/>
      </w:tblGrid>
      <w:tr w:rsidR="008A32C7" w:rsidRPr="00F25B8A" w14:paraId="634A17C0" w14:textId="77777777" w:rsidTr="00867675">
        <w:tc>
          <w:tcPr>
            <w:tcW w:w="10440" w:type="dxa"/>
            <w:gridSpan w:val="2"/>
          </w:tcPr>
          <w:p w14:paraId="79D108C3" w14:textId="77777777" w:rsidR="008A32C7" w:rsidRPr="00F25B8A" w:rsidRDefault="008A32C7" w:rsidP="00867675">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 xml:space="preserve">خدمت 4-1 : درمان پیشگیرانه در نوزادان </w:t>
            </w:r>
            <w:r w:rsidR="0087516E" w:rsidRPr="00F25B8A">
              <w:rPr>
                <w:rFonts w:asciiTheme="minorBidi" w:hAnsiTheme="minorBidi" w:cs="B Mitra" w:hint="cs"/>
                <w:b/>
                <w:bCs/>
                <w:color w:val="FF0000"/>
                <w:sz w:val="26"/>
                <w:szCs w:val="26"/>
                <w:rtl/>
              </w:rPr>
              <w:t xml:space="preserve">و شیرخواران </w:t>
            </w:r>
            <w:r w:rsidRPr="00F25B8A">
              <w:rPr>
                <w:rFonts w:asciiTheme="minorBidi" w:hAnsiTheme="minorBidi" w:cs="B Mitra" w:hint="cs"/>
                <w:b/>
                <w:bCs/>
                <w:color w:val="FF0000"/>
                <w:sz w:val="26"/>
                <w:szCs w:val="26"/>
                <w:rtl/>
              </w:rPr>
              <w:t>متولد شده از مادر</w:t>
            </w:r>
            <w:r w:rsidRPr="00F25B8A">
              <w:rPr>
                <w:rFonts w:asciiTheme="minorBidi" w:hAnsiTheme="minorBidi" w:cs="B Mitra"/>
                <w:b/>
                <w:bCs/>
                <w:color w:val="FF0000"/>
                <w:sz w:val="26"/>
                <w:szCs w:val="26"/>
              </w:rPr>
              <w:t xml:space="preserve">HIV </w:t>
            </w:r>
            <w:r w:rsidRPr="00F25B8A">
              <w:rPr>
                <w:rFonts w:asciiTheme="minorBidi" w:hAnsiTheme="minorBidi" w:cs="B Mitra" w:hint="cs"/>
                <w:b/>
                <w:bCs/>
                <w:color w:val="FF0000"/>
                <w:sz w:val="26"/>
                <w:szCs w:val="26"/>
                <w:rtl/>
              </w:rPr>
              <w:t xml:space="preserve"> مثبت</w:t>
            </w:r>
          </w:p>
        </w:tc>
      </w:tr>
      <w:tr w:rsidR="008A32C7" w:rsidRPr="00F25B8A" w14:paraId="6ED5EF07" w14:textId="77777777" w:rsidTr="00867675">
        <w:tc>
          <w:tcPr>
            <w:tcW w:w="2880" w:type="dxa"/>
          </w:tcPr>
          <w:p w14:paraId="2C7E04C8"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واجدین شرایط دریافت خدمت</w:t>
            </w:r>
          </w:p>
        </w:tc>
        <w:tc>
          <w:tcPr>
            <w:tcW w:w="7560" w:type="dxa"/>
          </w:tcPr>
          <w:p w14:paraId="798A32F0" w14:textId="77777777" w:rsidR="008A32C7" w:rsidRPr="00F25B8A" w:rsidRDefault="008A32C7" w:rsidP="0086767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1- </w:t>
            </w:r>
            <w:r w:rsidR="00380D6C" w:rsidRPr="00F25B8A">
              <w:rPr>
                <w:rFonts w:asciiTheme="minorBidi" w:hAnsiTheme="minorBidi" w:cs="B Mitra" w:hint="cs"/>
                <w:sz w:val="26"/>
                <w:szCs w:val="26"/>
                <w:rtl/>
              </w:rPr>
              <w:t>نوزاد متولد شده از مادر</w:t>
            </w:r>
            <w:r w:rsidR="00836C21" w:rsidRPr="00F25B8A">
              <w:rPr>
                <w:rFonts w:asciiTheme="minorBidi" w:hAnsiTheme="minorBidi" w:cs="B Mitra" w:hint="cs"/>
                <w:sz w:val="26"/>
                <w:szCs w:val="26"/>
                <w:rtl/>
              </w:rPr>
              <w:t>ی</w:t>
            </w:r>
            <w:r w:rsidR="00380D6C" w:rsidRPr="00F25B8A">
              <w:rPr>
                <w:rFonts w:asciiTheme="minorBidi" w:hAnsiTheme="minorBidi" w:cs="B Mitra" w:hint="cs"/>
                <w:sz w:val="26"/>
                <w:szCs w:val="26"/>
                <w:rtl/>
              </w:rPr>
              <w:t xml:space="preserve"> </w:t>
            </w:r>
            <w:r w:rsidR="00F56744" w:rsidRPr="00F25B8A">
              <w:rPr>
                <w:rFonts w:asciiTheme="minorBidi" w:hAnsiTheme="minorBidi" w:cs="B Mitra" w:hint="cs"/>
                <w:sz w:val="26"/>
                <w:szCs w:val="26"/>
                <w:rtl/>
              </w:rPr>
              <w:t xml:space="preserve">که نتیجه تست سریع وی </w:t>
            </w:r>
            <w:r w:rsidR="006271F2" w:rsidRPr="00F25B8A">
              <w:rPr>
                <w:rFonts w:asciiTheme="minorBidi" w:hAnsiTheme="minorBidi" w:cs="B Mitra"/>
                <w:sz w:val="26"/>
                <w:szCs w:val="26"/>
              </w:rPr>
              <w:t>Reactive</w:t>
            </w:r>
            <w:r w:rsidR="00F56744" w:rsidRPr="00F25B8A">
              <w:rPr>
                <w:rFonts w:asciiTheme="minorBidi" w:hAnsiTheme="minorBidi" w:cs="B Mitra" w:hint="cs"/>
                <w:sz w:val="26"/>
                <w:szCs w:val="26"/>
                <w:rtl/>
              </w:rPr>
              <w:t xml:space="preserve"> بوده </w:t>
            </w:r>
          </w:p>
          <w:p w14:paraId="45D10990" w14:textId="77777777" w:rsidR="008A32C7" w:rsidRPr="00F25B8A" w:rsidRDefault="008A32C7" w:rsidP="0086767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2- </w:t>
            </w:r>
            <w:r w:rsidR="00380D6C" w:rsidRPr="00F25B8A">
              <w:rPr>
                <w:rFonts w:asciiTheme="minorBidi" w:hAnsiTheme="minorBidi" w:cs="B Mitra" w:hint="cs"/>
                <w:sz w:val="26"/>
                <w:szCs w:val="26"/>
                <w:rtl/>
              </w:rPr>
              <w:t xml:space="preserve">نوزاد متولد شده از مادر </w:t>
            </w:r>
            <w:r w:rsidR="00380D6C" w:rsidRPr="00F25B8A">
              <w:rPr>
                <w:rFonts w:asciiTheme="minorBidi" w:hAnsiTheme="minorBidi" w:cs="B Mitra"/>
                <w:sz w:val="26"/>
                <w:szCs w:val="26"/>
              </w:rPr>
              <w:t xml:space="preserve">HIV </w:t>
            </w:r>
            <w:r w:rsidR="00380D6C" w:rsidRPr="00F25B8A">
              <w:rPr>
                <w:rFonts w:asciiTheme="minorBidi" w:hAnsiTheme="minorBidi" w:cs="B Mitra" w:hint="cs"/>
                <w:sz w:val="26"/>
                <w:szCs w:val="26"/>
                <w:rtl/>
              </w:rPr>
              <w:t xml:space="preserve"> مثبت</w:t>
            </w:r>
          </w:p>
          <w:p w14:paraId="7F68B432" w14:textId="77777777" w:rsidR="008A32C7" w:rsidRPr="00F25B8A" w:rsidRDefault="008A32C7" w:rsidP="0086767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3- شیر خواران متولد شده از مادر </w:t>
            </w:r>
            <w:r w:rsidRPr="00F25B8A">
              <w:rPr>
                <w:rFonts w:asciiTheme="minorBidi" w:hAnsiTheme="minorBidi" w:cs="B Mitra"/>
                <w:sz w:val="26"/>
                <w:szCs w:val="26"/>
              </w:rPr>
              <w:t xml:space="preserve">HIV </w:t>
            </w:r>
            <w:r w:rsidRPr="00F25B8A">
              <w:rPr>
                <w:rFonts w:asciiTheme="minorBidi" w:hAnsiTheme="minorBidi" w:cs="B Mitra" w:hint="cs"/>
                <w:sz w:val="26"/>
                <w:szCs w:val="26"/>
                <w:rtl/>
              </w:rPr>
              <w:t xml:space="preserve"> مثبت </w:t>
            </w:r>
          </w:p>
        </w:tc>
      </w:tr>
      <w:tr w:rsidR="008A32C7" w:rsidRPr="00F25B8A" w14:paraId="30A955D8" w14:textId="77777777" w:rsidTr="00867675">
        <w:tc>
          <w:tcPr>
            <w:tcW w:w="2880" w:type="dxa"/>
          </w:tcPr>
          <w:p w14:paraId="203FCBF7"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60" w:type="dxa"/>
          </w:tcPr>
          <w:p w14:paraId="4A809646" w14:textId="77777777" w:rsidR="008A32C7" w:rsidRPr="00F25B8A" w:rsidRDefault="008A32C7"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 xml:space="preserve">پزشک آنکال </w:t>
            </w:r>
            <w:r w:rsidR="00EF2799" w:rsidRPr="00F25B8A">
              <w:rPr>
                <w:rFonts w:asciiTheme="minorBidi" w:hAnsiTheme="minorBidi" w:cs="B Mitra" w:hint="cs"/>
                <w:sz w:val="26"/>
                <w:szCs w:val="26"/>
                <w:rtl/>
              </w:rPr>
              <w:t>نوزادان</w:t>
            </w:r>
          </w:p>
          <w:p w14:paraId="4211E993" w14:textId="77777777" w:rsidR="008A32C7" w:rsidRPr="00F25B8A" w:rsidRDefault="008A32C7"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پرستار کنترل عفونت</w:t>
            </w:r>
          </w:p>
          <w:p w14:paraId="443A86B1" w14:textId="77777777" w:rsidR="008A32C7" w:rsidRPr="00F25B8A" w:rsidRDefault="008A32C7" w:rsidP="00867675">
            <w:pPr>
              <w:pStyle w:val="ListParagraph"/>
              <w:numPr>
                <w:ilvl w:val="0"/>
                <w:numId w:val="29"/>
              </w:numPr>
              <w:tabs>
                <w:tab w:val="left" w:pos="2574"/>
              </w:tabs>
              <w:ind w:left="342" w:hanging="342"/>
              <w:jc w:val="both"/>
              <w:rPr>
                <w:rFonts w:asciiTheme="minorBidi" w:hAnsiTheme="minorBidi" w:cs="B Mitra"/>
                <w:sz w:val="26"/>
                <w:szCs w:val="26"/>
              </w:rPr>
            </w:pPr>
            <w:r w:rsidRPr="00F25B8A">
              <w:rPr>
                <w:rFonts w:asciiTheme="minorBidi" w:hAnsiTheme="minorBidi" w:cs="B Mitra" w:hint="cs"/>
                <w:sz w:val="26"/>
                <w:szCs w:val="26"/>
                <w:rtl/>
              </w:rPr>
              <w:t>سوپروایزر بیمارستان</w:t>
            </w:r>
          </w:p>
          <w:p w14:paraId="144E096C" w14:textId="77777777" w:rsidR="001C390A" w:rsidRPr="00F25B8A" w:rsidRDefault="001C390A"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واکسیناتور بیمارستان و مرکز بهداشتی درمانی</w:t>
            </w:r>
          </w:p>
          <w:p w14:paraId="10CC34E7" w14:textId="77777777" w:rsidR="008A32C7" w:rsidRPr="00F25B8A" w:rsidRDefault="001C390A" w:rsidP="00867675">
            <w:pPr>
              <w:pStyle w:val="ListParagraph"/>
              <w:numPr>
                <w:ilvl w:val="0"/>
                <w:numId w:val="29"/>
              </w:numPr>
              <w:tabs>
                <w:tab w:val="left" w:pos="2574"/>
              </w:tabs>
              <w:ind w:left="342" w:hanging="342"/>
              <w:jc w:val="both"/>
              <w:rPr>
                <w:rFonts w:asciiTheme="minorBidi" w:hAnsiTheme="minorBidi" w:cs="B Mitra"/>
                <w:sz w:val="26"/>
                <w:szCs w:val="26"/>
              </w:rPr>
            </w:pPr>
            <w:r w:rsidRPr="00F25B8A">
              <w:rPr>
                <w:rFonts w:asciiTheme="minorBidi" w:hAnsiTheme="minorBidi" w:cs="B Mitra" w:hint="cs"/>
                <w:sz w:val="26"/>
                <w:szCs w:val="26"/>
                <w:rtl/>
              </w:rPr>
              <w:t xml:space="preserve">پرسنل مرکز </w:t>
            </w:r>
            <w:r w:rsidR="008A32C7" w:rsidRPr="00F25B8A">
              <w:rPr>
                <w:rFonts w:asciiTheme="minorBidi" w:hAnsiTheme="minorBidi" w:cs="B Mitra" w:hint="cs"/>
                <w:sz w:val="26"/>
                <w:szCs w:val="26"/>
                <w:rtl/>
              </w:rPr>
              <w:t>مشاوره شیردهی</w:t>
            </w:r>
            <w:r w:rsidRPr="00F25B8A">
              <w:rPr>
                <w:rFonts w:asciiTheme="minorBidi" w:hAnsiTheme="minorBidi" w:cs="B Mitra" w:hint="cs"/>
                <w:sz w:val="26"/>
                <w:szCs w:val="26"/>
                <w:rtl/>
              </w:rPr>
              <w:t xml:space="preserve"> در بیمارستان و مرکز بهداشتی درمانی</w:t>
            </w:r>
          </w:p>
          <w:p w14:paraId="05162C08" w14:textId="77777777" w:rsidR="00FD7110" w:rsidRPr="00F25B8A" w:rsidRDefault="00FD7110" w:rsidP="00867675">
            <w:pPr>
              <w:pStyle w:val="ListParagraph"/>
              <w:numPr>
                <w:ilvl w:val="0"/>
                <w:numId w:val="29"/>
              </w:numPr>
              <w:tabs>
                <w:tab w:val="left" w:pos="2574"/>
              </w:tabs>
              <w:ind w:left="342" w:hanging="342"/>
              <w:jc w:val="both"/>
              <w:rPr>
                <w:rFonts w:asciiTheme="minorBidi" w:hAnsiTheme="minorBidi" w:cs="B Mitra"/>
                <w:sz w:val="26"/>
                <w:szCs w:val="26"/>
              </w:rPr>
            </w:pPr>
            <w:r w:rsidRPr="00F25B8A">
              <w:rPr>
                <w:rFonts w:asciiTheme="minorBidi" w:hAnsiTheme="minorBidi" w:cs="B Mitra" w:hint="cs"/>
                <w:sz w:val="26"/>
                <w:szCs w:val="26"/>
                <w:rtl/>
              </w:rPr>
              <w:t>کاردان و کارشناس بهداشت خانواده</w:t>
            </w:r>
          </w:p>
          <w:p w14:paraId="3EA3E588" w14:textId="77777777" w:rsidR="00C51E8E" w:rsidRPr="00F25B8A" w:rsidRDefault="00C51E8E" w:rsidP="00867675">
            <w:pPr>
              <w:pStyle w:val="ListParagraph"/>
              <w:numPr>
                <w:ilvl w:val="0"/>
                <w:numId w:val="29"/>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پزشک مرکز</w:t>
            </w:r>
          </w:p>
        </w:tc>
      </w:tr>
      <w:tr w:rsidR="008A32C7" w:rsidRPr="00F25B8A" w14:paraId="4877146A" w14:textId="77777777" w:rsidTr="00867675">
        <w:tc>
          <w:tcPr>
            <w:tcW w:w="2880" w:type="dxa"/>
          </w:tcPr>
          <w:p w14:paraId="6B4F053A"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60" w:type="dxa"/>
          </w:tcPr>
          <w:p w14:paraId="51886008" w14:textId="77777777" w:rsidR="00836C21" w:rsidRPr="00F25B8A" w:rsidRDefault="00836C21" w:rsidP="00867675">
            <w:pPr>
              <w:pStyle w:val="ListParagraph"/>
              <w:numPr>
                <w:ilvl w:val="0"/>
                <w:numId w:val="60"/>
              </w:numPr>
              <w:tabs>
                <w:tab w:val="left" w:pos="2574"/>
              </w:tabs>
              <w:ind w:left="342" w:hanging="342"/>
              <w:jc w:val="both"/>
              <w:rPr>
                <w:rFonts w:asciiTheme="minorBidi" w:hAnsiTheme="minorBidi" w:cs="B Mitra"/>
                <w:sz w:val="26"/>
                <w:szCs w:val="26"/>
                <w:rtl/>
              </w:rPr>
            </w:pPr>
            <w:r w:rsidRPr="00F25B8A">
              <w:rPr>
                <w:rFonts w:asciiTheme="minorBidi" w:hAnsiTheme="minorBidi" w:cs="B Mitra" w:hint="cs"/>
                <w:sz w:val="26"/>
                <w:szCs w:val="26"/>
                <w:rtl/>
              </w:rPr>
              <w:t xml:space="preserve">داروهای مورد نیاز پروفیلاکسی نوزاد و واکسن پولیو تزریقی به تعداد 2 نوزاد احتمالی به </w:t>
            </w:r>
            <w:r w:rsidR="00476664" w:rsidRPr="00F25B8A">
              <w:rPr>
                <w:rFonts w:asciiTheme="minorBidi" w:hAnsiTheme="minorBidi" w:cs="B Mitra" w:hint="cs"/>
                <w:sz w:val="26"/>
                <w:szCs w:val="26"/>
                <w:rtl/>
              </w:rPr>
              <w:t xml:space="preserve">دفتر پرستاری </w:t>
            </w:r>
            <w:r w:rsidRPr="00F25B8A">
              <w:rPr>
                <w:rFonts w:asciiTheme="minorBidi" w:hAnsiTheme="minorBidi" w:cs="B Mitra" w:hint="cs"/>
                <w:sz w:val="26"/>
                <w:szCs w:val="26"/>
                <w:rtl/>
              </w:rPr>
              <w:t>بیمارستان های منتخب تحویل می گردد.</w:t>
            </w:r>
          </w:p>
          <w:p w14:paraId="77D8E45A" w14:textId="77777777" w:rsidR="006271F2" w:rsidRPr="00F25B8A" w:rsidRDefault="00836C21" w:rsidP="00867675">
            <w:p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1- نوزاد متولد شده از مادری که </w:t>
            </w:r>
            <w:r w:rsidR="0087516E" w:rsidRPr="00F25B8A">
              <w:rPr>
                <w:rFonts w:asciiTheme="minorBidi" w:hAnsiTheme="minorBidi" w:cs="B Mitra" w:hint="cs"/>
                <w:color w:val="FF0000"/>
                <w:sz w:val="26"/>
                <w:szCs w:val="26"/>
                <w:rtl/>
              </w:rPr>
              <w:t xml:space="preserve">در زمان زایمان تست تشخیص سریع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w:t>
            </w:r>
            <w:r w:rsidR="0087516E" w:rsidRPr="00F25B8A">
              <w:rPr>
                <w:rFonts w:asciiTheme="minorBidi" w:hAnsiTheme="minorBidi" w:cs="B Mitra" w:hint="cs"/>
                <w:color w:val="FF0000"/>
                <w:sz w:val="26"/>
                <w:szCs w:val="26"/>
                <w:rtl/>
              </w:rPr>
              <w:t xml:space="preserve">وی </w:t>
            </w:r>
            <w:r w:rsidR="0087516E" w:rsidRPr="00F25B8A">
              <w:rPr>
                <w:rFonts w:asciiTheme="minorBidi" w:hAnsiTheme="minorBidi" w:cs="B Mitra"/>
                <w:color w:val="FF0000"/>
                <w:sz w:val="26"/>
                <w:szCs w:val="26"/>
              </w:rPr>
              <w:t>Reactive</w:t>
            </w:r>
            <w:r w:rsidR="0087516E" w:rsidRPr="00F25B8A">
              <w:rPr>
                <w:rFonts w:asciiTheme="minorBidi" w:hAnsiTheme="minorBidi" w:cs="B Mitra" w:hint="cs"/>
                <w:color w:val="FF0000"/>
                <w:sz w:val="26"/>
                <w:szCs w:val="26"/>
                <w:rtl/>
              </w:rPr>
              <w:t xml:space="preserve"> </w:t>
            </w:r>
            <w:r w:rsidRPr="00F25B8A">
              <w:rPr>
                <w:rFonts w:asciiTheme="minorBidi" w:hAnsiTheme="minorBidi" w:cs="B Mitra" w:hint="cs"/>
                <w:color w:val="FF0000"/>
                <w:sz w:val="26"/>
                <w:szCs w:val="26"/>
                <w:rtl/>
              </w:rPr>
              <w:t>است</w:t>
            </w:r>
            <w:r w:rsidR="00476664" w:rsidRPr="00F25B8A">
              <w:rPr>
                <w:rFonts w:asciiTheme="minorBidi" w:hAnsiTheme="minorBidi" w:cs="B Mitra" w:hint="cs"/>
                <w:color w:val="FF0000"/>
                <w:sz w:val="26"/>
                <w:szCs w:val="26"/>
                <w:rtl/>
              </w:rPr>
              <w:t xml:space="preserve"> و نوزاد متولد شده از مادر </w:t>
            </w:r>
            <w:r w:rsidR="00476664" w:rsidRPr="00F25B8A">
              <w:rPr>
                <w:rFonts w:asciiTheme="minorBidi" w:hAnsiTheme="minorBidi" w:cs="B Mitra"/>
                <w:color w:val="FF0000"/>
                <w:sz w:val="26"/>
                <w:szCs w:val="26"/>
              </w:rPr>
              <w:t>HIV</w:t>
            </w:r>
            <w:r w:rsidR="00476664" w:rsidRPr="00F25B8A">
              <w:rPr>
                <w:rFonts w:asciiTheme="minorBidi" w:hAnsiTheme="minorBidi" w:cs="B Mitra" w:hint="cs"/>
                <w:color w:val="FF0000"/>
                <w:sz w:val="26"/>
                <w:szCs w:val="26"/>
                <w:rtl/>
              </w:rPr>
              <w:t xml:space="preserve"> مثبت (در بیمارستان)</w:t>
            </w:r>
            <w:r w:rsidRPr="00F25B8A">
              <w:rPr>
                <w:rFonts w:asciiTheme="minorBidi" w:hAnsiTheme="minorBidi" w:cs="B Mitra" w:hint="cs"/>
                <w:color w:val="FF0000"/>
                <w:sz w:val="26"/>
                <w:szCs w:val="26"/>
                <w:rtl/>
              </w:rPr>
              <w:t>:</w:t>
            </w:r>
          </w:p>
          <w:p w14:paraId="56BD3B8B" w14:textId="20E0FB83" w:rsidR="008A32C7" w:rsidRPr="00F25B8A" w:rsidRDefault="008A32C7" w:rsidP="00867675">
            <w:pPr>
              <w:pStyle w:val="ListParagraph"/>
              <w:numPr>
                <w:ilvl w:val="0"/>
                <w:numId w:val="11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شروع درمان پیشگیر</w:t>
            </w:r>
            <w:r w:rsidR="00380D6C" w:rsidRPr="00F25B8A">
              <w:rPr>
                <w:rFonts w:asciiTheme="minorBidi" w:hAnsiTheme="minorBidi" w:cs="B Mitra" w:hint="cs"/>
                <w:color w:val="000000" w:themeColor="text1"/>
                <w:sz w:val="26"/>
                <w:szCs w:val="26"/>
                <w:rtl/>
              </w:rPr>
              <w:t>انه</w:t>
            </w:r>
            <w:r w:rsidRPr="00F25B8A">
              <w:rPr>
                <w:rFonts w:asciiTheme="minorBidi" w:hAnsiTheme="minorBidi" w:cs="B Mitra" w:hint="cs"/>
                <w:color w:val="000000" w:themeColor="text1"/>
                <w:sz w:val="26"/>
                <w:szCs w:val="26"/>
                <w:rtl/>
              </w:rPr>
              <w:t xml:space="preserve"> جهت نوزاد طبق دستورالعمل </w:t>
            </w:r>
            <w:r w:rsidR="00380D6C" w:rsidRPr="00F25B8A">
              <w:rPr>
                <w:rFonts w:asciiTheme="minorBidi" w:hAnsiTheme="minorBidi" w:cs="B Mitra" w:hint="cs"/>
                <w:color w:val="000000" w:themeColor="text1"/>
                <w:sz w:val="26"/>
                <w:szCs w:val="26"/>
                <w:rtl/>
              </w:rPr>
              <w:t xml:space="preserve">پیشگیری از انتقال </w:t>
            </w:r>
            <w:r w:rsidR="00380D6C" w:rsidRPr="00F25B8A">
              <w:rPr>
                <w:rFonts w:asciiTheme="minorBidi" w:hAnsiTheme="minorBidi" w:cs="B Mitra"/>
                <w:color w:val="000000" w:themeColor="text1"/>
                <w:sz w:val="26"/>
                <w:szCs w:val="26"/>
              </w:rPr>
              <w:t>HIV</w:t>
            </w:r>
            <w:r w:rsidR="00380D6C" w:rsidRPr="00F25B8A">
              <w:rPr>
                <w:rFonts w:asciiTheme="minorBidi" w:hAnsiTheme="minorBidi" w:cs="B Mitra" w:hint="cs"/>
                <w:color w:val="000000" w:themeColor="text1"/>
                <w:sz w:val="26"/>
                <w:szCs w:val="26"/>
                <w:rtl/>
              </w:rPr>
              <w:t xml:space="preserve"> از مادر به کودک </w:t>
            </w:r>
            <w:r w:rsidRPr="00F25B8A">
              <w:rPr>
                <w:rFonts w:asciiTheme="minorBidi" w:hAnsiTheme="minorBidi" w:cs="B Mitra" w:hint="cs"/>
                <w:color w:val="000000" w:themeColor="text1"/>
                <w:sz w:val="26"/>
                <w:szCs w:val="26"/>
                <w:rtl/>
              </w:rPr>
              <w:t>توسط</w:t>
            </w:r>
            <w:r w:rsidR="00380D6C"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پزشک آنکال نوزادان در طی 6 تا 12 ساعت اول</w:t>
            </w:r>
            <w:r w:rsidR="00867675">
              <w:rPr>
                <w:rFonts w:asciiTheme="minorBidi" w:hAnsiTheme="minorBidi" w:cs="B Mitra" w:hint="cs"/>
                <w:color w:val="000000" w:themeColor="text1"/>
                <w:sz w:val="26"/>
                <w:szCs w:val="26"/>
                <w:rtl/>
              </w:rPr>
              <w:t xml:space="preserve"> </w:t>
            </w:r>
            <w:r w:rsidR="00380D6C" w:rsidRPr="00F25B8A">
              <w:rPr>
                <w:rFonts w:asciiTheme="minorBidi" w:hAnsiTheme="minorBidi" w:cs="B Mitra" w:hint="cs"/>
                <w:color w:val="000000" w:themeColor="text1"/>
                <w:sz w:val="26"/>
                <w:szCs w:val="26"/>
                <w:rtl/>
              </w:rPr>
              <w:t>(</w:t>
            </w:r>
            <w:r w:rsidR="0087516E" w:rsidRPr="00F25B8A">
              <w:rPr>
                <w:rFonts w:asciiTheme="minorBidi" w:hAnsiTheme="minorBidi" w:cs="B Mitra" w:hint="cs"/>
                <w:color w:val="000000" w:themeColor="text1"/>
                <w:sz w:val="26"/>
                <w:szCs w:val="26"/>
                <w:rtl/>
              </w:rPr>
              <w:t xml:space="preserve">اگر دارو در بیمارستان موجود نمی باشد </w:t>
            </w:r>
            <w:r w:rsidR="00380D6C" w:rsidRPr="00F25B8A">
              <w:rPr>
                <w:rFonts w:asciiTheme="minorBidi" w:hAnsiTheme="minorBidi" w:cs="B Mitra" w:hint="cs"/>
                <w:color w:val="000000" w:themeColor="text1"/>
                <w:sz w:val="26"/>
                <w:szCs w:val="26"/>
                <w:rtl/>
              </w:rPr>
              <w:t>تامین دارو از بیمارستان های منتخب</w:t>
            </w:r>
            <w:r w:rsidR="0087516E" w:rsidRPr="00F25B8A">
              <w:rPr>
                <w:rFonts w:asciiTheme="minorBidi" w:hAnsiTheme="minorBidi" w:cs="B Mitra" w:hint="cs"/>
                <w:color w:val="000000" w:themeColor="text1"/>
                <w:sz w:val="26"/>
                <w:szCs w:val="26"/>
                <w:rtl/>
              </w:rPr>
              <w:t xml:space="preserve"> باید انجام پذیرد.</w:t>
            </w:r>
            <w:r w:rsidR="00380D6C" w:rsidRPr="00F25B8A">
              <w:rPr>
                <w:rFonts w:asciiTheme="minorBidi" w:hAnsiTheme="minorBidi" w:cs="B Mitra" w:hint="cs"/>
                <w:color w:val="000000" w:themeColor="text1"/>
                <w:sz w:val="26"/>
                <w:szCs w:val="26"/>
                <w:rtl/>
              </w:rPr>
              <w:t>)</w:t>
            </w:r>
          </w:p>
          <w:p w14:paraId="34A21E3C" w14:textId="77777777" w:rsidR="0087516E" w:rsidRPr="00F25B8A" w:rsidRDefault="0087516E" w:rsidP="00867675">
            <w:pPr>
              <w:pStyle w:val="ListParagraph"/>
              <w:numPr>
                <w:ilvl w:val="0"/>
                <w:numId w:val="11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و مشاوره مادر در خصوص عدم شیردهی </w:t>
            </w:r>
            <w:r w:rsidR="001D799B" w:rsidRPr="00F25B8A">
              <w:rPr>
                <w:rFonts w:asciiTheme="minorBidi" w:hAnsiTheme="minorBidi" w:cs="B Mitra" w:hint="cs"/>
                <w:color w:val="000000" w:themeColor="text1"/>
                <w:sz w:val="26"/>
                <w:szCs w:val="26"/>
                <w:rtl/>
              </w:rPr>
              <w:t xml:space="preserve">با شیر مادر </w:t>
            </w:r>
            <w:r w:rsidRPr="00F25B8A">
              <w:rPr>
                <w:rFonts w:asciiTheme="minorBidi" w:hAnsiTheme="minorBidi" w:cs="B Mitra" w:hint="cs"/>
                <w:color w:val="000000" w:themeColor="text1"/>
                <w:sz w:val="26"/>
                <w:szCs w:val="26"/>
                <w:rtl/>
              </w:rPr>
              <w:t>به نوزاد توسط مشاور شیردهی براساس پروتکل مشاوره در مورد تغذیه شیرخوار وکودک خردسال</w:t>
            </w:r>
            <w:r w:rsidR="00710BB9" w:rsidRPr="00F25B8A">
              <w:rPr>
                <w:rFonts w:asciiTheme="minorBidi" w:hAnsiTheme="minorBidi" w:cs="B Mitra" w:hint="cs"/>
                <w:color w:val="000000" w:themeColor="text1"/>
                <w:sz w:val="26"/>
                <w:szCs w:val="26"/>
                <w:rtl/>
              </w:rPr>
              <w:t xml:space="preserve"> </w:t>
            </w:r>
            <w:r w:rsidR="00476664" w:rsidRPr="00F25B8A">
              <w:rPr>
                <w:rFonts w:asciiTheme="minorBidi" w:hAnsiTheme="minorBidi" w:cs="B Mitra" w:hint="cs"/>
                <w:color w:val="000000" w:themeColor="text1"/>
                <w:sz w:val="26"/>
                <w:szCs w:val="26"/>
                <w:rtl/>
              </w:rPr>
              <w:t>انجام پذیرد.</w:t>
            </w:r>
          </w:p>
          <w:p w14:paraId="4A6EBC5D" w14:textId="77777777" w:rsidR="008A32C7" w:rsidRPr="00F25B8A" w:rsidRDefault="0087516E"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تغذیه نوزاد با </w:t>
            </w:r>
            <w:r w:rsidR="008A32C7" w:rsidRPr="00F25B8A">
              <w:rPr>
                <w:rFonts w:asciiTheme="minorBidi" w:hAnsiTheme="minorBidi" w:cs="B Mitra" w:hint="cs"/>
                <w:color w:val="000000" w:themeColor="text1"/>
                <w:sz w:val="26"/>
                <w:szCs w:val="26"/>
                <w:rtl/>
              </w:rPr>
              <w:t xml:space="preserve">شیر </w:t>
            </w:r>
            <w:r w:rsidR="001D799B" w:rsidRPr="00F25B8A">
              <w:rPr>
                <w:rFonts w:asciiTheme="minorBidi" w:hAnsiTheme="minorBidi" w:cs="B Mitra" w:hint="cs"/>
                <w:color w:val="000000" w:themeColor="text1"/>
                <w:sz w:val="26"/>
                <w:szCs w:val="26"/>
                <w:rtl/>
              </w:rPr>
              <w:t>مصنوعی</w:t>
            </w:r>
            <w:r w:rsidR="008A32C7"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شروع شود.</w:t>
            </w:r>
          </w:p>
          <w:p w14:paraId="153D0A17" w14:textId="72AAF9FA" w:rsidR="000B0E18" w:rsidRPr="00F25B8A" w:rsidRDefault="0087516E"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واکسیناسیون جهت نوزاد براساس دستورالعمل نوزاد متولد شده از مادر </w:t>
            </w:r>
            <w:r w:rsidRPr="00F25B8A">
              <w:rPr>
                <w:rFonts w:asciiTheme="minorBidi" w:hAnsiTheme="minorBidi" w:cs="B Mitra"/>
                <w:color w:val="000000" w:themeColor="text1"/>
                <w:sz w:val="26"/>
                <w:szCs w:val="26"/>
              </w:rPr>
              <w:t xml:space="preserve">HIV </w:t>
            </w:r>
            <w:r w:rsidRPr="00F25B8A">
              <w:rPr>
                <w:rFonts w:asciiTheme="minorBidi" w:hAnsiTheme="minorBidi" w:cs="B Mitra" w:hint="cs"/>
                <w:color w:val="000000" w:themeColor="text1"/>
                <w:sz w:val="26"/>
                <w:szCs w:val="26"/>
                <w:rtl/>
              </w:rPr>
              <w:t xml:space="preserve"> مثبت</w:t>
            </w:r>
            <w:r w:rsidR="00476664" w:rsidRPr="00F25B8A">
              <w:rPr>
                <w:rFonts w:asciiTheme="minorBidi" w:hAnsiTheme="minorBidi" w:cs="B Mitra" w:hint="cs"/>
                <w:color w:val="000000" w:themeColor="text1"/>
                <w:sz w:val="26"/>
                <w:szCs w:val="26"/>
                <w:rtl/>
              </w:rPr>
              <w:t xml:space="preserve"> انجام یابد.</w:t>
            </w:r>
            <w:r w:rsidR="00867675">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w:t>
            </w:r>
            <w:r w:rsidR="00476664" w:rsidRPr="00F25B8A">
              <w:rPr>
                <w:rFonts w:asciiTheme="minorBidi" w:hAnsiTheme="minorBidi" w:cs="B Mitra" w:hint="cs"/>
                <w:color w:val="000000" w:themeColor="text1"/>
                <w:sz w:val="26"/>
                <w:szCs w:val="26"/>
                <w:rtl/>
              </w:rPr>
              <w:t xml:space="preserve">در صورت موجود نبودن واکسن در بیمارستان، </w:t>
            </w:r>
            <w:r w:rsidR="000B0E18" w:rsidRPr="00F25B8A">
              <w:rPr>
                <w:rFonts w:asciiTheme="minorBidi" w:hAnsiTheme="minorBidi" w:cs="B Mitra" w:hint="cs"/>
                <w:color w:val="000000" w:themeColor="text1"/>
                <w:sz w:val="26"/>
                <w:szCs w:val="26"/>
                <w:rtl/>
              </w:rPr>
              <w:t xml:space="preserve">واکسن پولیو تزریقی از واحد مبارزه با بیماری های شهرستان توسط </w:t>
            </w:r>
            <w:r w:rsidR="00D5491D" w:rsidRPr="00F25B8A">
              <w:rPr>
                <w:rFonts w:asciiTheme="minorBidi" w:hAnsiTheme="minorBidi" w:cs="B Mitra" w:hint="cs"/>
                <w:color w:val="000000" w:themeColor="text1"/>
                <w:sz w:val="26"/>
                <w:szCs w:val="26"/>
                <w:rtl/>
              </w:rPr>
              <w:t>مسئول بهداشت بیمارستان</w:t>
            </w:r>
            <w:r w:rsidR="00476664" w:rsidRPr="00F25B8A">
              <w:rPr>
                <w:rFonts w:asciiTheme="minorBidi" w:hAnsiTheme="minorBidi" w:cs="B Mitra" w:hint="cs"/>
                <w:color w:val="000000" w:themeColor="text1"/>
                <w:sz w:val="26"/>
                <w:szCs w:val="26"/>
                <w:rtl/>
              </w:rPr>
              <w:t xml:space="preserve"> درخواست شود.</w:t>
            </w:r>
            <w:r w:rsidR="008F4037">
              <w:rPr>
                <w:rFonts w:asciiTheme="minorBidi" w:hAnsiTheme="minorBidi" w:cs="B Mitra" w:hint="cs"/>
                <w:color w:val="000000" w:themeColor="text1"/>
                <w:sz w:val="26"/>
                <w:szCs w:val="26"/>
                <w:rtl/>
              </w:rPr>
              <w:t xml:space="preserve"> توجه کنید که واکسیناسیون نوزاد نباید به تعویق افتد</w:t>
            </w:r>
            <w:r w:rsidRPr="00F25B8A">
              <w:rPr>
                <w:rFonts w:asciiTheme="minorBidi" w:hAnsiTheme="minorBidi" w:cs="B Mitra" w:hint="cs"/>
                <w:color w:val="000000" w:themeColor="text1"/>
                <w:sz w:val="26"/>
                <w:szCs w:val="26"/>
                <w:rtl/>
              </w:rPr>
              <w:t>)</w:t>
            </w:r>
          </w:p>
          <w:p w14:paraId="61B8C0B6" w14:textId="77777777" w:rsidR="00380D6C" w:rsidRPr="00F25B8A" w:rsidRDefault="008D1FBE"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آموزش</w:t>
            </w:r>
            <w:r w:rsidR="00380D6C" w:rsidRPr="00F25B8A">
              <w:rPr>
                <w:rFonts w:asciiTheme="minorBidi" w:hAnsiTheme="minorBidi" w:cs="B Mitra" w:hint="cs"/>
                <w:color w:val="000000" w:themeColor="text1"/>
                <w:sz w:val="26"/>
                <w:szCs w:val="26"/>
                <w:rtl/>
              </w:rPr>
              <w:t xml:space="preserve"> و مشاوره مادر </w:t>
            </w:r>
            <w:r w:rsidR="0087516E" w:rsidRPr="00F25B8A">
              <w:rPr>
                <w:rFonts w:asciiTheme="minorBidi" w:hAnsiTheme="minorBidi" w:cs="B Mitra" w:hint="cs"/>
                <w:color w:val="000000" w:themeColor="text1"/>
                <w:sz w:val="26"/>
                <w:szCs w:val="26"/>
                <w:rtl/>
              </w:rPr>
              <w:t>در خصوص لزوم ادامه پروفیلاکسی نوزاد و مراجعه به مرکز مشاوره بیماری های رفتاری توسط پرستار کنترل عفونت انجام شود.</w:t>
            </w:r>
            <w:r w:rsidR="00380D6C" w:rsidRPr="00F25B8A">
              <w:rPr>
                <w:rFonts w:asciiTheme="minorBidi" w:hAnsiTheme="minorBidi" w:cs="B Mitra" w:hint="cs"/>
                <w:color w:val="000000" w:themeColor="text1"/>
                <w:sz w:val="26"/>
                <w:szCs w:val="26"/>
                <w:rtl/>
              </w:rPr>
              <w:t xml:space="preserve"> </w:t>
            </w:r>
          </w:p>
          <w:p w14:paraId="07C5F457" w14:textId="77777777" w:rsidR="006271F2" w:rsidRPr="00F25B8A" w:rsidRDefault="006271F2" w:rsidP="00867675">
            <w:pPr>
              <w:pStyle w:val="ListParagraph"/>
              <w:numPr>
                <w:ilvl w:val="0"/>
                <w:numId w:val="110"/>
              </w:numPr>
              <w:tabs>
                <w:tab w:val="left" w:pos="2574"/>
              </w:tabs>
              <w:jc w:val="both"/>
              <w:rPr>
                <w:rFonts w:asciiTheme="minorBidi" w:hAnsiTheme="minorBidi" w:cs="B Mitra"/>
                <w:color w:val="000000" w:themeColor="text1"/>
                <w:sz w:val="26"/>
                <w:szCs w:val="26"/>
              </w:rPr>
            </w:pPr>
            <w:r w:rsidRPr="00F25B8A">
              <w:rPr>
                <w:rFonts w:cs="B Mitra" w:hint="cs"/>
                <w:sz w:val="26"/>
                <w:szCs w:val="26"/>
                <w:rtl/>
              </w:rPr>
              <w:t xml:space="preserve">گزارش تلفنی محرمانه و در اولین فرصت مشخصات (نام، آدرس و تلفن) موارد مثبت و </w:t>
            </w:r>
            <w:r w:rsidRPr="00F25B8A">
              <w:rPr>
                <w:rFonts w:asciiTheme="minorBidi" w:hAnsiTheme="minorBidi" w:cs="B Mitra" w:hint="cs"/>
                <w:color w:val="000000" w:themeColor="text1"/>
                <w:sz w:val="26"/>
                <w:szCs w:val="26"/>
                <w:rtl/>
              </w:rPr>
              <w:t xml:space="preserve">انجام زایمان </w:t>
            </w:r>
            <w:r w:rsidRPr="00F25B8A">
              <w:rPr>
                <w:rFonts w:cs="B Mitra" w:hint="cs"/>
                <w:sz w:val="26"/>
                <w:szCs w:val="26"/>
                <w:rtl/>
              </w:rPr>
              <w:t>به واحد مبارزه با بیماری های شهرستان توسط پرستار کنترل عفونت انجام یابد.</w:t>
            </w:r>
            <w:r w:rsidRPr="00F25B8A">
              <w:rPr>
                <w:rFonts w:hint="cs"/>
                <w:sz w:val="26"/>
                <w:szCs w:val="26"/>
                <w:rtl/>
              </w:rPr>
              <w:t xml:space="preserve"> </w:t>
            </w:r>
          </w:p>
          <w:p w14:paraId="503B6880" w14:textId="77777777" w:rsidR="008A32C7" w:rsidRPr="00F25B8A" w:rsidRDefault="00CB5D15" w:rsidP="00867675">
            <w:pPr>
              <w:pStyle w:val="ListParagraph"/>
              <w:numPr>
                <w:ilvl w:val="0"/>
                <w:numId w:val="11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مادر پس از ترخیص از بیمارستان به مرکز مشاوره بیماری های رفتاری</w:t>
            </w:r>
            <w:r w:rsidR="008A32C7" w:rsidRPr="00F25B8A">
              <w:rPr>
                <w:rFonts w:asciiTheme="minorBidi" w:hAnsiTheme="minorBidi" w:cs="B Mitra" w:hint="cs"/>
                <w:color w:val="000000" w:themeColor="text1"/>
                <w:sz w:val="26"/>
                <w:szCs w:val="26"/>
                <w:rtl/>
              </w:rPr>
              <w:t xml:space="preserve"> </w:t>
            </w:r>
            <w:r w:rsidR="00476664" w:rsidRPr="00F25B8A">
              <w:rPr>
                <w:rFonts w:asciiTheme="minorBidi" w:hAnsiTheme="minorBidi" w:cs="B Mitra" w:hint="cs"/>
                <w:color w:val="000000" w:themeColor="text1"/>
                <w:sz w:val="26"/>
                <w:szCs w:val="26"/>
                <w:rtl/>
              </w:rPr>
              <w:t>ارجاع شود.</w:t>
            </w:r>
          </w:p>
          <w:p w14:paraId="1224C780" w14:textId="3BF7C522" w:rsidR="008A32C7" w:rsidRPr="00F25B8A" w:rsidRDefault="008A32C7" w:rsidP="00867675">
            <w:pPr>
              <w:pStyle w:val="ListParagraph"/>
              <w:numPr>
                <w:ilvl w:val="0"/>
                <w:numId w:val="111"/>
              </w:numPr>
              <w:tabs>
                <w:tab w:val="left" w:pos="2574"/>
              </w:tabs>
              <w:jc w:val="both"/>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نوزاد متولد شده از مادر </w:t>
            </w:r>
            <w:r w:rsidRPr="00F25B8A">
              <w:rPr>
                <w:rFonts w:asciiTheme="minorBidi" w:hAnsiTheme="minorBidi" w:cs="B Mitra"/>
                <w:color w:val="FF0000"/>
                <w:sz w:val="26"/>
                <w:szCs w:val="26"/>
              </w:rPr>
              <w:t xml:space="preserve">HIV </w:t>
            </w:r>
            <w:r w:rsidRPr="00F25B8A">
              <w:rPr>
                <w:rFonts w:asciiTheme="minorBidi" w:hAnsiTheme="minorBidi" w:cs="B Mitra" w:hint="cs"/>
                <w:color w:val="FF0000"/>
                <w:sz w:val="26"/>
                <w:szCs w:val="26"/>
                <w:rtl/>
              </w:rPr>
              <w:t xml:space="preserve"> مثبت</w:t>
            </w:r>
            <w:r w:rsidR="00BA6764">
              <w:rPr>
                <w:rFonts w:asciiTheme="minorBidi" w:hAnsiTheme="minorBidi" w:cs="B Mitra" w:hint="cs"/>
                <w:color w:val="FF0000"/>
                <w:sz w:val="26"/>
                <w:szCs w:val="26"/>
                <w:rtl/>
              </w:rPr>
              <w:t xml:space="preserve"> </w:t>
            </w:r>
            <w:r w:rsidR="00476664" w:rsidRPr="00F25B8A">
              <w:rPr>
                <w:rFonts w:asciiTheme="minorBidi" w:hAnsiTheme="minorBidi" w:cs="B Mitra" w:hint="cs"/>
                <w:color w:val="FF0000"/>
                <w:sz w:val="26"/>
                <w:szCs w:val="26"/>
                <w:rtl/>
              </w:rPr>
              <w:t xml:space="preserve">(در مرکز </w:t>
            </w:r>
            <w:r w:rsidR="00867675">
              <w:rPr>
                <w:rFonts w:asciiTheme="minorBidi" w:hAnsiTheme="minorBidi" w:cs="B Mitra" w:hint="cs"/>
                <w:color w:val="FF0000"/>
                <w:sz w:val="26"/>
                <w:szCs w:val="26"/>
                <w:rtl/>
              </w:rPr>
              <w:t>/ پایگاه سلامت</w:t>
            </w:r>
            <w:r w:rsidR="00476664" w:rsidRPr="00F25B8A">
              <w:rPr>
                <w:rFonts w:asciiTheme="minorBidi" w:hAnsiTheme="minorBidi" w:cs="B Mitra" w:hint="cs"/>
                <w:color w:val="FF0000"/>
                <w:sz w:val="26"/>
                <w:szCs w:val="26"/>
                <w:rtl/>
              </w:rPr>
              <w:t>)</w:t>
            </w:r>
            <w:r w:rsidRPr="00F25B8A">
              <w:rPr>
                <w:rFonts w:asciiTheme="minorBidi" w:hAnsiTheme="minorBidi" w:cs="B Mitra" w:hint="cs"/>
                <w:color w:val="FF0000"/>
                <w:sz w:val="26"/>
                <w:szCs w:val="26"/>
                <w:rtl/>
              </w:rPr>
              <w:t>:</w:t>
            </w:r>
          </w:p>
          <w:p w14:paraId="28063A8A" w14:textId="77777777" w:rsidR="0095265C" w:rsidRPr="00F25B8A" w:rsidRDefault="0095265C"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انجام مراقبت روتین نوزاد بر اساس بوکلت کودک سالم </w:t>
            </w:r>
            <w:r w:rsidRPr="00F25B8A">
              <w:rPr>
                <w:rFonts w:ascii="Arial" w:hAnsi="Arial" w:cs="B Mitra" w:hint="cs"/>
                <w:color w:val="000000"/>
                <w:sz w:val="26"/>
                <w:szCs w:val="26"/>
                <w:rtl/>
              </w:rPr>
              <w:t>و در صورت بروز هریک از علائم بیماری</w:t>
            </w:r>
            <w:r w:rsidR="001D58B8" w:rsidRPr="00F25B8A">
              <w:rPr>
                <w:rFonts w:ascii="Arial" w:hAnsi="Arial" w:cs="B Mitra" w:hint="cs"/>
                <w:color w:val="000000"/>
                <w:sz w:val="26"/>
                <w:szCs w:val="26"/>
                <w:rtl/>
              </w:rPr>
              <w:t>،</w:t>
            </w:r>
            <w:r w:rsidRPr="00F25B8A">
              <w:rPr>
                <w:rFonts w:ascii="Arial" w:hAnsi="Arial" w:cs="B Mitra" w:hint="cs"/>
                <w:color w:val="000000"/>
                <w:sz w:val="26"/>
                <w:szCs w:val="26"/>
                <w:rtl/>
              </w:rPr>
              <w:t xml:space="preserve"> انجام اقدامات طبق بوکلت مراقبت ادغام یافته ناخوشی اطفال</w:t>
            </w:r>
          </w:p>
          <w:p w14:paraId="12008D16" w14:textId="77777777" w:rsidR="008A32C7" w:rsidRPr="00F25B8A" w:rsidRDefault="008A32C7"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توسط مشاور شیردهی </w:t>
            </w:r>
            <w:r w:rsidR="008D1FBE" w:rsidRPr="00F25B8A">
              <w:rPr>
                <w:rFonts w:asciiTheme="minorBidi" w:hAnsiTheme="minorBidi" w:cs="B Mitra" w:hint="cs"/>
                <w:color w:val="000000" w:themeColor="text1"/>
                <w:sz w:val="26"/>
                <w:szCs w:val="26"/>
                <w:rtl/>
              </w:rPr>
              <w:t>آموزش</w:t>
            </w:r>
            <w:r w:rsidRPr="00F25B8A">
              <w:rPr>
                <w:rFonts w:asciiTheme="minorBidi" w:hAnsiTheme="minorBidi" w:cs="B Mitra" w:hint="cs"/>
                <w:color w:val="000000" w:themeColor="text1"/>
                <w:sz w:val="26"/>
                <w:szCs w:val="26"/>
                <w:rtl/>
              </w:rPr>
              <w:t xml:space="preserve"> و</w:t>
            </w:r>
            <w:r w:rsidR="00CB5D15"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مشاور</w:t>
            </w:r>
            <w:r w:rsidR="00BA6764">
              <w:rPr>
                <w:rFonts w:asciiTheme="minorBidi" w:hAnsiTheme="minorBidi" w:cs="B Mitra" w:hint="cs"/>
                <w:color w:val="000000" w:themeColor="text1"/>
                <w:sz w:val="26"/>
                <w:szCs w:val="26"/>
                <w:rtl/>
              </w:rPr>
              <w:t>ه</w:t>
            </w:r>
            <w:r w:rsidRPr="00F25B8A">
              <w:rPr>
                <w:rFonts w:asciiTheme="minorBidi" w:hAnsiTheme="minorBidi" w:cs="B Mitra" w:hint="cs"/>
                <w:color w:val="000000" w:themeColor="text1"/>
                <w:sz w:val="26"/>
                <w:szCs w:val="26"/>
                <w:rtl/>
              </w:rPr>
              <w:t xml:space="preserve"> مادر در خصوص عدم شیردهی براساس پروتکل مشاوره در </w:t>
            </w:r>
            <w:r w:rsidR="00CB5D15" w:rsidRPr="00F25B8A">
              <w:rPr>
                <w:rFonts w:asciiTheme="minorBidi" w:hAnsiTheme="minorBidi" w:cs="B Mitra" w:hint="cs"/>
                <w:color w:val="000000" w:themeColor="text1"/>
                <w:sz w:val="26"/>
                <w:szCs w:val="26"/>
                <w:rtl/>
              </w:rPr>
              <w:t>مورد تغذیه شیرخوار وکودک خردسال</w:t>
            </w:r>
            <w:r w:rsidR="001D799B"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 xml:space="preserve">انجام پذیرد و شیر </w:t>
            </w:r>
            <w:r w:rsidR="001D799B" w:rsidRPr="00F25B8A">
              <w:rPr>
                <w:rFonts w:asciiTheme="minorBidi" w:hAnsiTheme="minorBidi" w:cs="B Mitra" w:hint="cs"/>
                <w:color w:val="000000" w:themeColor="text1"/>
                <w:sz w:val="26"/>
                <w:szCs w:val="26"/>
                <w:rtl/>
              </w:rPr>
              <w:t>مصنوعی</w:t>
            </w:r>
            <w:r w:rsidRPr="00F25B8A">
              <w:rPr>
                <w:rFonts w:asciiTheme="minorBidi" w:hAnsiTheme="minorBidi" w:cs="B Mitra" w:hint="cs"/>
                <w:color w:val="000000" w:themeColor="text1"/>
                <w:sz w:val="26"/>
                <w:szCs w:val="26"/>
                <w:rtl/>
              </w:rPr>
              <w:t xml:space="preserve"> جهت نوزاد شروع شود.</w:t>
            </w:r>
          </w:p>
          <w:p w14:paraId="3A314D60" w14:textId="77777777" w:rsidR="00476664" w:rsidRPr="00F25B8A" w:rsidRDefault="008A32C7" w:rsidP="00867675">
            <w:pPr>
              <w:pStyle w:val="ListParagraph"/>
              <w:numPr>
                <w:ilvl w:val="0"/>
                <w:numId w:val="6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واکسیناسیون نوزاد براساس دستورالعمل نوزاد متولد شده از مادر</w:t>
            </w:r>
            <w:r w:rsidRPr="00F25B8A">
              <w:rPr>
                <w:rFonts w:asciiTheme="minorBidi" w:hAnsiTheme="minorBidi" w:cs="B Mitra"/>
                <w:color w:val="000000" w:themeColor="text1"/>
                <w:sz w:val="26"/>
                <w:szCs w:val="26"/>
              </w:rPr>
              <w:t xml:space="preserve">HIV </w:t>
            </w:r>
            <w:r w:rsidR="007937D9" w:rsidRPr="00F25B8A">
              <w:rPr>
                <w:rFonts w:asciiTheme="minorBidi" w:hAnsiTheme="minorBidi" w:cs="B Mitra" w:hint="cs"/>
                <w:color w:val="000000" w:themeColor="text1"/>
                <w:sz w:val="26"/>
                <w:szCs w:val="26"/>
                <w:rtl/>
              </w:rPr>
              <w:t xml:space="preserve"> مثبت</w:t>
            </w:r>
            <w:r w:rsidR="00BA6764">
              <w:rPr>
                <w:rFonts w:asciiTheme="minorBidi" w:hAnsiTheme="minorBidi" w:cs="B Mitra" w:hint="cs"/>
                <w:color w:val="000000" w:themeColor="text1"/>
                <w:sz w:val="26"/>
                <w:szCs w:val="26"/>
                <w:rtl/>
              </w:rPr>
              <w:t xml:space="preserve"> انجام پذیرد</w:t>
            </w:r>
            <w:r w:rsidRPr="00F25B8A">
              <w:rPr>
                <w:rFonts w:asciiTheme="minorBidi" w:hAnsiTheme="minorBidi" w:cs="B Mitra" w:hint="cs"/>
                <w:color w:val="000000" w:themeColor="text1"/>
                <w:sz w:val="26"/>
                <w:szCs w:val="26"/>
                <w:rtl/>
              </w:rPr>
              <w:t xml:space="preserve">. </w:t>
            </w:r>
            <w:r w:rsidR="00476664" w:rsidRPr="00F25B8A">
              <w:rPr>
                <w:rFonts w:asciiTheme="minorBidi" w:hAnsiTheme="minorBidi" w:cs="B Mitra" w:hint="cs"/>
                <w:color w:val="000000" w:themeColor="text1"/>
                <w:sz w:val="26"/>
                <w:szCs w:val="26"/>
                <w:rtl/>
              </w:rPr>
              <w:t>(تامین واکسن پولیو تزریقی توسط واحد مبارزه با بیماری های شهرستان)</w:t>
            </w:r>
          </w:p>
          <w:p w14:paraId="10722130" w14:textId="77777777" w:rsidR="00624FB0" w:rsidRPr="00F25B8A" w:rsidRDefault="00624FB0" w:rsidP="00867675">
            <w:pPr>
              <w:pStyle w:val="ListParagraph"/>
              <w:numPr>
                <w:ilvl w:val="0"/>
                <w:numId w:val="6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lastRenderedPageBreak/>
              <w:t>آموزش و مشاوره مادر در خصوص لزوم ادامه پروفیلاکسی توسط کاردان و کارشناس بهداشت خانواده انجام یابد.</w:t>
            </w:r>
          </w:p>
          <w:p w14:paraId="056FE297" w14:textId="77777777" w:rsidR="0095265C" w:rsidRPr="00F25B8A" w:rsidRDefault="0095265C"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در صورتی که نوزاد داروهای پروفیلاکسی را دریافت نمی کند ارجاع فوری به مرکز مشاوره بیماری های رفتاری با فرم ارجاع انجام پذیرد.</w:t>
            </w:r>
          </w:p>
          <w:p w14:paraId="30547E84" w14:textId="151E5BE5" w:rsidR="00624FB0" w:rsidRPr="00F25B8A" w:rsidRDefault="00624FB0" w:rsidP="00867675">
            <w:pPr>
              <w:pStyle w:val="ListParagraph"/>
              <w:numPr>
                <w:ilvl w:val="0"/>
                <w:numId w:val="67"/>
              </w:numPr>
              <w:tabs>
                <w:tab w:val="left" w:pos="2574"/>
              </w:tabs>
              <w:jc w:val="both"/>
              <w:rPr>
                <w:rFonts w:asciiTheme="minorBidi" w:hAnsiTheme="minorBidi" w:cs="B Mitra"/>
                <w:sz w:val="26"/>
                <w:szCs w:val="26"/>
              </w:rPr>
            </w:pPr>
            <w:r w:rsidRPr="00F25B8A">
              <w:rPr>
                <w:rFonts w:cs="B Mitra" w:hint="cs"/>
                <w:sz w:val="26"/>
                <w:szCs w:val="26"/>
                <w:rtl/>
              </w:rPr>
              <w:t>گزارش تلفنی محرم</w:t>
            </w:r>
            <w:r w:rsidR="00867675">
              <w:rPr>
                <w:rFonts w:cs="B Mitra" w:hint="cs"/>
                <w:sz w:val="26"/>
                <w:szCs w:val="26"/>
                <w:rtl/>
              </w:rPr>
              <w:t>انه و در اولین فرصت مشخصات (نام</w:t>
            </w:r>
            <w:r w:rsidRPr="00F25B8A">
              <w:rPr>
                <w:rFonts w:cs="B Mitra" w:hint="cs"/>
                <w:sz w:val="26"/>
                <w:szCs w:val="26"/>
                <w:rtl/>
              </w:rPr>
              <w:t>، آدرس و تلفن ) مورد توسط کاردان یا کارشناس مبارزه با بیماری ها به واحد مبارزه با بیماری های شهرستان انجام یابد.</w:t>
            </w:r>
          </w:p>
          <w:p w14:paraId="3486689E" w14:textId="77777777" w:rsidR="00624FB0" w:rsidRPr="00F25B8A" w:rsidRDefault="00624FB0" w:rsidP="00867675">
            <w:pPr>
              <w:pStyle w:val="ListParagraph"/>
              <w:numPr>
                <w:ilvl w:val="0"/>
                <w:numId w:val="6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در صورت عدم مراجعه در مدت 3 روز مادر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به مرکز مشاوره بیماری های رفتاری، پیگیری فعال</w:t>
            </w:r>
            <w:r w:rsidR="00BA6764">
              <w:rPr>
                <w:rFonts w:asciiTheme="minorBidi" w:hAnsiTheme="minorBidi" w:cs="B Mitra" w:hint="cs"/>
                <w:color w:val="000000" w:themeColor="text1"/>
                <w:sz w:val="26"/>
                <w:szCs w:val="26"/>
                <w:rtl/>
              </w:rPr>
              <w:t xml:space="preserve"> </w:t>
            </w:r>
            <w:r w:rsidR="00B86AA0" w:rsidRPr="00F25B8A">
              <w:rPr>
                <w:rFonts w:asciiTheme="minorBidi" w:hAnsiTheme="minorBidi" w:cs="B Mitra" w:hint="cs"/>
                <w:color w:val="000000" w:themeColor="text1"/>
                <w:sz w:val="26"/>
                <w:szCs w:val="26"/>
                <w:rtl/>
              </w:rPr>
              <w:t>(ابتدا تلفنی و بعد درب منزل)</w:t>
            </w:r>
            <w:r w:rsidRPr="00F25B8A">
              <w:rPr>
                <w:rFonts w:asciiTheme="minorBidi" w:hAnsiTheme="minorBidi" w:cs="B Mitra" w:hint="cs"/>
                <w:color w:val="000000" w:themeColor="text1"/>
                <w:sz w:val="26"/>
                <w:szCs w:val="26"/>
                <w:rtl/>
              </w:rPr>
              <w:t xml:space="preserve"> توسط کاردان یا کارشناس مبارزه با بیماری های مرکز انجام پذیرد.</w:t>
            </w:r>
          </w:p>
          <w:p w14:paraId="236846FF" w14:textId="77777777" w:rsidR="008A32C7" w:rsidRPr="00F25B8A" w:rsidRDefault="008A32C7" w:rsidP="00867675">
            <w:pPr>
              <w:pStyle w:val="ListParagraph"/>
              <w:numPr>
                <w:ilvl w:val="0"/>
                <w:numId w:val="111"/>
              </w:numPr>
              <w:tabs>
                <w:tab w:val="left" w:pos="2574"/>
              </w:tabs>
              <w:jc w:val="both"/>
              <w:rPr>
                <w:rFonts w:asciiTheme="minorBidi" w:hAnsiTheme="minorBidi" w:cs="B Mitra"/>
                <w:color w:val="FF0000"/>
                <w:sz w:val="26"/>
                <w:szCs w:val="26"/>
                <w:rtl/>
              </w:rPr>
            </w:pPr>
            <w:r w:rsidRPr="00F25B8A">
              <w:rPr>
                <w:rFonts w:asciiTheme="minorBidi" w:hAnsiTheme="minorBidi" w:cs="B Mitra" w:hint="cs"/>
                <w:color w:val="FF0000"/>
                <w:sz w:val="26"/>
                <w:szCs w:val="26"/>
                <w:rtl/>
              </w:rPr>
              <w:t xml:space="preserve">شیرخواران متولد شده از مادر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مثبت:</w:t>
            </w:r>
          </w:p>
          <w:p w14:paraId="7278770E" w14:textId="77777777" w:rsidR="001C390A" w:rsidRPr="00F25B8A" w:rsidRDefault="001C390A" w:rsidP="00867675">
            <w:pPr>
              <w:pStyle w:val="ListParagraph"/>
              <w:numPr>
                <w:ilvl w:val="0"/>
                <w:numId w:val="112"/>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انجام مراقبت روتین شیرخوار</w:t>
            </w:r>
            <w:r w:rsidR="004F0865" w:rsidRPr="00F25B8A">
              <w:rPr>
                <w:rFonts w:asciiTheme="minorBidi" w:hAnsiTheme="minorBidi" w:cs="B Mitra" w:hint="cs"/>
                <w:color w:val="000000" w:themeColor="text1"/>
                <w:sz w:val="26"/>
                <w:szCs w:val="26"/>
                <w:rtl/>
              </w:rPr>
              <w:t xml:space="preserve"> بر اساس </w:t>
            </w:r>
            <w:r w:rsidR="008924F6" w:rsidRPr="00F25B8A">
              <w:rPr>
                <w:rFonts w:asciiTheme="minorBidi" w:hAnsiTheme="minorBidi" w:cs="B Mitra" w:hint="cs"/>
                <w:color w:val="000000" w:themeColor="text1"/>
                <w:sz w:val="26"/>
                <w:szCs w:val="26"/>
                <w:rtl/>
              </w:rPr>
              <w:t>بوکلت کودک سالم</w:t>
            </w:r>
            <w:r w:rsidR="00A26647" w:rsidRPr="00F25B8A">
              <w:rPr>
                <w:rFonts w:asciiTheme="minorBidi" w:hAnsiTheme="minorBidi" w:cs="B Mitra" w:hint="cs"/>
                <w:color w:val="000000" w:themeColor="text1"/>
                <w:sz w:val="26"/>
                <w:szCs w:val="26"/>
                <w:rtl/>
              </w:rPr>
              <w:t xml:space="preserve"> </w:t>
            </w:r>
            <w:r w:rsidR="00A26647" w:rsidRPr="00F25B8A">
              <w:rPr>
                <w:rFonts w:ascii="Arial" w:hAnsi="Arial" w:cs="B Mitra" w:hint="cs"/>
                <w:color w:val="000000"/>
                <w:sz w:val="26"/>
                <w:szCs w:val="26"/>
                <w:rtl/>
              </w:rPr>
              <w:t>و در صورت بروز هریک از علائم بیماری انجام اقدامات طبق بوکلت مراقبت ادغام یافته ناخوشی اطفال</w:t>
            </w:r>
          </w:p>
          <w:p w14:paraId="127C4CCC" w14:textId="77777777" w:rsidR="00624FB0" w:rsidRPr="00F25B8A" w:rsidRDefault="00624FB0" w:rsidP="00867675">
            <w:pPr>
              <w:pStyle w:val="ListParagraph"/>
              <w:numPr>
                <w:ilvl w:val="0"/>
                <w:numId w:val="11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توسط مشاور شیردهی آموزش و مشاور</w:t>
            </w:r>
            <w:r w:rsidR="00BA6764">
              <w:rPr>
                <w:rFonts w:asciiTheme="minorBidi" w:hAnsiTheme="minorBidi" w:cs="B Mitra" w:hint="cs"/>
                <w:color w:val="000000" w:themeColor="text1"/>
                <w:sz w:val="26"/>
                <w:szCs w:val="26"/>
                <w:rtl/>
              </w:rPr>
              <w:t>ه</w:t>
            </w:r>
            <w:r w:rsidRPr="00F25B8A">
              <w:rPr>
                <w:rFonts w:asciiTheme="minorBidi" w:hAnsiTheme="minorBidi" w:cs="B Mitra" w:hint="cs"/>
                <w:color w:val="000000" w:themeColor="text1"/>
                <w:sz w:val="26"/>
                <w:szCs w:val="26"/>
                <w:rtl/>
              </w:rPr>
              <w:t xml:space="preserve"> مادر در خصوص عدم شیردهی </w:t>
            </w:r>
            <w:r w:rsidR="001D799B" w:rsidRPr="00F25B8A">
              <w:rPr>
                <w:rFonts w:asciiTheme="minorBidi" w:hAnsiTheme="minorBidi" w:cs="B Mitra" w:hint="cs"/>
                <w:color w:val="000000" w:themeColor="text1"/>
                <w:sz w:val="26"/>
                <w:szCs w:val="26"/>
                <w:rtl/>
              </w:rPr>
              <w:t xml:space="preserve">با شیر مادر </w:t>
            </w:r>
            <w:r w:rsidRPr="00F25B8A">
              <w:rPr>
                <w:rFonts w:asciiTheme="minorBidi" w:hAnsiTheme="minorBidi" w:cs="B Mitra" w:hint="cs"/>
                <w:color w:val="000000" w:themeColor="text1"/>
                <w:sz w:val="26"/>
                <w:szCs w:val="26"/>
                <w:rtl/>
              </w:rPr>
              <w:t xml:space="preserve">براساس پروتکل مشاوره در مورد تغذیه شیرخوار وکودک خردسال انجام پذیرد و شیر </w:t>
            </w:r>
            <w:r w:rsidR="001D799B" w:rsidRPr="00F25B8A">
              <w:rPr>
                <w:rFonts w:asciiTheme="minorBidi" w:hAnsiTheme="minorBidi" w:cs="B Mitra" w:hint="cs"/>
                <w:color w:val="000000" w:themeColor="text1"/>
                <w:sz w:val="26"/>
                <w:szCs w:val="26"/>
                <w:rtl/>
              </w:rPr>
              <w:t>مصنوعی</w:t>
            </w:r>
            <w:r w:rsidRPr="00F25B8A">
              <w:rPr>
                <w:rFonts w:asciiTheme="minorBidi" w:hAnsiTheme="minorBidi" w:cs="B Mitra" w:hint="cs"/>
                <w:color w:val="000000" w:themeColor="text1"/>
                <w:sz w:val="26"/>
                <w:szCs w:val="26"/>
                <w:rtl/>
              </w:rPr>
              <w:t xml:space="preserve"> جهت </w:t>
            </w:r>
            <w:r w:rsidR="00710BB9" w:rsidRPr="00F25B8A">
              <w:rPr>
                <w:rFonts w:asciiTheme="minorBidi" w:hAnsiTheme="minorBidi" w:cs="B Mitra" w:hint="cs"/>
                <w:color w:val="000000" w:themeColor="text1"/>
                <w:sz w:val="26"/>
                <w:szCs w:val="26"/>
                <w:rtl/>
              </w:rPr>
              <w:t>شیرخوار</w:t>
            </w:r>
            <w:r w:rsidRPr="00F25B8A">
              <w:rPr>
                <w:rFonts w:asciiTheme="minorBidi" w:hAnsiTheme="minorBidi" w:cs="B Mitra" w:hint="cs"/>
                <w:color w:val="000000" w:themeColor="text1"/>
                <w:sz w:val="26"/>
                <w:szCs w:val="26"/>
                <w:rtl/>
              </w:rPr>
              <w:t xml:space="preserve"> شروع شود.</w:t>
            </w:r>
          </w:p>
          <w:p w14:paraId="459AF990" w14:textId="5778A892" w:rsidR="004F0865" w:rsidRDefault="004F0865" w:rsidP="00867675">
            <w:pPr>
              <w:pStyle w:val="ListParagraph"/>
              <w:numPr>
                <w:ilvl w:val="0"/>
                <w:numId w:val="114"/>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واکسیناسیون </w:t>
            </w:r>
            <w:r w:rsidR="001D799B" w:rsidRPr="00F25B8A">
              <w:rPr>
                <w:rFonts w:asciiTheme="minorBidi" w:hAnsiTheme="minorBidi" w:cs="B Mitra" w:hint="cs"/>
                <w:color w:val="000000" w:themeColor="text1"/>
                <w:sz w:val="26"/>
                <w:szCs w:val="26"/>
                <w:rtl/>
              </w:rPr>
              <w:t>شیرخوار</w:t>
            </w:r>
            <w:r w:rsidRPr="00F25B8A">
              <w:rPr>
                <w:rFonts w:asciiTheme="minorBidi" w:hAnsiTheme="minorBidi" w:cs="B Mitra" w:hint="cs"/>
                <w:color w:val="000000" w:themeColor="text1"/>
                <w:sz w:val="26"/>
                <w:szCs w:val="26"/>
                <w:rtl/>
              </w:rPr>
              <w:t xml:space="preserve"> براساس دستورالعمل نوزاد متولد شده از مادر </w:t>
            </w:r>
            <w:r w:rsidRPr="00F25B8A">
              <w:rPr>
                <w:rFonts w:asciiTheme="minorBidi" w:hAnsiTheme="minorBidi" w:cs="B Mitra"/>
                <w:color w:val="000000" w:themeColor="text1"/>
                <w:sz w:val="26"/>
                <w:szCs w:val="26"/>
              </w:rPr>
              <w:t xml:space="preserve">HIV </w:t>
            </w:r>
            <w:r w:rsidR="00867675">
              <w:rPr>
                <w:rFonts w:asciiTheme="minorBidi" w:hAnsiTheme="minorBidi" w:cs="B Mitra" w:hint="cs"/>
                <w:color w:val="000000" w:themeColor="text1"/>
                <w:sz w:val="26"/>
                <w:szCs w:val="26"/>
                <w:rtl/>
              </w:rPr>
              <w:t xml:space="preserve"> مثبت انجام پذیرد</w:t>
            </w:r>
            <w:r w:rsidRPr="00F25B8A">
              <w:rPr>
                <w:rFonts w:asciiTheme="minorBidi" w:hAnsiTheme="minorBidi" w:cs="B Mitra" w:hint="cs"/>
                <w:color w:val="000000" w:themeColor="text1"/>
                <w:sz w:val="26"/>
                <w:szCs w:val="26"/>
                <w:rtl/>
              </w:rPr>
              <w:t xml:space="preserve">. </w:t>
            </w:r>
          </w:p>
          <w:p w14:paraId="6564DFC7" w14:textId="761412F7" w:rsidR="008A32C7" w:rsidRDefault="007937D9" w:rsidP="00867675">
            <w:pPr>
              <w:pStyle w:val="ListParagraph"/>
              <w:numPr>
                <w:ilvl w:val="0"/>
                <w:numId w:val="114"/>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sz w:val="26"/>
                <w:szCs w:val="26"/>
                <w:rtl/>
              </w:rPr>
              <w:t>شروع درمان پروفیلا</w:t>
            </w:r>
            <w:r w:rsidR="008A32C7" w:rsidRPr="00F25B8A">
              <w:rPr>
                <w:rFonts w:asciiTheme="minorBidi" w:hAnsiTheme="minorBidi" w:cs="B Mitra" w:hint="cs"/>
                <w:sz w:val="26"/>
                <w:szCs w:val="26"/>
                <w:rtl/>
              </w:rPr>
              <w:t>کسی</w:t>
            </w:r>
            <w:r w:rsidR="00C51E8E" w:rsidRPr="00F25B8A">
              <w:rPr>
                <w:rFonts w:asciiTheme="minorBidi" w:hAnsiTheme="minorBidi" w:cs="B Mitra" w:hint="cs"/>
                <w:sz w:val="26"/>
                <w:szCs w:val="26"/>
                <w:rtl/>
              </w:rPr>
              <w:t xml:space="preserve"> توسط پزشک مرکز </w:t>
            </w:r>
            <w:r w:rsidR="008A32C7" w:rsidRPr="00F25B8A">
              <w:rPr>
                <w:rFonts w:asciiTheme="minorBidi" w:hAnsiTheme="minorBidi" w:cs="B Mitra" w:hint="cs"/>
                <w:sz w:val="26"/>
                <w:szCs w:val="26"/>
                <w:rtl/>
              </w:rPr>
              <w:t>با کوتریموکسازول</w:t>
            </w:r>
            <w:r w:rsidR="00946694">
              <w:rPr>
                <w:rFonts w:asciiTheme="minorBidi" w:hAnsiTheme="minorBidi" w:cs="B Mitra" w:hint="cs"/>
                <w:sz w:val="26"/>
                <w:szCs w:val="26"/>
                <w:rtl/>
              </w:rPr>
              <w:t xml:space="preserve"> </w:t>
            </w:r>
            <w:r w:rsidR="00946694" w:rsidRPr="00867675">
              <w:rPr>
                <w:rFonts w:asciiTheme="minorBidi" w:hAnsiTheme="minorBidi" w:cs="B Mitra" w:hint="cs"/>
                <w:sz w:val="26"/>
                <w:szCs w:val="26"/>
                <w:rtl/>
              </w:rPr>
              <w:t>بعد از 4 هفتگی</w:t>
            </w:r>
            <w:r w:rsidR="008A32C7" w:rsidRPr="00867675">
              <w:rPr>
                <w:rFonts w:asciiTheme="minorBidi" w:hAnsiTheme="minorBidi" w:cs="B Mitra" w:hint="cs"/>
                <w:sz w:val="26"/>
                <w:szCs w:val="26"/>
                <w:rtl/>
              </w:rPr>
              <w:t xml:space="preserve"> </w:t>
            </w:r>
            <w:r w:rsidR="008A32C7" w:rsidRPr="00F25B8A">
              <w:rPr>
                <w:rFonts w:asciiTheme="minorBidi" w:hAnsiTheme="minorBidi" w:cs="B Mitra" w:hint="cs"/>
                <w:sz w:val="26"/>
                <w:szCs w:val="26"/>
                <w:rtl/>
              </w:rPr>
              <w:t xml:space="preserve">براساس </w:t>
            </w:r>
            <w:r w:rsidR="00D559C5" w:rsidRPr="00F25B8A">
              <w:rPr>
                <w:rFonts w:asciiTheme="minorBidi" w:hAnsiTheme="minorBidi" w:cs="B Mitra"/>
                <w:color w:val="000000" w:themeColor="text1"/>
                <w:sz w:val="26"/>
                <w:szCs w:val="26"/>
                <w:rtl/>
              </w:rPr>
              <w:t xml:space="preserve">دستورالعمل استفاده از داروهای ضد رتروویروسی در کودکان مبتلا به عفونت  </w:t>
            </w:r>
            <w:r w:rsidR="00D559C5" w:rsidRPr="00F25B8A">
              <w:rPr>
                <w:rFonts w:asciiTheme="minorBidi" w:hAnsiTheme="minorBidi" w:cs="B Mitra"/>
                <w:color w:val="000000" w:themeColor="text1"/>
                <w:sz w:val="26"/>
                <w:szCs w:val="26"/>
              </w:rPr>
              <w:t>HIV</w:t>
            </w:r>
            <w:r w:rsidR="00624FB0" w:rsidRPr="00F25B8A">
              <w:rPr>
                <w:rFonts w:asciiTheme="minorBidi" w:hAnsiTheme="minorBidi" w:cs="B Mitra" w:hint="cs"/>
                <w:color w:val="000000" w:themeColor="text1"/>
                <w:sz w:val="26"/>
                <w:szCs w:val="26"/>
                <w:rtl/>
              </w:rPr>
              <w:t xml:space="preserve"> در صورتی که </w:t>
            </w:r>
            <w:r w:rsidR="00624FB0" w:rsidRPr="00F25B8A">
              <w:rPr>
                <w:rFonts w:asciiTheme="minorBidi" w:hAnsiTheme="minorBidi" w:cs="B Mitra"/>
                <w:color w:val="000000" w:themeColor="text1"/>
                <w:sz w:val="26"/>
                <w:szCs w:val="26"/>
              </w:rPr>
              <w:t>G6PD</w:t>
            </w:r>
            <w:r w:rsidR="00624FB0" w:rsidRPr="00F25B8A">
              <w:rPr>
                <w:rFonts w:asciiTheme="minorBidi" w:hAnsiTheme="minorBidi" w:cs="B Mitra" w:hint="cs"/>
                <w:color w:val="000000" w:themeColor="text1"/>
                <w:sz w:val="26"/>
                <w:szCs w:val="26"/>
                <w:rtl/>
              </w:rPr>
              <w:t xml:space="preserve"> نمی  باشد.</w:t>
            </w:r>
          </w:p>
          <w:p w14:paraId="7B287833" w14:textId="0A4A18E8" w:rsidR="00946694" w:rsidRPr="00867675" w:rsidRDefault="00946694" w:rsidP="00867675">
            <w:pPr>
              <w:pStyle w:val="ListParagraph"/>
              <w:numPr>
                <w:ilvl w:val="0"/>
                <w:numId w:val="114"/>
              </w:numPr>
              <w:tabs>
                <w:tab w:val="left" w:pos="2574"/>
              </w:tabs>
              <w:jc w:val="both"/>
              <w:rPr>
                <w:rFonts w:asciiTheme="minorBidi" w:hAnsiTheme="minorBidi" w:cs="B Mitra"/>
                <w:sz w:val="26"/>
                <w:szCs w:val="26"/>
                <w:rtl/>
              </w:rPr>
            </w:pPr>
            <w:r w:rsidRPr="00867675">
              <w:rPr>
                <w:rFonts w:asciiTheme="minorBidi" w:hAnsiTheme="minorBidi" w:cs="B Mitra" w:hint="cs"/>
                <w:sz w:val="26"/>
                <w:szCs w:val="26"/>
                <w:rtl/>
              </w:rPr>
              <w:t xml:space="preserve">ارجاع برای انجام آزمایشات تشخیصی </w:t>
            </w:r>
            <w:r w:rsidRPr="00867675">
              <w:rPr>
                <w:rFonts w:asciiTheme="minorBidi" w:hAnsiTheme="minorBidi" w:cs="B Mitra"/>
                <w:sz w:val="26"/>
                <w:szCs w:val="26"/>
              </w:rPr>
              <w:t>HIV</w:t>
            </w:r>
            <w:r w:rsidRPr="00867675">
              <w:rPr>
                <w:rFonts w:asciiTheme="minorBidi" w:hAnsiTheme="minorBidi" w:cs="B Mitra" w:hint="cs"/>
                <w:sz w:val="26"/>
                <w:szCs w:val="26"/>
                <w:rtl/>
              </w:rPr>
              <w:t xml:space="preserve"> از هفته چهارم</w:t>
            </w:r>
          </w:p>
          <w:p w14:paraId="69E9C6A8" w14:textId="38BF8749" w:rsidR="00B165C6" w:rsidRPr="00F25B8A" w:rsidRDefault="006271F2" w:rsidP="00867675">
            <w:pPr>
              <w:pStyle w:val="ListParagraph"/>
              <w:numPr>
                <w:ilvl w:val="0"/>
                <w:numId w:val="114"/>
              </w:numPr>
              <w:tabs>
                <w:tab w:val="left" w:pos="2574"/>
              </w:tabs>
              <w:jc w:val="both"/>
              <w:rPr>
                <w:rFonts w:asciiTheme="minorBidi" w:hAnsiTheme="minorBidi" w:cs="B Mitra"/>
                <w:sz w:val="26"/>
                <w:szCs w:val="26"/>
                <w:rtl/>
              </w:rPr>
            </w:pPr>
            <w:r w:rsidRPr="00F25B8A">
              <w:rPr>
                <w:rFonts w:cs="B Mitra" w:hint="cs"/>
                <w:sz w:val="26"/>
                <w:szCs w:val="26"/>
                <w:rtl/>
              </w:rPr>
              <w:t>گزارش تلفنی محرم</w:t>
            </w:r>
            <w:r w:rsidR="00867675">
              <w:rPr>
                <w:rFonts w:cs="B Mitra" w:hint="cs"/>
                <w:sz w:val="26"/>
                <w:szCs w:val="26"/>
                <w:rtl/>
              </w:rPr>
              <w:t>انه و در اولین فرصت مشخصات (نام</w:t>
            </w:r>
            <w:r w:rsidRPr="00F25B8A">
              <w:rPr>
                <w:rFonts w:cs="B Mitra" w:hint="cs"/>
                <w:sz w:val="26"/>
                <w:szCs w:val="26"/>
                <w:rtl/>
              </w:rPr>
              <w:t xml:space="preserve">، آدرس و تلفن) مورد </w:t>
            </w:r>
            <w:r w:rsidR="00624FB0" w:rsidRPr="00F25B8A">
              <w:rPr>
                <w:rFonts w:cs="B Mitra" w:hint="cs"/>
                <w:sz w:val="26"/>
                <w:szCs w:val="26"/>
                <w:rtl/>
              </w:rPr>
              <w:t xml:space="preserve">توسط کاردان یا کارشناس مبارزه با بیماری ها </w:t>
            </w:r>
            <w:r w:rsidRPr="00F25B8A">
              <w:rPr>
                <w:rFonts w:cs="B Mitra" w:hint="cs"/>
                <w:sz w:val="26"/>
                <w:szCs w:val="26"/>
                <w:rtl/>
              </w:rPr>
              <w:t xml:space="preserve">به واحد مبارزه با بیماری های شهرستان </w:t>
            </w:r>
            <w:r w:rsidR="00624FB0" w:rsidRPr="00F25B8A">
              <w:rPr>
                <w:rFonts w:cs="B Mitra" w:hint="cs"/>
                <w:sz w:val="26"/>
                <w:szCs w:val="26"/>
                <w:rtl/>
              </w:rPr>
              <w:t>انجام یابد.</w:t>
            </w:r>
          </w:p>
        </w:tc>
      </w:tr>
      <w:tr w:rsidR="008A32C7" w:rsidRPr="00F25B8A" w14:paraId="29A78CF1" w14:textId="77777777" w:rsidTr="00867675">
        <w:tc>
          <w:tcPr>
            <w:tcW w:w="2880" w:type="dxa"/>
          </w:tcPr>
          <w:p w14:paraId="1B570A3D" w14:textId="77777777" w:rsidR="008A32C7" w:rsidRPr="00F25B8A" w:rsidRDefault="008A32C7"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lastRenderedPageBreak/>
              <w:t xml:space="preserve">ثبت </w:t>
            </w:r>
          </w:p>
        </w:tc>
        <w:tc>
          <w:tcPr>
            <w:tcW w:w="7560" w:type="dxa"/>
          </w:tcPr>
          <w:p w14:paraId="6E1152EF" w14:textId="668CCCCD" w:rsidR="00A26647" w:rsidRPr="00867675" w:rsidRDefault="00867675" w:rsidP="00867675">
            <w:pPr>
              <w:pStyle w:val="ListParagraph"/>
              <w:numPr>
                <w:ilvl w:val="0"/>
                <w:numId w:val="68"/>
              </w:numPr>
              <w:tabs>
                <w:tab w:val="left" w:pos="2574"/>
              </w:tabs>
              <w:jc w:val="both"/>
              <w:rPr>
                <w:rFonts w:asciiTheme="minorBidi" w:hAnsiTheme="minorBidi" w:cs="B Mitra"/>
                <w:sz w:val="26"/>
                <w:szCs w:val="26"/>
                <w:rtl/>
              </w:rPr>
            </w:pPr>
            <w:r>
              <w:rPr>
                <w:rFonts w:asciiTheme="minorBidi" w:hAnsiTheme="minorBidi" w:cs="B Mitra" w:hint="cs"/>
                <w:sz w:val="26"/>
                <w:szCs w:val="26"/>
                <w:rtl/>
              </w:rPr>
              <w:t>ثبت در پرونده الکترونیک</w:t>
            </w:r>
          </w:p>
        </w:tc>
      </w:tr>
      <w:tr w:rsidR="004F0865" w:rsidRPr="00F25B8A" w14:paraId="34913E82" w14:textId="77777777" w:rsidTr="00867675">
        <w:tc>
          <w:tcPr>
            <w:tcW w:w="2880" w:type="dxa"/>
          </w:tcPr>
          <w:p w14:paraId="1BD6C59B" w14:textId="77777777" w:rsidR="004F0865" w:rsidRPr="00F25B8A" w:rsidRDefault="008924F6"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گزارش دهی</w:t>
            </w:r>
          </w:p>
        </w:tc>
        <w:tc>
          <w:tcPr>
            <w:tcW w:w="7560" w:type="dxa"/>
          </w:tcPr>
          <w:p w14:paraId="19678CCC" w14:textId="1E9E2F45" w:rsidR="004F0865" w:rsidRPr="00F25B8A" w:rsidRDefault="008924F6" w:rsidP="00867675">
            <w:pPr>
              <w:pStyle w:val="ListParagraph"/>
              <w:numPr>
                <w:ilvl w:val="0"/>
                <w:numId w:val="68"/>
              </w:numPr>
              <w:tabs>
                <w:tab w:val="left" w:pos="2574"/>
              </w:tabs>
              <w:jc w:val="both"/>
              <w:rPr>
                <w:rFonts w:asciiTheme="minorBidi" w:hAnsiTheme="minorBidi" w:cs="B Mitra"/>
                <w:sz w:val="26"/>
                <w:szCs w:val="26"/>
                <w:rtl/>
              </w:rPr>
            </w:pPr>
            <w:r w:rsidRPr="00F25B8A">
              <w:rPr>
                <w:rFonts w:asciiTheme="minorBidi" w:hAnsiTheme="minorBidi" w:cs="B Mitra" w:hint="cs"/>
                <w:color w:val="000000" w:themeColor="text1"/>
                <w:sz w:val="26"/>
                <w:szCs w:val="26"/>
                <w:rtl/>
              </w:rPr>
              <w:t xml:space="preserve">گزارش </w:t>
            </w:r>
            <w:r w:rsidR="00867675">
              <w:rPr>
                <w:rFonts w:asciiTheme="minorBidi" w:hAnsiTheme="minorBidi" w:cs="B Mitra" w:hint="cs"/>
                <w:color w:val="000000" w:themeColor="text1"/>
                <w:sz w:val="26"/>
                <w:szCs w:val="26"/>
                <w:rtl/>
              </w:rPr>
              <w:t>از طریق سامانه و پرونده الکترونیک</w:t>
            </w:r>
          </w:p>
        </w:tc>
      </w:tr>
      <w:tr w:rsidR="008A32C7" w:rsidRPr="00F25B8A" w14:paraId="7672ABD0" w14:textId="77777777" w:rsidTr="00867675">
        <w:tc>
          <w:tcPr>
            <w:tcW w:w="2880" w:type="dxa"/>
          </w:tcPr>
          <w:p w14:paraId="4317D73F" w14:textId="77777777" w:rsidR="008A32C7" w:rsidRPr="00F25B8A" w:rsidRDefault="009E2E25"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زیر ساخت ها</w:t>
            </w:r>
          </w:p>
        </w:tc>
        <w:tc>
          <w:tcPr>
            <w:tcW w:w="7560" w:type="dxa"/>
          </w:tcPr>
          <w:p w14:paraId="04A95372" w14:textId="42C824D2" w:rsidR="008A32C7" w:rsidRPr="00F25B8A" w:rsidRDefault="008D1FBE" w:rsidP="00867675">
            <w:pPr>
              <w:pStyle w:val="ListParagraph"/>
              <w:numPr>
                <w:ilvl w:val="0"/>
                <w:numId w:val="68"/>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آموزش</w:t>
            </w:r>
            <w:r w:rsidR="008A32C7" w:rsidRPr="00F25B8A">
              <w:rPr>
                <w:rFonts w:asciiTheme="minorBidi" w:hAnsiTheme="minorBidi" w:cs="B Mitra" w:hint="cs"/>
                <w:sz w:val="26"/>
                <w:szCs w:val="26"/>
                <w:rtl/>
              </w:rPr>
              <w:t xml:space="preserve"> مشاوران شیردهی بیمارستانها </w:t>
            </w:r>
            <w:r w:rsidR="009E2E25" w:rsidRPr="00F25B8A">
              <w:rPr>
                <w:rFonts w:asciiTheme="minorBidi" w:hAnsiTheme="minorBidi" w:cs="B Mitra" w:hint="cs"/>
                <w:sz w:val="26"/>
                <w:szCs w:val="26"/>
                <w:rtl/>
              </w:rPr>
              <w:t xml:space="preserve">و مراکز </w:t>
            </w:r>
            <w:r w:rsidR="00867675">
              <w:rPr>
                <w:rFonts w:asciiTheme="minorBidi" w:hAnsiTheme="minorBidi" w:cs="B Mitra" w:hint="cs"/>
                <w:sz w:val="26"/>
                <w:szCs w:val="26"/>
                <w:rtl/>
              </w:rPr>
              <w:t>و پایگاه های سلامت</w:t>
            </w:r>
            <w:r w:rsidR="009E2E25" w:rsidRPr="00F25B8A">
              <w:rPr>
                <w:rFonts w:asciiTheme="minorBidi" w:hAnsiTheme="minorBidi" w:cs="B Mitra" w:hint="cs"/>
                <w:sz w:val="26"/>
                <w:szCs w:val="26"/>
                <w:rtl/>
              </w:rPr>
              <w:t xml:space="preserve"> </w:t>
            </w:r>
            <w:r w:rsidR="008A32C7" w:rsidRPr="00F25B8A">
              <w:rPr>
                <w:rFonts w:asciiTheme="minorBidi" w:hAnsiTheme="minorBidi" w:cs="B Mitra" w:hint="cs"/>
                <w:sz w:val="26"/>
                <w:szCs w:val="26"/>
                <w:rtl/>
              </w:rPr>
              <w:t xml:space="preserve">در خصوص نحوه تغذیه نوزاد متولد شده از مادر </w:t>
            </w:r>
            <w:r w:rsidR="008A32C7" w:rsidRPr="00F25B8A">
              <w:rPr>
                <w:rFonts w:asciiTheme="minorBidi" w:hAnsiTheme="minorBidi" w:cs="B Mitra"/>
                <w:sz w:val="26"/>
                <w:szCs w:val="26"/>
              </w:rPr>
              <w:t>HIV</w:t>
            </w:r>
            <w:r w:rsidR="0012746C" w:rsidRPr="00F25B8A">
              <w:rPr>
                <w:rFonts w:asciiTheme="minorBidi" w:hAnsiTheme="minorBidi" w:cs="B Mitra" w:hint="cs"/>
                <w:sz w:val="26"/>
                <w:szCs w:val="26"/>
                <w:rtl/>
              </w:rPr>
              <w:t xml:space="preserve"> مثبت</w:t>
            </w:r>
          </w:p>
          <w:p w14:paraId="6EF301CC" w14:textId="77777777" w:rsidR="00624FB0" w:rsidRPr="00F25B8A" w:rsidRDefault="00624FB0"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آموزش پزشکان بخش نوزادان در خصوص درمان پیشگیرانه نوزادان</w:t>
            </w:r>
          </w:p>
          <w:p w14:paraId="7B98D096" w14:textId="77777777" w:rsidR="00624FB0" w:rsidRPr="00F25B8A" w:rsidRDefault="00624FB0" w:rsidP="00867675">
            <w:pPr>
              <w:pStyle w:val="ListParagraph"/>
              <w:numPr>
                <w:ilvl w:val="0"/>
                <w:numId w:val="69"/>
              </w:numPr>
              <w:tabs>
                <w:tab w:val="left" w:pos="2574"/>
              </w:tabs>
              <w:jc w:val="both"/>
              <w:rPr>
                <w:rFonts w:asciiTheme="minorBidi" w:hAnsiTheme="minorBidi" w:cs="B Mitra"/>
                <w:sz w:val="26"/>
                <w:szCs w:val="26"/>
                <w:vertAlign w:val="superscript"/>
                <w:rtl/>
              </w:rPr>
            </w:pPr>
            <w:r w:rsidRPr="00F25B8A">
              <w:rPr>
                <w:rFonts w:asciiTheme="minorBidi" w:hAnsiTheme="minorBidi" w:cs="B Mitra" w:hint="cs"/>
                <w:sz w:val="26"/>
                <w:szCs w:val="26"/>
                <w:rtl/>
              </w:rPr>
              <w:t>آموزش واکسیناتور بیمارستان و مراکز بهداشتی درمانی در خصوص برنامه واکسیناسیون نوزادان متولد شده از مادر</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p>
          <w:p w14:paraId="308716D6" w14:textId="77777777" w:rsidR="00624FB0" w:rsidRPr="00F25B8A" w:rsidRDefault="00624FB0"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آموزش پرسنل بهداشت خانواده </w:t>
            </w:r>
            <w:r w:rsidR="00C51E8E" w:rsidRPr="00F25B8A">
              <w:rPr>
                <w:rFonts w:asciiTheme="minorBidi" w:hAnsiTheme="minorBidi" w:cs="B Mitra" w:hint="cs"/>
                <w:sz w:val="26"/>
                <w:szCs w:val="26"/>
                <w:rtl/>
              </w:rPr>
              <w:t xml:space="preserve">و پزشکان </w:t>
            </w:r>
            <w:r w:rsidRPr="00F25B8A">
              <w:rPr>
                <w:rFonts w:asciiTheme="minorBidi" w:hAnsiTheme="minorBidi" w:cs="B Mitra" w:hint="cs"/>
                <w:sz w:val="26"/>
                <w:szCs w:val="26"/>
                <w:rtl/>
              </w:rPr>
              <w:t>در خصوص درمان پیشگیری در شیرخواران</w:t>
            </w:r>
          </w:p>
          <w:p w14:paraId="4983CB76" w14:textId="77777777" w:rsidR="009E2E25" w:rsidRPr="00F25B8A" w:rsidRDefault="009E2E25"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اضافه نمودن مبحث درمان پیشگیرانه در نوزادان و کودکان در قسمت پیگیری </w:t>
            </w:r>
            <w:r w:rsidR="00A26647" w:rsidRPr="00F25B8A">
              <w:rPr>
                <w:rFonts w:asciiTheme="minorBidi" w:hAnsiTheme="minorBidi" w:cs="B Mitra" w:hint="cs"/>
                <w:sz w:val="26"/>
                <w:szCs w:val="26"/>
                <w:rtl/>
              </w:rPr>
              <w:t xml:space="preserve">بوکلت چارت </w:t>
            </w:r>
            <w:r w:rsidRPr="00F25B8A">
              <w:rPr>
                <w:rFonts w:asciiTheme="minorBidi" w:hAnsiTheme="minorBidi" w:cs="B Mitra" w:hint="cs"/>
                <w:sz w:val="26"/>
                <w:szCs w:val="26"/>
                <w:rtl/>
              </w:rPr>
              <w:t xml:space="preserve">مراقبت های ادغام یافته کودکان (مراقبت ادغام یافته کودک سالم و ناخوشی اطفال ) </w:t>
            </w:r>
          </w:p>
          <w:p w14:paraId="60213ECA" w14:textId="77777777" w:rsidR="002C0B64" w:rsidRPr="00F25B8A" w:rsidRDefault="008A32C7" w:rsidP="00867675">
            <w:pPr>
              <w:pStyle w:val="ListParagraph"/>
              <w:numPr>
                <w:ilvl w:val="0"/>
                <w:numId w:val="69"/>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تأمین دارو </w:t>
            </w:r>
            <w:r w:rsidR="002C0B64" w:rsidRPr="00F25B8A">
              <w:rPr>
                <w:rFonts w:asciiTheme="minorBidi" w:hAnsiTheme="minorBidi" w:cs="B Mitra" w:hint="cs"/>
                <w:sz w:val="26"/>
                <w:szCs w:val="26"/>
                <w:rtl/>
              </w:rPr>
              <w:t xml:space="preserve">و واکسن </w:t>
            </w:r>
            <w:r w:rsidRPr="00F25B8A">
              <w:rPr>
                <w:rFonts w:asciiTheme="minorBidi" w:hAnsiTheme="minorBidi" w:cs="B Mitra" w:hint="cs"/>
                <w:sz w:val="26"/>
                <w:szCs w:val="26"/>
                <w:rtl/>
              </w:rPr>
              <w:t>در بیمارستانهای منتخب</w:t>
            </w:r>
          </w:p>
        </w:tc>
      </w:tr>
      <w:tr w:rsidR="0087516E" w:rsidRPr="00F25B8A" w14:paraId="6982A37E" w14:textId="77777777" w:rsidTr="00867675">
        <w:tc>
          <w:tcPr>
            <w:tcW w:w="2880" w:type="dxa"/>
          </w:tcPr>
          <w:p w14:paraId="28364200" w14:textId="77777777" w:rsidR="0087516E" w:rsidRPr="00F25B8A" w:rsidRDefault="0087516E" w:rsidP="0086767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7560" w:type="dxa"/>
          </w:tcPr>
          <w:p w14:paraId="448EC228" w14:textId="77777777" w:rsidR="0087516E" w:rsidRPr="00F25B8A" w:rsidRDefault="0087516E" w:rsidP="00867675">
            <w:pPr>
              <w:jc w:val="both"/>
              <w:rPr>
                <w:rFonts w:cs="B Mitra"/>
                <w:b/>
                <w:bCs/>
                <w:sz w:val="26"/>
                <w:szCs w:val="26"/>
                <w:rtl/>
              </w:rPr>
            </w:pPr>
            <w:r w:rsidRPr="00F25B8A">
              <w:rPr>
                <w:rFonts w:cs="B Mitra" w:hint="cs"/>
                <w:b/>
                <w:bCs/>
                <w:sz w:val="26"/>
                <w:szCs w:val="26"/>
                <w:rtl/>
              </w:rPr>
              <w:t xml:space="preserve">درمان پیشگیرانه ضد رتروویروسی نوزاد </w:t>
            </w:r>
          </w:p>
          <w:p w14:paraId="33BB4F4D" w14:textId="77777777" w:rsidR="0087516E" w:rsidRPr="00F25B8A" w:rsidRDefault="0087516E" w:rsidP="00867675">
            <w:pPr>
              <w:pStyle w:val="ListParagraph"/>
              <w:numPr>
                <w:ilvl w:val="0"/>
                <w:numId w:val="115"/>
              </w:numPr>
              <w:autoSpaceDE w:val="0"/>
              <w:autoSpaceDN w:val="0"/>
              <w:adjustRightInd w:val="0"/>
              <w:jc w:val="both"/>
              <w:rPr>
                <w:rFonts w:ascii="Swiss721BT-Light" w:hAnsi="Swiss721BT-Light" w:cs="B Mitra"/>
                <w:sz w:val="26"/>
                <w:szCs w:val="26"/>
              </w:rPr>
            </w:pPr>
            <w:r w:rsidRPr="00F25B8A">
              <w:rPr>
                <w:rFonts w:ascii="Swiss721BT-Light" w:hAnsi="Swiss721BT-Light" w:cs="B Mitra" w:hint="cs"/>
                <w:sz w:val="26"/>
                <w:szCs w:val="26"/>
                <w:rtl/>
              </w:rPr>
              <w:t>زمان شروع داروهای پیشگیرانه در نوزاد بسیار مهم است و ترجیحا قبل از 12 ساعت اول پس از تولد</w:t>
            </w:r>
            <w:r w:rsidR="00BA6764">
              <w:rPr>
                <w:rFonts w:ascii="Swiss721BT-Light" w:hAnsi="Swiss721BT-Light" w:cs="B Mitra" w:hint="cs"/>
                <w:sz w:val="26"/>
                <w:szCs w:val="26"/>
                <w:rtl/>
              </w:rPr>
              <w:t>،</w:t>
            </w:r>
            <w:r w:rsidRPr="00F25B8A">
              <w:rPr>
                <w:rFonts w:ascii="Swiss721BT-Light" w:hAnsi="Swiss721BT-Light" w:cs="B Mitra" w:hint="cs"/>
                <w:sz w:val="26"/>
                <w:szCs w:val="26"/>
                <w:rtl/>
              </w:rPr>
              <w:t xml:space="preserve"> درمان باید شروع شده باشد، تأخیر درمان پس از 2 روز عملا تأثیر داروها را از بین می برد. </w:t>
            </w:r>
            <w:r w:rsidRPr="00F25B8A">
              <w:rPr>
                <w:rFonts w:ascii="Swiss721BT-Light" w:hAnsi="Swiss721BT-Light" w:cs="B Mitra"/>
                <w:sz w:val="26"/>
                <w:szCs w:val="26"/>
                <w:rtl/>
              </w:rPr>
              <w:t xml:space="preserve">اگر مادر </w:t>
            </w:r>
            <w:r w:rsidRPr="00F25B8A">
              <w:rPr>
                <w:rFonts w:ascii="Swiss721BT-Light" w:hAnsi="Swiss721BT-Light" w:cs="B Mitra"/>
                <w:sz w:val="26"/>
                <w:szCs w:val="26"/>
                <w:rtl/>
              </w:rPr>
              <w:lastRenderedPageBreak/>
              <w:t xml:space="preserve">در دوران بارداری بیش از یک ماه درمان </w:t>
            </w:r>
            <w:r w:rsidRPr="00F25B8A">
              <w:rPr>
                <w:rFonts w:ascii="Swiss721BT-Light" w:hAnsi="Swiss721BT-Light" w:cs="B Mitra"/>
                <w:sz w:val="26"/>
                <w:szCs w:val="26"/>
              </w:rPr>
              <w:t>ART</w:t>
            </w:r>
            <w:r w:rsidRPr="00F25B8A">
              <w:rPr>
                <w:rFonts w:ascii="Swiss721BT-Light" w:hAnsi="Swiss721BT-Light" w:cs="B Mitra"/>
                <w:sz w:val="26"/>
                <w:szCs w:val="26"/>
                <w:rtl/>
              </w:rPr>
              <w:t xml:space="preserve"> دریافت کرده باشد، نتیجۀ پروفیلاکسی نوزاد مطلوب تر</w:t>
            </w:r>
            <w:r w:rsidRPr="00F25B8A">
              <w:rPr>
                <w:rFonts w:ascii="Swiss721BT-Light" w:hAnsi="Swiss721BT-Light" w:cs="B Mitra" w:hint="cs"/>
                <w:sz w:val="26"/>
                <w:szCs w:val="26"/>
                <w:rtl/>
              </w:rPr>
              <w:t>خواهد بود.</w:t>
            </w:r>
          </w:p>
          <w:p w14:paraId="665266F2" w14:textId="6902228B" w:rsidR="0087516E" w:rsidRPr="00F25B8A" w:rsidRDefault="0087516E" w:rsidP="00867675">
            <w:pPr>
              <w:pStyle w:val="ListParagraph"/>
              <w:numPr>
                <w:ilvl w:val="0"/>
                <w:numId w:val="115"/>
              </w:numPr>
              <w:autoSpaceDE w:val="0"/>
              <w:autoSpaceDN w:val="0"/>
              <w:adjustRightInd w:val="0"/>
              <w:jc w:val="both"/>
              <w:rPr>
                <w:rFonts w:ascii="Swiss721BT-Light" w:hAnsi="Swiss721BT-Light" w:cs="B Mitra"/>
                <w:sz w:val="26"/>
                <w:szCs w:val="26"/>
              </w:rPr>
            </w:pPr>
            <w:r w:rsidRPr="00F25B8A">
              <w:rPr>
                <w:rFonts w:ascii="Swiss721BT-Light" w:hAnsi="Swiss721BT-Light" w:cs="B Mitra" w:hint="cs"/>
                <w:sz w:val="26"/>
                <w:szCs w:val="26"/>
                <w:u w:val="single"/>
                <w:rtl/>
              </w:rPr>
              <w:t xml:space="preserve">در صورتی که مادر در زمان بارداری </w:t>
            </w:r>
            <w:r w:rsidRPr="00F25B8A">
              <w:rPr>
                <w:rFonts w:cs="B Mitra" w:hint="cs"/>
                <w:sz w:val="26"/>
                <w:szCs w:val="26"/>
                <w:u w:val="single"/>
                <w:rtl/>
              </w:rPr>
              <w:t xml:space="preserve">داروهای </w:t>
            </w:r>
            <w:r w:rsidRPr="00F25B8A">
              <w:rPr>
                <w:rFonts w:cs="B Mitra"/>
                <w:sz w:val="26"/>
                <w:szCs w:val="26"/>
                <w:u w:val="single"/>
              </w:rPr>
              <w:t>ARV</w:t>
            </w:r>
            <w:r w:rsidRPr="00F25B8A">
              <w:rPr>
                <w:rFonts w:cs="B Mitra" w:hint="cs"/>
                <w:sz w:val="26"/>
                <w:szCs w:val="26"/>
                <w:u w:val="single"/>
                <w:rtl/>
              </w:rPr>
              <w:t xml:space="preserve"> دریافت کرده باشد</w:t>
            </w:r>
            <w:r w:rsidRPr="00F25B8A">
              <w:rPr>
                <w:rFonts w:cs="B Mitra" w:hint="cs"/>
                <w:sz w:val="26"/>
                <w:szCs w:val="26"/>
                <w:rtl/>
              </w:rPr>
              <w:t xml:space="preserve">، تجویز زیدوودین به تنهایی به نوزاد کافیست. دورۀ درمان </w:t>
            </w:r>
            <w:r w:rsidR="00566FE1" w:rsidRPr="0051707A">
              <w:rPr>
                <w:rFonts w:cs="B Mitra" w:hint="cs"/>
                <w:sz w:val="26"/>
                <w:szCs w:val="26"/>
                <w:rtl/>
              </w:rPr>
              <w:t>4</w:t>
            </w:r>
            <w:r w:rsidRPr="00F25B8A">
              <w:rPr>
                <w:rFonts w:cs="B Mitra" w:hint="cs"/>
                <w:sz w:val="26"/>
                <w:szCs w:val="26"/>
                <w:rtl/>
              </w:rPr>
              <w:t xml:space="preserve"> هفته ترجیحا شروع در 12 ساعت اول تولد با زیدوودین خوراکی ( شربت) است.</w:t>
            </w:r>
          </w:p>
          <w:p w14:paraId="02443725" w14:textId="2C4F35CD" w:rsidR="0087516E" w:rsidRPr="00F25B8A" w:rsidRDefault="0087516E" w:rsidP="00867675">
            <w:pPr>
              <w:pStyle w:val="ListParagraph"/>
              <w:numPr>
                <w:ilvl w:val="1"/>
                <w:numId w:val="115"/>
              </w:numPr>
              <w:autoSpaceDE w:val="0"/>
              <w:autoSpaceDN w:val="0"/>
              <w:adjustRightInd w:val="0"/>
              <w:jc w:val="both"/>
              <w:rPr>
                <w:rFonts w:ascii="TimesNewRomanPSMT" w:eastAsia="Calibri" w:hAnsi="TimesNewRomanPSMT" w:cs="B Mitra"/>
                <w:sz w:val="26"/>
                <w:szCs w:val="26"/>
                <w:rtl/>
              </w:rPr>
            </w:pPr>
            <w:r w:rsidRPr="00F25B8A">
              <w:rPr>
                <w:rFonts w:cs="B Mitra" w:hint="cs"/>
                <w:sz w:val="26"/>
                <w:szCs w:val="26"/>
                <w:rtl/>
              </w:rPr>
              <w:t xml:space="preserve">در نوزاد ترم با دوز روزانه </w:t>
            </w:r>
            <w:r w:rsidRPr="00F25B8A">
              <w:rPr>
                <w:rFonts w:ascii="TimesNewRomanPSMT" w:eastAsia="Calibri" w:hAnsi="TimesNewRomanPSMT" w:cs="B Mitra"/>
                <w:sz w:val="26"/>
                <w:szCs w:val="26"/>
              </w:rPr>
              <w:t xml:space="preserve">2 mg/kg </w:t>
            </w:r>
            <w:r w:rsidR="0051707A">
              <w:rPr>
                <w:rFonts w:ascii="TimesNewRomanPSMT" w:eastAsia="Calibri" w:hAnsi="TimesNewRomanPSMT" w:cs="B Mitra" w:hint="cs"/>
                <w:sz w:val="26"/>
                <w:szCs w:val="26"/>
                <w:rtl/>
              </w:rPr>
              <w:t xml:space="preserve"> </w:t>
            </w:r>
            <w:r w:rsidRPr="00F25B8A">
              <w:rPr>
                <w:rFonts w:ascii="TimesNewRomanPSMT" w:eastAsia="Calibri" w:hAnsi="TimesNewRomanPSMT" w:cs="B Mitra" w:hint="cs"/>
                <w:sz w:val="26"/>
                <w:szCs w:val="26"/>
                <w:rtl/>
              </w:rPr>
              <w:t xml:space="preserve">منقسم در 4 دوز یا </w:t>
            </w:r>
            <w:r w:rsidRPr="00F25B8A">
              <w:rPr>
                <w:rFonts w:ascii="TimesNewRomanPSMT" w:eastAsia="Calibri" w:hAnsi="TimesNewRomanPSMT" w:cs="B Mitra"/>
                <w:sz w:val="26"/>
                <w:szCs w:val="26"/>
              </w:rPr>
              <w:t>4mg/kg</w:t>
            </w:r>
            <w:r w:rsidRPr="00F25B8A">
              <w:rPr>
                <w:rFonts w:ascii="TimesNewRomanPSMT" w:eastAsia="Calibri" w:hAnsi="TimesNewRomanPSMT" w:cs="B Mitra" w:hint="cs"/>
                <w:sz w:val="26"/>
                <w:szCs w:val="26"/>
                <w:rtl/>
              </w:rPr>
              <w:t xml:space="preserve"> روزانه در 2 دوز</w:t>
            </w:r>
          </w:p>
          <w:p w14:paraId="0E044922" w14:textId="77777777" w:rsidR="0087516E" w:rsidRPr="00F25B8A" w:rsidRDefault="0087516E" w:rsidP="00867675">
            <w:pPr>
              <w:pStyle w:val="ListParagraph"/>
              <w:numPr>
                <w:ilvl w:val="1"/>
                <w:numId w:val="115"/>
              </w:numPr>
              <w:autoSpaceDE w:val="0"/>
              <w:autoSpaceDN w:val="0"/>
              <w:adjustRightInd w:val="0"/>
              <w:jc w:val="both"/>
              <w:rPr>
                <w:rFonts w:ascii="Swiss721BT-Light" w:hAnsi="Swiss721BT-Light" w:cs="B Mitra"/>
                <w:sz w:val="26"/>
                <w:szCs w:val="26"/>
                <w:rtl/>
              </w:rPr>
            </w:pPr>
            <w:r w:rsidRPr="00F25B8A">
              <w:rPr>
                <w:rFonts w:ascii="TimesNewRomanPSMT" w:eastAsia="Calibri" w:hAnsi="TimesNewRomanPSMT" w:cs="B Mitra" w:hint="cs"/>
                <w:sz w:val="26"/>
                <w:szCs w:val="26"/>
                <w:rtl/>
              </w:rPr>
              <w:t xml:space="preserve">در نوزاد پره ترم </w:t>
            </w:r>
            <w:r w:rsidRPr="00F25B8A">
              <w:rPr>
                <w:rFonts w:cs="B Mitra" w:hint="cs"/>
                <w:sz w:val="26"/>
                <w:szCs w:val="26"/>
                <w:rtl/>
              </w:rPr>
              <w:t>با دوز روزانه</w:t>
            </w:r>
            <w:r w:rsidRPr="00F25B8A">
              <w:rPr>
                <w:rFonts w:ascii="TimesNewRomanPSMT" w:eastAsia="Calibri" w:hAnsi="TimesNewRomanPSMT" w:cs="B Mitra"/>
                <w:sz w:val="26"/>
                <w:szCs w:val="26"/>
              </w:rPr>
              <w:t xml:space="preserve"> 2 mg/kg</w:t>
            </w:r>
            <w:r w:rsidRPr="00F25B8A">
              <w:rPr>
                <w:rFonts w:ascii="TimesNewRomanPSMT" w:eastAsia="Calibri" w:hAnsi="TimesNewRomanPSMT" w:cs="B Mitra" w:hint="cs"/>
                <w:sz w:val="26"/>
                <w:szCs w:val="26"/>
                <w:rtl/>
              </w:rPr>
              <w:t xml:space="preserve"> منقسم در 3 دوز</w:t>
            </w:r>
          </w:p>
          <w:p w14:paraId="557643CB" w14:textId="440B89F1" w:rsidR="008306A6" w:rsidRPr="008306A6" w:rsidRDefault="0087516E" w:rsidP="0051707A">
            <w:pPr>
              <w:pStyle w:val="ListParagraph"/>
              <w:numPr>
                <w:ilvl w:val="0"/>
                <w:numId w:val="115"/>
              </w:numPr>
              <w:autoSpaceDE w:val="0"/>
              <w:autoSpaceDN w:val="0"/>
              <w:adjustRightInd w:val="0"/>
              <w:jc w:val="both"/>
              <w:rPr>
                <w:rFonts w:ascii="Swiss721BT-Light" w:hAnsi="Swiss721BT-Light" w:cs="B Mitra"/>
                <w:sz w:val="26"/>
                <w:szCs w:val="26"/>
              </w:rPr>
            </w:pPr>
            <w:r w:rsidRPr="00F25B8A">
              <w:rPr>
                <w:rFonts w:cs="B Mitra" w:hint="cs"/>
                <w:sz w:val="26"/>
                <w:szCs w:val="26"/>
                <w:u w:val="single"/>
                <w:rtl/>
              </w:rPr>
              <w:t xml:space="preserve">رژیم پیشنهادی در نوزادی که مادرش در طی حاملگی یا زایمان داروهای </w:t>
            </w:r>
            <w:r w:rsidRPr="00F25B8A">
              <w:rPr>
                <w:rFonts w:cs="B Mitra"/>
                <w:sz w:val="26"/>
                <w:szCs w:val="26"/>
                <w:u w:val="single"/>
              </w:rPr>
              <w:t>ARV</w:t>
            </w:r>
            <w:r w:rsidRPr="00F25B8A">
              <w:rPr>
                <w:rFonts w:cs="B Mitra" w:hint="cs"/>
                <w:sz w:val="26"/>
                <w:szCs w:val="26"/>
                <w:u w:val="single"/>
                <w:rtl/>
              </w:rPr>
              <w:t xml:space="preserve"> دریافت نکرده است</w:t>
            </w:r>
            <w:r w:rsidRPr="00F25B8A">
              <w:rPr>
                <w:rFonts w:cs="B Mitra" w:hint="cs"/>
                <w:sz w:val="26"/>
                <w:szCs w:val="26"/>
                <w:rtl/>
              </w:rPr>
              <w:t xml:space="preserve"> </w:t>
            </w:r>
            <w:r w:rsidR="008306A6" w:rsidRPr="0051707A">
              <w:rPr>
                <w:rFonts w:cs="B Mitra" w:hint="cs"/>
                <w:sz w:val="26"/>
                <w:szCs w:val="26"/>
                <w:rtl/>
              </w:rPr>
              <w:t>چنانچه مادر</w:t>
            </w:r>
            <w:r w:rsidR="008306A6" w:rsidRPr="008306A6">
              <w:rPr>
                <w:rFonts w:cs="B Mitra" w:hint="cs"/>
                <w:sz w:val="26"/>
                <w:szCs w:val="26"/>
                <w:rtl/>
              </w:rPr>
              <w:t xml:space="preserve"> در زمان بارداری تحت درمان ضدرتروویروسی نبوده است، </w:t>
            </w:r>
            <w:r w:rsidR="008306A6" w:rsidRPr="008306A6">
              <w:rPr>
                <w:rFonts w:cs="B Mitra"/>
                <w:sz w:val="26"/>
                <w:szCs w:val="26"/>
              </w:rPr>
              <w:t>ZDV</w:t>
            </w:r>
            <w:r w:rsidR="008306A6" w:rsidRPr="008306A6">
              <w:rPr>
                <w:rFonts w:cs="B Mitra" w:hint="cs"/>
                <w:sz w:val="26"/>
                <w:szCs w:val="26"/>
                <w:rtl/>
              </w:rPr>
              <w:t xml:space="preserve"> به مدت 6 هفته داده می شود و علاوه بر آن نویراپین در سه دوز مج</w:t>
            </w:r>
            <w:r w:rsidR="0051707A">
              <w:rPr>
                <w:rFonts w:cs="B Mitra" w:hint="cs"/>
                <w:sz w:val="26"/>
                <w:szCs w:val="26"/>
                <w:rtl/>
              </w:rPr>
              <w:t>ز</w:t>
            </w:r>
            <w:r w:rsidR="008306A6" w:rsidRPr="008306A6">
              <w:rPr>
                <w:rFonts w:cs="B Mitra" w:hint="cs"/>
                <w:sz w:val="26"/>
                <w:szCs w:val="26"/>
                <w:rtl/>
              </w:rPr>
              <w:t>ا در بدو تولد</w:t>
            </w:r>
            <w:r w:rsidR="0051707A">
              <w:rPr>
                <w:rFonts w:cs="B Mitra" w:hint="cs"/>
                <w:sz w:val="26"/>
                <w:szCs w:val="26"/>
                <w:rtl/>
              </w:rPr>
              <w:t>،</w:t>
            </w:r>
            <w:r w:rsidR="008306A6" w:rsidRPr="008306A6">
              <w:rPr>
                <w:rFonts w:cs="B Mitra" w:hint="cs"/>
                <w:sz w:val="26"/>
                <w:szCs w:val="26"/>
                <w:rtl/>
              </w:rPr>
              <w:t xml:space="preserve"> 48 ساعت بعد و 96 ساعت بعد به نوزاد داده می شود</w:t>
            </w:r>
            <w:r w:rsidR="008306A6">
              <w:rPr>
                <w:rFonts w:cs="B Mitra" w:hint="cs"/>
                <w:b/>
                <w:bCs/>
                <w:sz w:val="26"/>
                <w:szCs w:val="26"/>
                <w:rtl/>
              </w:rPr>
              <w:t>.</w:t>
            </w:r>
          </w:p>
          <w:p w14:paraId="35139432" w14:textId="77777777" w:rsidR="0087516E" w:rsidRPr="00F25B8A" w:rsidRDefault="008306A6" w:rsidP="00867675">
            <w:pPr>
              <w:pStyle w:val="ListParagraph"/>
              <w:numPr>
                <w:ilvl w:val="0"/>
                <w:numId w:val="115"/>
              </w:numPr>
              <w:autoSpaceDE w:val="0"/>
              <w:autoSpaceDN w:val="0"/>
              <w:adjustRightInd w:val="0"/>
              <w:jc w:val="both"/>
              <w:rPr>
                <w:rFonts w:ascii="Swiss721BT-Light" w:hAnsi="Swiss721BT-Light" w:cs="B Mitra"/>
                <w:sz w:val="26"/>
                <w:szCs w:val="26"/>
              </w:rPr>
            </w:pPr>
            <w:r w:rsidRPr="008306A6">
              <w:rPr>
                <w:rFonts w:cs="B Mitra" w:hint="cs"/>
                <w:b/>
                <w:bCs/>
                <w:sz w:val="26"/>
                <w:szCs w:val="26"/>
                <w:rtl/>
              </w:rPr>
              <w:t xml:space="preserve"> </w:t>
            </w:r>
            <w:r w:rsidR="0087516E" w:rsidRPr="00F25B8A">
              <w:rPr>
                <w:rFonts w:ascii="Swiss721BT-Light" w:hAnsi="Swiss721BT-Light" w:cs="B Mitra" w:hint="cs"/>
                <w:b/>
                <w:bCs/>
                <w:sz w:val="26"/>
                <w:szCs w:val="26"/>
                <w:rtl/>
              </w:rPr>
              <w:t>تجویز کوتریموکسازول به نوزاد:</w:t>
            </w:r>
            <w:r w:rsidR="0087516E" w:rsidRPr="00F25B8A">
              <w:rPr>
                <w:rFonts w:ascii="Swiss721BT-Light" w:hAnsi="Swiss721BT-Light" w:cs="B Mitra" w:hint="cs"/>
                <w:sz w:val="26"/>
                <w:szCs w:val="26"/>
                <w:rtl/>
              </w:rPr>
              <w:t xml:space="preserve"> </w:t>
            </w:r>
            <w:r w:rsidR="0087516E" w:rsidRPr="00F25B8A">
              <w:rPr>
                <w:rFonts w:cs="B Mitra" w:hint="cs"/>
                <w:sz w:val="26"/>
                <w:szCs w:val="26"/>
                <w:rtl/>
              </w:rPr>
              <w:t xml:space="preserve">نوزادان متولد شده از مادر </w:t>
            </w:r>
            <w:r w:rsidR="0087516E" w:rsidRPr="00F25B8A">
              <w:rPr>
                <w:rFonts w:cs="B Mitra"/>
                <w:sz w:val="26"/>
                <w:szCs w:val="26"/>
              </w:rPr>
              <w:t>HIV</w:t>
            </w:r>
            <w:r w:rsidR="0087516E" w:rsidRPr="00F25B8A">
              <w:rPr>
                <w:rFonts w:cs="B Mitra" w:hint="cs"/>
                <w:sz w:val="26"/>
                <w:szCs w:val="26"/>
                <w:rtl/>
              </w:rPr>
              <w:t xml:space="preserve"> مثبت از سن 6-4 هفتگی تحت درمان پیشگیرانه با کوتریموکسازول قرار گیرند. این دارو تا زمانی که تشخیص </w:t>
            </w:r>
            <w:r w:rsidR="0087516E" w:rsidRPr="00F25B8A">
              <w:rPr>
                <w:rFonts w:cs="B Mitra"/>
                <w:sz w:val="26"/>
                <w:szCs w:val="26"/>
              </w:rPr>
              <w:t>HIV</w:t>
            </w:r>
            <w:r w:rsidR="0087516E" w:rsidRPr="00F25B8A">
              <w:rPr>
                <w:rFonts w:cs="B Mitra" w:hint="cs"/>
                <w:sz w:val="26"/>
                <w:szCs w:val="26"/>
                <w:rtl/>
              </w:rPr>
              <w:t xml:space="preserve"> در نوزاد رد شود ادامه خواهد یافت.</w:t>
            </w:r>
          </w:p>
          <w:p w14:paraId="4B2906A6" w14:textId="77777777" w:rsidR="0087516E" w:rsidRPr="00F25B8A" w:rsidRDefault="0087516E" w:rsidP="00867675">
            <w:pPr>
              <w:pStyle w:val="ListParagraph"/>
              <w:numPr>
                <w:ilvl w:val="0"/>
                <w:numId w:val="115"/>
              </w:numPr>
              <w:autoSpaceDE w:val="0"/>
              <w:autoSpaceDN w:val="0"/>
              <w:adjustRightInd w:val="0"/>
              <w:jc w:val="both"/>
              <w:rPr>
                <w:rFonts w:ascii="Swiss721BT-Light" w:hAnsi="Swiss721BT-Light" w:cs="B Mitra"/>
                <w:b/>
                <w:bCs/>
                <w:sz w:val="26"/>
                <w:szCs w:val="26"/>
              </w:rPr>
            </w:pPr>
            <w:r w:rsidRPr="00F25B8A">
              <w:rPr>
                <w:rFonts w:ascii="Swiss721BT-Light" w:hAnsi="Swiss721BT-Light" w:cs="B Mitra" w:hint="cs"/>
                <w:b/>
                <w:bCs/>
                <w:sz w:val="26"/>
                <w:szCs w:val="26"/>
                <w:rtl/>
              </w:rPr>
              <w:t>واکسیناسیون :</w:t>
            </w:r>
          </w:p>
          <w:p w14:paraId="7FF0E8E4" w14:textId="77777777" w:rsidR="0087516E" w:rsidRPr="00F25B8A" w:rsidRDefault="0087516E" w:rsidP="00867675">
            <w:pPr>
              <w:jc w:val="both"/>
              <w:rPr>
                <w:rFonts w:cs="B Mitra"/>
                <w:sz w:val="26"/>
                <w:szCs w:val="26"/>
                <w:rtl/>
              </w:rPr>
            </w:pPr>
            <w:r w:rsidRPr="00F25B8A">
              <w:rPr>
                <w:rFonts w:cs="B Mitra" w:hint="cs"/>
                <w:sz w:val="26"/>
                <w:szCs w:val="26"/>
                <w:rtl/>
              </w:rPr>
              <w:t xml:space="preserve">جدول واکسیناسیون نوزادان متولد از مادر مبتلا به </w:t>
            </w:r>
            <w:r w:rsidRPr="00F25B8A">
              <w:rPr>
                <w:rFonts w:cs="B Mitra"/>
                <w:sz w:val="26"/>
                <w:szCs w:val="26"/>
              </w:rPr>
              <w:t>HIV</w:t>
            </w:r>
            <w:r w:rsidRPr="00F25B8A">
              <w:rPr>
                <w:rFonts w:cs="B Mitra" w:hint="cs"/>
                <w:sz w:val="26"/>
                <w:szCs w:val="26"/>
                <w:rtl/>
              </w:rPr>
              <w:t xml:space="preserve"> به غیر از موارد ذیل مشابه سایر کودکان است:</w:t>
            </w:r>
          </w:p>
          <w:p w14:paraId="582363D2" w14:textId="77777777" w:rsidR="0087516E" w:rsidRPr="00F25B8A" w:rsidRDefault="0087516E" w:rsidP="00867675">
            <w:pPr>
              <w:pStyle w:val="ListParagraph"/>
              <w:numPr>
                <w:ilvl w:val="1"/>
                <w:numId w:val="115"/>
              </w:numPr>
              <w:spacing w:after="200" w:line="276" w:lineRule="auto"/>
              <w:jc w:val="both"/>
              <w:rPr>
                <w:rFonts w:cs="B Mitra"/>
                <w:sz w:val="26"/>
                <w:szCs w:val="26"/>
              </w:rPr>
            </w:pPr>
            <w:r w:rsidRPr="00F25B8A">
              <w:rPr>
                <w:rFonts w:cs="B Mitra" w:hint="cs"/>
                <w:sz w:val="26"/>
                <w:szCs w:val="26"/>
                <w:rtl/>
              </w:rPr>
              <w:t>ترجیحا واکسن پولیوی تزریقی مورد استفاده قرار گیرد</w:t>
            </w:r>
            <w:r w:rsidRPr="00F25B8A">
              <w:rPr>
                <w:rFonts w:cs="B Mitra"/>
                <w:sz w:val="26"/>
                <w:szCs w:val="26"/>
              </w:rPr>
              <w:t>.</w:t>
            </w:r>
            <w:r w:rsidRPr="00F25B8A">
              <w:rPr>
                <w:rFonts w:cs="B Mitra" w:hint="cs"/>
                <w:sz w:val="26"/>
                <w:szCs w:val="26"/>
                <w:rtl/>
              </w:rPr>
              <w:t xml:space="preserve"> </w:t>
            </w:r>
          </w:p>
          <w:p w14:paraId="60B945D4" w14:textId="5312229C" w:rsidR="0087516E" w:rsidRPr="00210B88" w:rsidRDefault="0087516E" w:rsidP="00867675">
            <w:pPr>
              <w:pStyle w:val="ListParagraph"/>
              <w:numPr>
                <w:ilvl w:val="1"/>
                <w:numId w:val="115"/>
              </w:numPr>
              <w:jc w:val="both"/>
              <w:rPr>
                <w:rFonts w:cs="B Mitra"/>
                <w:sz w:val="26"/>
                <w:szCs w:val="26"/>
              </w:rPr>
            </w:pPr>
            <w:r w:rsidRPr="00F25B8A">
              <w:rPr>
                <w:rFonts w:cs="B Mitra" w:hint="cs"/>
                <w:sz w:val="26"/>
                <w:szCs w:val="26"/>
                <w:rtl/>
              </w:rPr>
              <w:t xml:space="preserve">سرخک </w:t>
            </w:r>
            <w:r w:rsidR="00210B88">
              <w:rPr>
                <w:rFonts w:cs="B Mitra" w:hint="cs"/>
                <w:sz w:val="26"/>
                <w:szCs w:val="26"/>
                <w:rtl/>
              </w:rPr>
              <w:t xml:space="preserve">در شیرخواران با نقص ایمنی شدید ناشی از </w:t>
            </w:r>
            <w:r w:rsidR="00210B88">
              <w:rPr>
                <w:rFonts w:cs="B Mitra"/>
                <w:sz w:val="26"/>
                <w:szCs w:val="26"/>
              </w:rPr>
              <w:t>HIV</w:t>
            </w:r>
            <w:r w:rsidR="00210B88">
              <w:rPr>
                <w:rFonts w:cs="B Mitra" w:hint="cs"/>
                <w:sz w:val="26"/>
                <w:szCs w:val="26"/>
                <w:rtl/>
              </w:rPr>
              <w:t xml:space="preserve"> </w:t>
            </w:r>
            <w:r w:rsidR="00210B88" w:rsidRPr="0051707A">
              <w:rPr>
                <w:rFonts w:cs="B Mitra" w:hint="cs"/>
                <w:sz w:val="26"/>
                <w:szCs w:val="26"/>
                <w:rtl/>
              </w:rPr>
              <w:t xml:space="preserve">تزریق نمی </w:t>
            </w:r>
            <w:r w:rsidRPr="0051707A">
              <w:rPr>
                <w:rFonts w:cs="B Mitra" w:hint="cs"/>
                <w:sz w:val="26"/>
                <w:szCs w:val="26"/>
                <w:rtl/>
              </w:rPr>
              <w:t>شود.</w:t>
            </w:r>
            <w:r w:rsidRPr="0051707A">
              <w:rPr>
                <w:rFonts w:cs="B Mitra"/>
                <w:sz w:val="26"/>
                <w:szCs w:val="26"/>
                <w:rtl/>
              </w:rPr>
              <w:t xml:space="preserve"> </w:t>
            </w:r>
            <w:r w:rsidR="00210B88" w:rsidRPr="0051707A">
              <w:rPr>
                <w:rFonts w:cs="B Mitra" w:hint="cs"/>
                <w:sz w:val="26"/>
                <w:szCs w:val="26"/>
                <w:rtl/>
              </w:rPr>
              <w:t>در</w:t>
            </w:r>
            <w:r w:rsidR="00210B88">
              <w:rPr>
                <w:rFonts w:cs="B Mitra" w:hint="cs"/>
                <w:sz w:val="26"/>
                <w:szCs w:val="26"/>
                <w:rtl/>
              </w:rPr>
              <w:t xml:space="preserve"> مورد تصمیم گیری برای واکسیناسیون سرخک نوزاد لازمست حتما با پزشک مرکز مشاوره بیماریهای رفتاری مشورت شود.</w:t>
            </w:r>
          </w:p>
          <w:p w14:paraId="3EB8CE5A" w14:textId="77777777" w:rsidR="0087516E" w:rsidRPr="00F25B8A" w:rsidRDefault="0087516E" w:rsidP="00867675">
            <w:pPr>
              <w:pStyle w:val="ListParagraph"/>
              <w:numPr>
                <w:ilvl w:val="1"/>
                <w:numId w:val="115"/>
              </w:numPr>
              <w:jc w:val="both"/>
              <w:rPr>
                <w:rFonts w:cs="B Mitra"/>
                <w:sz w:val="26"/>
                <w:szCs w:val="26"/>
              </w:rPr>
            </w:pPr>
            <w:r w:rsidRPr="00F25B8A">
              <w:rPr>
                <w:rFonts w:cs="B Mitra" w:hint="cs"/>
                <w:sz w:val="26"/>
                <w:szCs w:val="26"/>
                <w:rtl/>
              </w:rPr>
              <w:t>واکسن</w:t>
            </w:r>
            <w:r w:rsidRPr="00F25B8A">
              <w:rPr>
                <w:rFonts w:cs="B Mitra"/>
                <w:sz w:val="26"/>
                <w:szCs w:val="26"/>
                <w:rtl/>
              </w:rPr>
              <w:t xml:space="preserve"> </w:t>
            </w:r>
            <w:r w:rsidRPr="00F25B8A">
              <w:rPr>
                <w:rFonts w:cs="B Mitra"/>
                <w:sz w:val="26"/>
                <w:szCs w:val="26"/>
              </w:rPr>
              <w:t>BCG</w:t>
            </w:r>
            <w:r w:rsidRPr="00F25B8A">
              <w:rPr>
                <w:rFonts w:cs="B Mitra"/>
                <w:sz w:val="26"/>
                <w:szCs w:val="26"/>
                <w:rtl/>
              </w:rPr>
              <w:t xml:space="preserve"> </w:t>
            </w:r>
            <w:r w:rsidRPr="00F25B8A">
              <w:rPr>
                <w:rFonts w:cs="B Mitra" w:hint="cs"/>
                <w:sz w:val="26"/>
                <w:szCs w:val="26"/>
                <w:rtl/>
              </w:rPr>
              <w:t>تا</w:t>
            </w:r>
            <w:r w:rsidRPr="00F25B8A">
              <w:rPr>
                <w:rFonts w:cs="B Mitra"/>
                <w:sz w:val="26"/>
                <w:szCs w:val="26"/>
                <w:rtl/>
              </w:rPr>
              <w:t xml:space="preserve"> </w:t>
            </w:r>
            <w:r w:rsidRPr="00F25B8A">
              <w:rPr>
                <w:rFonts w:cs="B Mitra" w:hint="cs"/>
                <w:sz w:val="26"/>
                <w:szCs w:val="26"/>
                <w:rtl/>
              </w:rPr>
              <w:t>زمان</w:t>
            </w:r>
            <w:r w:rsidRPr="00F25B8A">
              <w:rPr>
                <w:rFonts w:cs="B Mitra"/>
                <w:sz w:val="26"/>
                <w:szCs w:val="26"/>
                <w:rtl/>
              </w:rPr>
              <w:t xml:space="preserve"> </w:t>
            </w:r>
            <w:r w:rsidRPr="00F25B8A">
              <w:rPr>
                <w:rFonts w:cs="B Mitra" w:hint="cs"/>
                <w:sz w:val="26"/>
                <w:szCs w:val="26"/>
                <w:rtl/>
              </w:rPr>
              <w:t>رسیدن</w:t>
            </w:r>
            <w:r w:rsidRPr="00F25B8A">
              <w:rPr>
                <w:rFonts w:cs="B Mitra"/>
                <w:sz w:val="26"/>
                <w:szCs w:val="26"/>
                <w:rtl/>
              </w:rPr>
              <w:t xml:space="preserve"> </w:t>
            </w:r>
            <w:r w:rsidRPr="00F25B8A">
              <w:rPr>
                <w:rFonts w:cs="B Mitra" w:hint="cs"/>
                <w:sz w:val="26"/>
                <w:szCs w:val="26"/>
                <w:rtl/>
              </w:rPr>
              <w:t>جواب</w:t>
            </w:r>
            <w:r w:rsidRPr="00F25B8A">
              <w:rPr>
                <w:rFonts w:cs="B Mitra"/>
                <w:sz w:val="26"/>
                <w:szCs w:val="26"/>
                <w:rtl/>
              </w:rPr>
              <w:t xml:space="preserve"> </w:t>
            </w:r>
            <w:r w:rsidRPr="00F25B8A">
              <w:rPr>
                <w:rFonts w:cs="B Mitra" w:hint="cs"/>
                <w:sz w:val="26"/>
                <w:szCs w:val="26"/>
                <w:rtl/>
              </w:rPr>
              <w:t>آزمایش</w:t>
            </w:r>
            <w:r w:rsidRPr="00F25B8A">
              <w:rPr>
                <w:rFonts w:cs="B Mitra"/>
                <w:sz w:val="26"/>
                <w:szCs w:val="26"/>
                <w:rtl/>
              </w:rPr>
              <w:t xml:space="preserve"> </w:t>
            </w:r>
            <w:r w:rsidRPr="00F25B8A">
              <w:rPr>
                <w:rFonts w:cs="B Mitra"/>
                <w:sz w:val="26"/>
                <w:szCs w:val="26"/>
              </w:rPr>
              <w:t>PCR</w:t>
            </w:r>
            <w:r w:rsidRPr="00F25B8A">
              <w:rPr>
                <w:rFonts w:cs="B Mitra"/>
                <w:sz w:val="26"/>
                <w:szCs w:val="26"/>
                <w:rtl/>
              </w:rPr>
              <w:t xml:space="preserve"> 6 </w:t>
            </w:r>
            <w:r w:rsidRPr="00F25B8A">
              <w:rPr>
                <w:rFonts w:cs="B Mitra" w:hint="cs"/>
                <w:sz w:val="26"/>
                <w:szCs w:val="26"/>
                <w:rtl/>
              </w:rPr>
              <w:t>هفتگی</w:t>
            </w:r>
            <w:r w:rsidRPr="00F25B8A">
              <w:rPr>
                <w:rFonts w:cs="B Mitra"/>
                <w:sz w:val="26"/>
                <w:szCs w:val="26"/>
                <w:rtl/>
              </w:rPr>
              <w:t xml:space="preserve"> </w:t>
            </w:r>
            <w:r w:rsidRPr="00F25B8A">
              <w:rPr>
                <w:rFonts w:cs="B Mitra" w:hint="cs"/>
                <w:sz w:val="26"/>
                <w:szCs w:val="26"/>
                <w:rtl/>
              </w:rPr>
              <w:t xml:space="preserve">به تعویق بیافتد. در صورت مثبت بودن </w:t>
            </w:r>
            <w:r w:rsidRPr="0051707A">
              <w:rPr>
                <w:rFonts w:cs="B Mitra" w:hint="cs"/>
                <w:sz w:val="26"/>
                <w:szCs w:val="26"/>
                <w:rtl/>
              </w:rPr>
              <w:t>واکسن تزریق نشود.</w:t>
            </w:r>
            <w:r w:rsidRPr="00F25B8A">
              <w:rPr>
                <w:rFonts w:cs="B Mitra" w:hint="cs"/>
                <w:sz w:val="26"/>
                <w:szCs w:val="26"/>
                <w:rtl/>
              </w:rPr>
              <w:t xml:space="preserve"> </w:t>
            </w:r>
            <w:r w:rsidR="008306A6">
              <w:rPr>
                <w:rFonts w:cs="B Mitra" w:hint="cs"/>
                <w:sz w:val="26"/>
                <w:szCs w:val="26"/>
                <w:rtl/>
              </w:rPr>
              <w:t>در مورد تصمیم گیری برای واکسیناسیون ب ث ژ نوزاد لازمست حتما با پزشک مرکز مشاوره بیماریهای رفتاری مشورت شود.</w:t>
            </w:r>
          </w:p>
          <w:p w14:paraId="52D12198" w14:textId="77777777" w:rsidR="0087516E" w:rsidRPr="00F25B8A" w:rsidRDefault="0087516E" w:rsidP="00867675">
            <w:pPr>
              <w:pStyle w:val="ListParagraph"/>
              <w:ind w:left="1080"/>
              <w:jc w:val="both"/>
              <w:rPr>
                <w:rFonts w:cs="B Mitra"/>
                <w:sz w:val="26"/>
                <w:szCs w:val="26"/>
                <w:rtl/>
              </w:rPr>
            </w:pPr>
          </w:p>
          <w:p w14:paraId="3C02A853" w14:textId="77777777" w:rsidR="00C51E8E" w:rsidRPr="00F25B8A" w:rsidRDefault="00C51E8E" w:rsidP="00867675">
            <w:pPr>
              <w:pStyle w:val="ListParagraph"/>
              <w:ind w:left="1080"/>
              <w:jc w:val="both"/>
              <w:rPr>
                <w:rFonts w:cs="B Mitra"/>
                <w:sz w:val="26"/>
                <w:szCs w:val="26"/>
                <w:rtl/>
              </w:rPr>
            </w:pPr>
          </w:p>
          <w:p w14:paraId="4D004567" w14:textId="77777777" w:rsidR="0087516E" w:rsidRPr="00F25B8A" w:rsidRDefault="0087516E" w:rsidP="00867675">
            <w:pPr>
              <w:pStyle w:val="ListParagraph"/>
              <w:numPr>
                <w:ilvl w:val="0"/>
                <w:numId w:val="115"/>
              </w:numPr>
              <w:jc w:val="both"/>
              <w:rPr>
                <w:rFonts w:eastAsia="Calibri" w:cs="B Mitra"/>
                <w:b/>
                <w:bCs/>
                <w:sz w:val="26"/>
                <w:szCs w:val="26"/>
                <w:rtl/>
              </w:rPr>
            </w:pPr>
            <w:r w:rsidRPr="00F25B8A">
              <w:rPr>
                <w:rFonts w:eastAsia="Calibri" w:cs="B Mitra" w:hint="cs"/>
                <w:b/>
                <w:bCs/>
                <w:sz w:val="26"/>
                <w:szCs w:val="26"/>
                <w:rtl/>
              </w:rPr>
              <w:t>تغذیه نوزادان متولد از مادران مبتلا به اچ‌آی‌وی</w:t>
            </w:r>
          </w:p>
          <w:p w14:paraId="1E7364AD" w14:textId="5FB767CD" w:rsidR="0087516E" w:rsidRPr="00F25B8A" w:rsidRDefault="0087516E" w:rsidP="0051707A">
            <w:pPr>
              <w:tabs>
                <w:tab w:val="left" w:pos="2574"/>
              </w:tabs>
              <w:jc w:val="both"/>
              <w:rPr>
                <w:rFonts w:cs="B Mitra"/>
                <w:sz w:val="26"/>
                <w:szCs w:val="26"/>
                <w:rtl/>
              </w:rPr>
            </w:pPr>
            <w:r w:rsidRPr="00F25B8A">
              <w:rPr>
                <w:rFonts w:eastAsia="Calibri" w:cs="B Mitra" w:hint="cs"/>
                <w:sz w:val="26"/>
                <w:szCs w:val="26"/>
                <w:rtl/>
              </w:rPr>
              <w:t>گرچه بر اساس دستورالعمل سال 2010 سازمان بهداشت جهانی شیردهی ممنوع نمی‌باشد، به نظر می‌رسد همان‌گونه که در متن دستورالعمل سازمان بهداشت جهانی آمده است این توصیه بیشتر برای کشورهایی درنظر گرفته شده که امکان تهیه شیر جایگزین را ندارند، لذا با توجه به توانایی کشور جهت تامین شیر جایگزین، زنان مبتلا به</w:t>
            </w:r>
            <w:r w:rsidRPr="00F25B8A">
              <w:rPr>
                <w:rFonts w:eastAsia="Calibri" w:cs="B Mitra"/>
                <w:sz w:val="26"/>
                <w:szCs w:val="26"/>
              </w:rPr>
              <w:t>HIV</w:t>
            </w:r>
            <w:r w:rsidRPr="00F25B8A">
              <w:rPr>
                <w:rFonts w:eastAsia="Calibri" w:cs="B Mitra" w:hint="cs"/>
                <w:sz w:val="26"/>
                <w:szCs w:val="26"/>
                <w:rtl/>
              </w:rPr>
              <w:t xml:space="preserve"> به هیچ وجه نباید به نوزاد خود شیر بدهند</w:t>
            </w:r>
            <w:r w:rsidR="0051707A">
              <w:rPr>
                <w:rFonts w:eastAsia="Calibri" w:cs="B Mitra" w:hint="cs"/>
                <w:sz w:val="26"/>
                <w:szCs w:val="26"/>
                <w:rtl/>
              </w:rPr>
              <w:t xml:space="preserve"> </w:t>
            </w:r>
            <w:r w:rsidRPr="00F25B8A">
              <w:rPr>
                <w:rFonts w:eastAsia="Calibri" w:cs="B Mitra" w:hint="cs"/>
                <w:sz w:val="26"/>
                <w:szCs w:val="26"/>
                <w:rtl/>
              </w:rPr>
              <w:t>(حتی اگر تحت درمان با داروهای ضدرتروویروسی باشد). و دقت نمایند خطر ابتلای نوزاد به</w:t>
            </w:r>
            <w:r w:rsidRPr="00F25B8A">
              <w:rPr>
                <w:rFonts w:eastAsia="Calibri" w:cs="B Mitra"/>
                <w:sz w:val="26"/>
                <w:szCs w:val="26"/>
              </w:rPr>
              <w:t>HIV</w:t>
            </w:r>
            <w:r w:rsidR="0051707A">
              <w:rPr>
                <w:rFonts w:eastAsia="Calibri" w:cs="B Mitra" w:hint="cs"/>
                <w:sz w:val="26"/>
                <w:szCs w:val="26"/>
                <w:rtl/>
              </w:rPr>
              <w:t xml:space="preserve"> </w:t>
            </w:r>
            <w:r w:rsidRPr="00F25B8A">
              <w:rPr>
                <w:rFonts w:eastAsia="Calibri" w:cs="B Mitra" w:hint="cs"/>
                <w:sz w:val="26"/>
                <w:szCs w:val="26"/>
                <w:rtl/>
              </w:rPr>
              <w:t>با شیردهی متناوب</w:t>
            </w:r>
            <w:r w:rsidR="00011754" w:rsidRPr="00F25B8A">
              <w:rPr>
                <w:rFonts w:eastAsia="Calibri" w:cs="B Mitra" w:hint="cs"/>
                <w:sz w:val="26"/>
                <w:szCs w:val="26"/>
                <w:rtl/>
              </w:rPr>
              <w:t xml:space="preserve"> </w:t>
            </w:r>
            <w:r w:rsidRPr="00F25B8A">
              <w:rPr>
                <w:rFonts w:eastAsia="Calibri" w:cs="B Mitra" w:hint="cs"/>
                <w:sz w:val="26"/>
                <w:szCs w:val="26"/>
                <w:rtl/>
              </w:rPr>
              <w:t xml:space="preserve">(گاهی شیر مادر و گاهی شیر </w:t>
            </w:r>
            <w:r w:rsidR="001D799B" w:rsidRPr="00F25B8A">
              <w:rPr>
                <w:rFonts w:eastAsia="Calibri" w:cs="B Mitra" w:hint="cs"/>
                <w:sz w:val="26"/>
                <w:szCs w:val="26"/>
                <w:rtl/>
              </w:rPr>
              <w:t>مصنوعی</w:t>
            </w:r>
            <w:r w:rsidRPr="00F25B8A">
              <w:rPr>
                <w:rFonts w:eastAsia="Calibri" w:cs="B Mitra" w:hint="cs"/>
                <w:sz w:val="26"/>
                <w:szCs w:val="26"/>
                <w:rtl/>
              </w:rPr>
              <w:t>) بیشتر خواهد بود.</w:t>
            </w:r>
            <w:r w:rsidRPr="00F25B8A">
              <w:rPr>
                <w:rFonts w:cs="B Mitra" w:hint="cs"/>
                <w:sz w:val="26"/>
                <w:szCs w:val="26"/>
                <w:rtl/>
              </w:rPr>
              <w:t xml:space="preserve">  </w:t>
            </w:r>
          </w:p>
          <w:p w14:paraId="4BE9F5AC" w14:textId="77777777" w:rsidR="001D799B" w:rsidRPr="00F25B8A" w:rsidRDefault="001D799B" w:rsidP="00867675">
            <w:pPr>
              <w:tabs>
                <w:tab w:val="left" w:pos="2574"/>
              </w:tabs>
              <w:jc w:val="both"/>
              <w:rPr>
                <w:rFonts w:asciiTheme="minorBidi" w:hAnsiTheme="minorBidi" w:cs="B Mitra"/>
                <w:sz w:val="26"/>
                <w:szCs w:val="26"/>
                <w:rtl/>
              </w:rPr>
            </w:pPr>
            <w:r w:rsidRPr="00F25B8A">
              <w:rPr>
                <w:rFonts w:cs="B Mitra" w:hint="cs"/>
                <w:sz w:val="26"/>
                <w:szCs w:val="26"/>
                <w:rtl/>
              </w:rPr>
              <w:t>توضیحات بیشتر در کتاب مشاوره تغذیه شیرخواران،خردسالان فصل 17 و 18 و 19 است.</w:t>
            </w:r>
          </w:p>
        </w:tc>
      </w:tr>
    </w:tbl>
    <w:p w14:paraId="53C71B13" w14:textId="77777777" w:rsidR="008A32C7" w:rsidRPr="00F25B8A" w:rsidRDefault="008A32C7" w:rsidP="008A32C7">
      <w:pPr>
        <w:tabs>
          <w:tab w:val="left" w:pos="2574"/>
        </w:tabs>
        <w:jc w:val="both"/>
        <w:rPr>
          <w:rFonts w:asciiTheme="minorBidi" w:hAnsiTheme="minorBidi" w:cs="2 Mitra"/>
          <w:b/>
          <w:bCs/>
          <w:sz w:val="26"/>
          <w:szCs w:val="26"/>
          <w:rtl/>
        </w:rPr>
      </w:pPr>
    </w:p>
    <w:p w14:paraId="18667CE0" w14:textId="77777777" w:rsidR="00D846B3" w:rsidRPr="00F25B8A" w:rsidRDefault="00D846B3" w:rsidP="008A32C7">
      <w:pPr>
        <w:tabs>
          <w:tab w:val="left" w:pos="2574"/>
        </w:tabs>
        <w:jc w:val="both"/>
        <w:rPr>
          <w:rFonts w:asciiTheme="minorBidi" w:hAnsiTheme="minorBidi" w:cs="2 Mitra"/>
          <w:b/>
          <w:bCs/>
          <w:sz w:val="26"/>
          <w:szCs w:val="26"/>
          <w:rtl/>
        </w:rPr>
      </w:pPr>
    </w:p>
    <w:p w14:paraId="2ED1501A" w14:textId="77777777" w:rsidR="00C51E8E" w:rsidRPr="00F25B8A" w:rsidRDefault="00C51E8E" w:rsidP="008A32C7">
      <w:pPr>
        <w:tabs>
          <w:tab w:val="left" w:pos="2574"/>
        </w:tabs>
        <w:jc w:val="both"/>
        <w:rPr>
          <w:rFonts w:asciiTheme="minorBidi" w:hAnsiTheme="minorBidi" w:cs="2 Mitra"/>
          <w:b/>
          <w:bCs/>
          <w:sz w:val="26"/>
          <w:szCs w:val="26"/>
          <w:rtl/>
        </w:rPr>
      </w:pPr>
    </w:p>
    <w:p w14:paraId="2EFACE29" w14:textId="77777777" w:rsidR="00C51E8E" w:rsidRPr="00F25B8A" w:rsidRDefault="00C51E8E" w:rsidP="008A32C7">
      <w:pPr>
        <w:tabs>
          <w:tab w:val="left" w:pos="2574"/>
        </w:tabs>
        <w:jc w:val="both"/>
        <w:rPr>
          <w:rFonts w:asciiTheme="minorBidi" w:hAnsiTheme="minorBidi" w:cs="2 Mitra"/>
          <w:b/>
          <w:bCs/>
          <w:sz w:val="26"/>
          <w:szCs w:val="26"/>
          <w:rtl/>
        </w:rPr>
      </w:pPr>
    </w:p>
    <w:p w14:paraId="66C3D721" w14:textId="77777777" w:rsidR="00C51E8E" w:rsidRPr="00F25B8A" w:rsidRDefault="00C51E8E" w:rsidP="008A32C7">
      <w:pPr>
        <w:tabs>
          <w:tab w:val="left" w:pos="2574"/>
        </w:tabs>
        <w:jc w:val="both"/>
        <w:rPr>
          <w:rFonts w:asciiTheme="minorBidi" w:hAnsiTheme="minorBidi" w:cs="2 Mitra"/>
          <w:b/>
          <w:bCs/>
          <w:sz w:val="26"/>
          <w:szCs w:val="26"/>
          <w:rtl/>
        </w:rPr>
      </w:pPr>
    </w:p>
    <w:p w14:paraId="0220FDD6" w14:textId="77777777" w:rsidR="00C51E8E" w:rsidRPr="00F25B8A" w:rsidRDefault="00C51E8E" w:rsidP="008A32C7">
      <w:pPr>
        <w:tabs>
          <w:tab w:val="left" w:pos="2574"/>
        </w:tabs>
        <w:jc w:val="both"/>
        <w:rPr>
          <w:rFonts w:asciiTheme="minorBidi" w:hAnsiTheme="minorBidi" w:cs="2 Mitra"/>
          <w:b/>
          <w:bCs/>
          <w:sz w:val="26"/>
          <w:szCs w:val="26"/>
          <w:rtl/>
        </w:rPr>
      </w:pPr>
    </w:p>
    <w:p w14:paraId="46B69CFC" w14:textId="77777777" w:rsidR="00C51E8E" w:rsidRPr="00F25B8A" w:rsidRDefault="00C51E8E" w:rsidP="008A32C7">
      <w:pPr>
        <w:tabs>
          <w:tab w:val="left" w:pos="2574"/>
        </w:tabs>
        <w:jc w:val="both"/>
        <w:rPr>
          <w:rFonts w:asciiTheme="minorBidi" w:hAnsiTheme="minorBidi" w:cs="2 Mitra"/>
          <w:b/>
          <w:bCs/>
          <w:sz w:val="26"/>
          <w:szCs w:val="26"/>
          <w:rtl/>
        </w:rPr>
      </w:pPr>
    </w:p>
    <w:tbl>
      <w:tblPr>
        <w:tblStyle w:val="TableGrid"/>
        <w:tblpPr w:leftFromText="180" w:rightFromText="180" w:vertAnchor="text" w:horzAnchor="margin" w:tblpXSpec="center" w:tblpY="-1439"/>
        <w:bidiVisual/>
        <w:tblW w:w="10440" w:type="dxa"/>
        <w:tblLook w:val="04A0" w:firstRow="1" w:lastRow="0" w:firstColumn="1" w:lastColumn="0" w:noHBand="0" w:noVBand="1"/>
      </w:tblPr>
      <w:tblGrid>
        <w:gridCol w:w="2882"/>
        <w:gridCol w:w="7558"/>
      </w:tblGrid>
      <w:tr w:rsidR="0051707A" w:rsidRPr="00F25B8A" w14:paraId="60EBD144" w14:textId="77777777" w:rsidTr="0051707A">
        <w:tc>
          <w:tcPr>
            <w:tcW w:w="10440" w:type="dxa"/>
            <w:gridSpan w:val="2"/>
          </w:tcPr>
          <w:p w14:paraId="166CA467" w14:textId="77777777" w:rsidR="0051707A" w:rsidRPr="00F25B8A" w:rsidRDefault="0051707A" w:rsidP="0051707A">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lastRenderedPageBreak/>
              <w:t>خدمت 4-2 : درمان نوزادان متولد شده از مادر مبتلا به سیفیلیس</w:t>
            </w:r>
          </w:p>
        </w:tc>
      </w:tr>
      <w:tr w:rsidR="0051707A" w:rsidRPr="00F25B8A" w14:paraId="7BA2E48A" w14:textId="77777777" w:rsidTr="0051707A">
        <w:tc>
          <w:tcPr>
            <w:tcW w:w="2882" w:type="dxa"/>
          </w:tcPr>
          <w:p w14:paraId="51C81357"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واجدین شرایط دریافت خدمت</w:t>
            </w:r>
          </w:p>
        </w:tc>
        <w:tc>
          <w:tcPr>
            <w:tcW w:w="7558" w:type="dxa"/>
          </w:tcPr>
          <w:p w14:paraId="039AD131" w14:textId="77777777" w:rsidR="0051707A" w:rsidRPr="00F25B8A" w:rsidRDefault="0051707A" w:rsidP="0051707A">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 نوزاد متولد شده از مادر مشکوک یا مبتلا به سیفیلیس </w:t>
            </w:r>
          </w:p>
          <w:p w14:paraId="6557FD72" w14:textId="77777777" w:rsidR="0051707A" w:rsidRPr="00F25B8A" w:rsidRDefault="0051707A" w:rsidP="0051707A">
            <w:pPr>
              <w:tabs>
                <w:tab w:val="left" w:pos="2574"/>
              </w:tabs>
              <w:jc w:val="both"/>
              <w:rPr>
                <w:rFonts w:asciiTheme="minorBidi" w:hAnsiTheme="minorBidi" w:cs="B Mitra"/>
                <w:sz w:val="26"/>
                <w:szCs w:val="26"/>
                <w:rtl/>
              </w:rPr>
            </w:pPr>
          </w:p>
        </w:tc>
      </w:tr>
      <w:tr w:rsidR="0051707A" w:rsidRPr="00F25B8A" w14:paraId="1AC0BEAA" w14:textId="77777777" w:rsidTr="0051707A">
        <w:tc>
          <w:tcPr>
            <w:tcW w:w="2882" w:type="dxa"/>
          </w:tcPr>
          <w:p w14:paraId="33267214"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58" w:type="dxa"/>
          </w:tcPr>
          <w:p w14:paraId="64F32B20" w14:textId="77777777" w:rsidR="0051707A" w:rsidRPr="00F25B8A" w:rsidRDefault="0051707A" w:rsidP="0051707A">
            <w:pPr>
              <w:pStyle w:val="ListParagraph"/>
              <w:numPr>
                <w:ilvl w:val="0"/>
                <w:numId w:val="88"/>
              </w:numPr>
              <w:tabs>
                <w:tab w:val="left" w:pos="2574"/>
              </w:tabs>
              <w:rPr>
                <w:rFonts w:asciiTheme="minorBidi" w:hAnsiTheme="minorBidi" w:cs="B Mitra"/>
                <w:sz w:val="26"/>
                <w:szCs w:val="26"/>
              </w:rPr>
            </w:pPr>
            <w:r w:rsidRPr="00F25B8A">
              <w:rPr>
                <w:rFonts w:asciiTheme="minorBidi" w:hAnsiTheme="minorBidi" w:cs="B Mitra" w:hint="cs"/>
                <w:sz w:val="26"/>
                <w:szCs w:val="26"/>
                <w:rtl/>
              </w:rPr>
              <w:t>پزشک آنکال نوزادان</w:t>
            </w:r>
          </w:p>
          <w:p w14:paraId="5FCA5DDD" w14:textId="77777777" w:rsidR="0051707A" w:rsidRPr="00F25B8A" w:rsidRDefault="0051707A" w:rsidP="0051707A">
            <w:pPr>
              <w:pStyle w:val="ListParagraph"/>
              <w:numPr>
                <w:ilvl w:val="0"/>
                <w:numId w:val="88"/>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پرستار کنترل عفونت</w:t>
            </w:r>
          </w:p>
          <w:p w14:paraId="717FCF0F" w14:textId="77777777" w:rsidR="0051707A" w:rsidRPr="00F25B8A" w:rsidRDefault="0051707A" w:rsidP="0051707A">
            <w:pPr>
              <w:pStyle w:val="ListParagraph"/>
              <w:numPr>
                <w:ilvl w:val="0"/>
                <w:numId w:val="88"/>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سوپروایزر بیمارستان</w:t>
            </w:r>
          </w:p>
          <w:p w14:paraId="4F37623E" w14:textId="77777777" w:rsidR="0051707A" w:rsidRPr="00F25B8A" w:rsidRDefault="0051707A" w:rsidP="0051707A">
            <w:pPr>
              <w:pStyle w:val="ListParagraph"/>
              <w:numPr>
                <w:ilvl w:val="0"/>
                <w:numId w:val="88"/>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متخصص عفونی مرکز مشاوره بیماری های رفتاری</w:t>
            </w:r>
          </w:p>
        </w:tc>
      </w:tr>
      <w:tr w:rsidR="0051707A" w:rsidRPr="00F25B8A" w14:paraId="3478B701" w14:textId="77777777" w:rsidTr="0051707A">
        <w:tc>
          <w:tcPr>
            <w:tcW w:w="2882" w:type="dxa"/>
          </w:tcPr>
          <w:p w14:paraId="6F5F46F0"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58" w:type="dxa"/>
          </w:tcPr>
          <w:p w14:paraId="35315475" w14:textId="7777777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انجام مراقبت نوزاد بر اساس بوکلت کودک سالم و در صورت بروز هریک از علائم بیماری انجام اقدامات طبق بوکلت مراقبت ادغام یافته ناخوشی اطفال</w:t>
            </w:r>
          </w:p>
          <w:p w14:paraId="4081DC4E" w14:textId="7777777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در صورتی که بیمار در مرکز مشاوره پرونده دارد، متخصص عفونی مرکز مشاوره با پزشک متخصص نوزادان بیمارستان هماهنگی لازم را نماید. </w:t>
            </w:r>
          </w:p>
          <w:p w14:paraId="50ED60F8" w14:textId="43C60F1D" w:rsidR="0051707A" w:rsidRPr="00F25B8A" w:rsidRDefault="00610A32" w:rsidP="0051707A">
            <w:pPr>
              <w:pStyle w:val="ListParagraph"/>
              <w:numPr>
                <w:ilvl w:val="0"/>
                <w:numId w:val="70"/>
              </w:numPr>
              <w:tabs>
                <w:tab w:val="left" w:pos="2574"/>
              </w:tabs>
              <w:jc w:val="both"/>
              <w:rPr>
                <w:rFonts w:asciiTheme="minorBidi" w:hAnsiTheme="minorBidi" w:cs="B Mitra"/>
                <w:color w:val="000000" w:themeColor="text1"/>
                <w:sz w:val="26"/>
                <w:szCs w:val="26"/>
              </w:rPr>
            </w:pPr>
            <w:r>
              <w:rPr>
                <w:rFonts w:asciiTheme="minorBidi" w:hAnsiTheme="minorBidi" w:cs="B Mitra" w:hint="cs"/>
                <w:color w:val="000000" w:themeColor="text1"/>
                <w:sz w:val="26"/>
                <w:szCs w:val="26"/>
                <w:rtl/>
              </w:rPr>
              <w:t>پزشک آ</w:t>
            </w:r>
            <w:r w:rsidR="0051707A" w:rsidRPr="00F25B8A">
              <w:rPr>
                <w:rFonts w:asciiTheme="minorBidi" w:hAnsiTheme="minorBidi" w:cs="B Mitra" w:hint="cs"/>
                <w:color w:val="000000" w:themeColor="text1"/>
                <w:sz w:val="26"/>
                <w:szCs w:val="26"/>
                <w:rtl/>
              </w:rPr>
              <w:t>نکال نوزادان بر اساس دستورالعمل تدابیر بالینی عفونت های آمیزشی درمان نوزاد متولد شده از مادر مبتلا به سیفیلیس را شروع نماید.</w:t>
            </w:r>
          </w:p>
          <w:p w14:paraId="3DADF29F" w14:textId="203EA9F2"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نوزادان علامت دار باید در بیمارستان بستری گرد</w:t>
            </w:r>
            <w:r w:rsidR="00610A32">
              <w:rPr>
                <w:rFonts w:asciiTheme="minorBidi" w:hAnsiTheme="minorBidi" w:cs="B Mitra" w:hint="cs"/>
                <w:color w:val="000000" w:themeColor="text1"/>
                <w:sz w:val="26"/>
                <w:szCs w:val="26"/>
                <w:rtl/>
              </w:rPr>
              <w:t>ن</w:t>
            </w:r>
            <w:r w:rsidRPr="00F25B8A">
              <w:rPr>
                <w:rFonts w:asciiTheme="minorBidi" w:hAnsiTheme="minorBidi" w:cs="B Mitra" w:hint="cs"/>
                <w:color w:val="000000" w:themeColor="text1"/>
                <w:sz w:val="26"/>
                <w:szCs w:val="26"/>
                <w:rtl/>
              </w:rPr>
              <w:t>د.</w:t>
            </w:r>
          </w:p>
          <w:p w14:paraId="55418026" w14:textId="1F0A7DA9" w:rsidR="0051707A" w:rsidRPr="00F25B8A" w:rsidRDefault="0051707A" w:rsidP="00610A32">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 و مشاوره مادر در خصوص لزوم ادامه درمان و مراجعه به مرکز مشاوره بیماری های رفتاری توسط پرستار کنترل عفونت انجام شود.</w:t>
            </w:r>
          </w:p>
          <w:p w14:paraId="4CDE0918" w14:textId="7FE892D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مادر با فرم ارجاع توسط پرستار کنترل عفونت به مرکز مشاوره بیماری های رفتاری</w:t>
            </w:r>
            <w:r w:rsidR="00610A32">
              <w:rPr>
                <w:rFonts w:asciiTheme="minorBidi" w:hAnsiTheme="minorBidi" w:cs="B Mitra" w:hint="cs"/>
                <w:color w:val="000000" w:themeColor="text1"/>
                <w:sz w:val="26"/>
                <w:szCs w:val="26"/>
                <w:rtl/>
              </w:rPr>
              <w:t xml:space="preserve"> معرفی گردد</w:t>
            </w:r>
            <w:r w:rsidRPr="00F25B8A">
              <w:rPr>
                <w:rFonts w:asciiTheme="minorBidi" w:hAnsiTheme="minorBidi" w:cs="B Mitra" w:hint="cs"/>
                <w:color w:val="000000" w:themeColor="text1"/>
                <w:sz w:val="26"/>
                <w:szCs w:val="26"/>
                <w:rtl/>
              </w:rPr>
              <w:t xml:space="preserve">. </w:t>
            </w:r>
          </w:p>
          <w:p w14:paraId="7D0FCF02" w14:textId="185643A9" w:rsidR="0051707A" w:rsidRPr="00F25B8A" w:rsidRDefault="0051707A" w:rsidP="00610A32">
            <w:pPr>
              <w:pStyle w:val="ListParagraph"/>
              <w:numPr>
                <w:ilvl w:val="0"/>
                <w:numId w:val="70"/>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گزارش تلفنی محرمانه و در اولین فرصت مشخصات (نام ، آدرس و تلفن) موارد مثبت و انجام زایمان به واحد مبارزه با بیماری های شهرستان توسط پرستار کنترل عفونت انجام یابد. </w:t>
            </w:r>
          </w:p>
          <w:p w14:paraId="62857224" w14:textId="77777777" w:rsidR="0051707A" w:rsidRPr="00F25B8A" w:rsidRDefault="0051707A" w:rsidP="0051707A">
            <w:pPr>
              <w:pStyle w:val="ListParagraph"/>
              <w:numPr>
                <w:ilvl w:val="0"/>
                <w:numId w:val="70"/>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در صورت عدم مراجعه مادر در مدت 3 روز به مرکز مشاوره بیماری های رفتاری، پیگیری فعال (ابتدا تلفنی و بعد درب منزل) توسط واحد مبارزه با بیماری های شهرستان انجام پذیرد.</w:t>
            </w:r>
          </w:p>
        </w:tc>
      </w:tr>
      <w:tr w:rsidR="0051707A" w:rsidRPr="00F25B8A" w14:paraId="7BCAECEC" w14:textId="77777777" w:rsidTr="0051707A">
        <w:tc>
          <w:tcPr>
            <w:tcW w:w="2882" w:type="dxa"/>
          </w:tcPr>
          <w:p w14:paraId="161178BC"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 xml:space="preserve">ثبت </w:t>
            </w:r>
          </w:p>
        </w:tc>
        <w:tc>
          <w:tcPr>
            <w:tcW w:w="7558" w:type="dxa"/>
          </w:tcPr>
          <w:p w14:paraId="37516FD5" w14:textId="77777777" w:rsidR="0051707A" w:rsidRPr="00F25B8A" w:rsidRDefault="0051707A" w:rsidP="0051707A">
            <w:pPr>
              <w:pStyle w:val="ListParagraph"/>
              <w:numPr>
                <w:ilvl w:val="0"/>
                <w:numId w:val="72"/>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ثبت درمان و اقدامات انجام شده در کارت نوزاد</w:t>
            </w:r>
          </w:p>
          <w:p w14:paraId="4A3C064F" w14:textId="77777777" w:rsidR="0051707A" w:rsidRPr="00F25B8A" w:rsidRDefault="0051707A" w:rsidP="0051707A">
            <w:pPr>
              <w:pStyle w:val="ListParagraph"/>
              <w:numPr>
                <w:ilvl w:val="0"/>
                <w:numId w:val="72"/>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ثبت ارجاع شیرخوار به مرکز مشاوره در پرونده خانوار</w:t>
            </w:r>
          </w:p>
        </w:tc>
      </w:tr>
      <w:tr w:rsidR="0051707A" w:rsidRPr="00F25B8A" w14:paraId="1BFF4AF8" w14:textId="77777777" w:rsidTr="0051707A">
        <w:tc>
          <w:tcPr>
            <w:tcW w:w="2882" w:type="dxa"/>
          </w:tcPr>
          <w:p w14:paraId="32F00CFA"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گزارش دهی</w:t>
            </w:r>
          </w:p>
        </w:tc>
        <w:tc>
          <w:tcPr>
            <w:tcW w:w="7558" w:type="dxa"/>
          </w:tcPr>
          <w:p w14:paraId="3E2E9462" w14:textId="7C6CE7D3" w:rsidR="0051707A" w:rsidRPr="00F25B8A" w:rsidRDefault="0051707A" w:rsidP="00610A32">
            <w:pPr>
              <w:pStyle w:val="ListParagraph"/>
              <w:numPr>
                <w:ilvl w:val="0"/>
                <w:numId w:val="21"/>
              </w:numPr>
              <w:tabs>
                <w:tab w:val="left" w:pos="342"/>
              </w:tabs>
              <w:ind w:left="72" w:firstLine="0"/>
              <w:jc w:val="both"/>
              <w:rPr>
                <w:rFonts w:asciiTheme="minorBidi" w:hAnsiTheme="minorBidi" w:cs="B Mitra"/>
                <w:sz w:val="26"/>
                <w:szCs w:val="26"/>
                <w:rtl/>
              </w:rPr>
            </w:pPr>
            <w:r w:rsidRPr="00F25B8A">
              <w:rPr>
                <w:rFonts w:asciiTheme="minorBidi" w:hAnsiTheme="minorBidi" w:cs="B Mitra" w:hint="cs"/>
                <w:sz w:val="26"/>
                <w:szCs w:val="26"/>
                <w:rtl/>
              </w:rPr>
              <w:t>گزارش موارد نوزادان متولد شده از مادر مبتلا به عفونت های آمیزشی و درمان نوزادان توسط واحد</w:t>
            </w:r>
            <w:r w:rsidR="00610A32">
              <w:rPr>
                <w:rFonts w:asciiTheme="minorBidi" w:hAnsiTheme="minorBidi" w:cs="B Mitra" w:hint="cs"/>
                <w:sz w:val="26"/>
                <w:szCs w:val="26"/>
                <w:rtl/>
              </w:rPr>
              <w:t xml:space="preserve"> کنترل عفو</w:t>
            </w:r>
            <w:r w:rsidRPr="00F25B8A">
              <w:rPr>
                <w:rFonts w:asciiTheme="minorBidi" w:hAnsiTheme="minorBidi" w:cs="B Mitra" w:hint="cs"/>
                <w:sz w:val="26"/>
                <w:szCs w:val="26"/>
                <w:rtl/>
              </w:rPr>
              <w:t>نت بیمارستان به واحد مبارزه با بیماری ها  و سلامت خانواده به صورت ماهیانه</w:t>
            </w:r>
            <w:r w:rsidR="00610A32">
              <w:rPr>
                <w:rFonts w:asciiTheme="minorBidi" w:hAnsiTheme="minorBidi" w:cs="B Mitra" w:hint="cs"/>
                <w:sz w:val="26"/>
                <w:szCs w:val="26"/>
                <w:rtl/>
              </w:rPr>
              <w:t xml:space="preserve"> </w:t>
            </w:r>
            <w:r w:rsidRPr="00F25B8A">
              <w:rPr>
                <w:rFonts w:asciiTheme="minorBidi" w:hAnsiTheme="minorBidi" w:cs="B Mitra" w:hint="cs"/>
                <w:sz w:val="26"/>
                <w:szCs w:val="26"/>
                <w:rtl/>
              </w:rPr>
              <w:t>(فرم شماره 12)</w:t>
            </w:r>
          </w:p>
        </w:tc>
      </w:tr>
      <w:tr w:rsidR="0051707A" w:rsidRPr="00F25B8A" w14:paraId="57CF3BC6" w14:textId="77777777" w:rsidTr="0051707A">
        <w:tc>
          <w:tcPr>
            <w:tcW w:w="2882" w:type="dxa"/>
          </w:tcPr>
          <w:p w14:paraId="2BEBDDFE"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زیر ساخت ها</w:t>
            </w:r>
          </w:p>
        </w:tc>
        <w:tc>
          <w:tcPr>
            <w:tcW w:w="7558" w:type="dxa"/>
          </w:tcPr>
          <w:p w14:paraId="09F6B01F" w14:textId="7ED41FF6" w:rsidR="0051707A" w:rsidRPr="00610A32" w:rsidRDefault="0051707A" w:rsidP="00610A32">
            <w:pPr>
              <w:pStyle w:val="ListParagraph"/>
              <w:numPr>
                <w:ilvl w:val="0"/>
                <w:numId w:val="71"/>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 xml:space="preserve">آموزش پرستار کنترل عفونت ، سوپروایزر بیمارستان و پزشکان بخش نوزادان در خصوص دستورالعمل تدابیر بالینی در عفونت های آمیزشی </w:t>
            </w:r>
          </w:p>
        </w:tc>
      </w:tr>
      <w:tr w:rsidR="0051707A" w:rsidRPr="00F25B8A" w14:paraId="13421C37" w14:textId="77777777" w:rsidTr="0051707A">
        <w:tc>
          <w:tcPr>
            <w:tcW w:w="2882" w:type="dxa"/>
          </w:tcPr>
          <w:p w14:paraId="443502B5"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توضیحات بیشتر</w:t>
            </w:r>
          </w:p>
        </w:tc>
        <w:tc>
          <w:tcPr>
            <w:tcW w:w="7558" w:type="dxa"/>
          </w:tcPr>
          <w:p w14:paraId="40B5A32F" w14:textId="77777777" w:rsidR="0051707A" w:rsidRPr="00F25B8A" w:rsidRDefault="0051707A" w:rsidP="0051707A">
            <w:pPr>
              <w:pStyle w:val="BlockText"/>
              <w:numPr>
                <w:ilvl w:val="0"/>
                <w:numId w:val="41"/>
              </w:numPr>
              <w:bidi/>
              <w:spacing w:line="227" w:lineRule="auto"/>
              <w:ind w:right="0"/>
              <w:jc w:val="both"/>
              <w:rPr>
                <w:rFonts w:asciiTheme="minorBidi" w:hAnsiTheme="minorBidi" w:cs="B Mitra"/>
                <w:sz w:val="26"/>
                <w:szCs w:val="26"/>
                <w:rtl/>
              </w:rPr>
            </w:pPr>
            <w:r w:rsidRPr="00F25B8A">
              <w:rPr>
                <w:rFonts w:cs="B Mitra"/>
                <w:b/>
                <w:color w:val="000000"/>
                <w:sz w:val="26"/>
                <w:szCs w:val="26"/>
                <w:rtl/>
              </w:rPr>
              <w:t xml:space="preserve">تمام </w:t>
            </w:r>
            <w:r w:rsidRPr="00F25B8A">
              <w:rPr>
                <w:rFonts w:cs="B Mitra" w:hint="cs"/>
                <w:b/>
                <w:color w:val="000000"/>
                <w:sz w:val="26"/>
                <w:szCs w:val="26"/>
                <w:rtl/>
              </w:rPr>
              <w:t>نوزادان</w:t>
            </w:r>
            <w:r w:rsidRPr="00F25B8A">
              <w:rPr>
                <w:rFonts w:cs="B Mitra"/>
                <w:b/>
                <w:color w:val="000000"/>
                <w:sz w:val="26"/>
                <w:szCs w:val="26"/>
                <w:rtl/>
              </w:rPr>
              <w:t xml:space="preserve"> متولد از مادران داراي آزمايش مثبت بايد با يك ‌دُز واحد عضلاني از بنزاتين پني‌سيلين 50 هزار واحد/ كيلوگرم درمان شوند، چه مادر در طول </w:t>
            </w:r>
            <w:r w:rsidRPr="00F25B8A">
              <w:rPr>
                <w:rFonts w:cs="B Mitra" w:hint="cs"/>
                <w:b/>
                <w:color w:val="000000"/>
                <w:sz w:val="26"/>
                <w:szCs w:val="26"/>
                <w:rtl/>
              </w:rPr>
              <w:t>دوران بارداري</w:t>
            </w:r>
            <w:r w:rsidRPr="00F25B8A">
              <w:rPr>
                <w:rFonts w:cs="B Mitra"/>
                <w:b/>
                <w:color w:val="000000"/>
                <w:sz w:val="26"/>
                <w:szCs w:val="26"/>
                <w:rtl/>
              </w:rPr>
              <w:t xml:space="preserve"> درمان‌شد</w:t>
            </w:r>
            <w:r w:rsidRPr="00F25B8A">
              <w:rPr>
                <w:rFonts w:cs="B Mitra" w:hint="cs"/>
                <w:b/>
                <w:color w:val="000000"/>
                <w:sz w:val="26"/>
                <w:szCs w:val="26"/>
                <w:rtl/>
              </w:rPr>
              <w:t xml:space="preserve">ه </w:t>
            </w:r>
            <w:r w:rsidRPr="00F25B8A">
              <w:rPr>
                <w:rFonts w:cs="B Mitra"/>
                <w:b/>
                <w:color w:val="000000"/>
                <w:sz w:val="26"/>
                <w:szCs w:val="26"/>
                <w:rtl/>
              </w:rPr>
              <w:t>و چه درمان نشده</w:t>
            </w:r>
            <w:r w:rsidRPr="00F25B8A">
              <w:rPr>
                <w:rFonts w:cs="B Mitra" w:hint="cs"/>
                <w:b/>
                <w:color w:val="000000"/>
                <w:sz w:val="26"/>
                <w:szCs w:val="26"/>
                <w:rtl/>
              </w:rPr>
              <w:t xml:space="preserve"> </w:t>
            </w:r>
            <w:r w:rsidRPr="00F25B8A">
              <w:rPr>
                <w:rFonts w:cs="B Mitra"/>
                <w:b/>
                <w:color w:val="000000"/>
                <w:sz w:val="26"/>
                <w:szCs w:val="26"/>
                <w:rtl/>
              </w:rPr>
              <w:t>‌باشد</w:t>
            </w:r>
            <w:r w:rsidRPr="00F25B8A">
              <w:rPr>
                <w:rFonts w:cs="B Mitra" w:hint="cs"/>
                <w:b/>
                <w:color w:val="000000"/>
                <w:sz w:val="26"/>
                <w:szCs w:val="26"/>
                <w:rtl/>
              </w:rPr>
              <w:t xml:space="preserve">. </w:t>
            </w:r>
            <w:r w:rsidRPr="00F25B8A">
              <w:rPr>
                <w:rFonts w:cs="B Mitra"/>
                <w:b/>
                <w:color w:val="000000"/>
                <w:sz w:val="26"/>
                <w:szCs w:val="26"/>
                <w:rtl/>
              </w:rPr>
              <w:t xml:space="preserve">بستري </w:t>
            </w:r>
            <w:r w:rsidRPr="00F25B8A">
              <w:rPr>
                <w:rFonts w:cs="B Mitra" w:hint="cs"/>
                <w:b/>
                <w:color w:val="000000"/>
                <w:sz w:val="26"/>
                <w:szCs w:val="26"/>
                <w:rtl/>
              </w:rPr>
              <w:t>نوزادان</w:t>
            </w:r>
            <w:r w:rsidRPr="00F25B8A">
              <w:rPr>
                <w:rFonts w:cs="B Mitra"/>
                <w:b/>
                <w:color w:val="000000"/>
                <w:sz w:val="26"/>
                <w:szCs w:val="26"/>
                <w:rtl/>
              </w:rPr>
              <w:t xml:space="preserve"> علامت‌دار متولد</w:t>
            </w:r>
            <w:r w:rsidRPr="00F25B8A">
              <w:rPr>
                <w:rFonts w:cs="B Mitra" w:hint="cs"/>
                <w:b/>
                <w:color w:val="000000"/>
                <w:sz w:val="26"/>
                <w:szCs w:val="26"/>
                <w:rtl/>
              </w:rPr>
              <w:t xml:space="preserve"> </w:t>
            </w:r>
            <w:r w:rsidRPr="00F25B8A">
              <w:rPr>
                <w:rFonts w:cs="B Mitra"/>
                <w:b/>
                <w:color w:val="000000"/>
                <w:sz w:val="26"/>
                <w:szCs w:val="26"/>
                <w:rtl/>
              </w:rPr>
              <w:t>شده‌ از چنين مادراني ضروري‌است.</w:t>
            </w:r>
          </w:p>
        </w:tc>
      </w:tr>
      <w:tr w:rsidR="0051707A" w:rsidRPr="00F25B8A" w14:paraId="6207E129" w14:textId="77777777" w:rsidTr="0051707A">
        <w:tc>
          <w:tcPr>
            <w:tcW w:w="10440" w:type="dxa"/>
            <w:gridSpan w:val="2"/>
          </w:tcPr>
          <w:p w14:paraId="6A413129" w14:textId="77777777" w:rsidR="0051707A" w:rsidRPr="00F25B8A" w:rsidRDefault="0051707A" w:rsidP="0051707A">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 xml:space="preserve">خدمت 4-3 : تشخیص عفونت </w:t>
            </w:r>
            <w:r w:rsidRPr="00F25B8A">
              <w:rPr>
                <w:rFonts w:asciiTheme="minorBidi" w:hAnsiTheme="minorBidi" w:cs="B Mitra"/>
                <w:b/>
                <w:bCs/>
                <w:color w:val="FF0000"/>
                <w:sz w:val="26"/>
                <w:szCs w:val="26"/>
              </w:rPr>
              <w:t>HIV</w:t>
            </w:r>
            <w:r w:rsidRPr="00F25B8A">
              <w:rPr>
                <w:rFonts w:asciiTheme="minorBidi" w:hAnsiTheme="minorBidi" w:cs="B Mitra" w:hint="cs"/>
                <w:b/>
                <w:bCs/>
                <w:color w:val="FF0000"/>
                <w:sz w:val="26"/>
                <w:szCs w:val="26"/>
                <w:rtl/>
              </w:rPr>
              <w:t xml:space="preserve"> در نوزادان ، شیرخواران و کودکان</w:t>
            </w:r>
          </w:p>
        </w:tc>
      </w:tr>
      <w:tr w:rsidR="0051707A" w:rsidRPr="00F25B8A" w14:paraId="28DAE2DE" w14:textId="77777777" w:rsidTr="0051707A">
        <w:tc>
          <w:tcPr>
            <w:tcW w:w="2882" w:type="dxa"/>
          </w:tcPr>
          <w:p w14:paraId="6355D7FB"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واجدین شرایط دریافت خدمت</w:t>
            </w:r>
          </w:p>
        </w:tc>
        <w:tc>
          <w:tcPr>
            <w:tcW w:w="7558" w:type="dxa"/>
          </w:tcPr>
          <w:p w14:paraId="6F4B9C36" w14:textId="77777777" w:rsidR="0051707A" w:rsidRPr="00F25B8A" w:rsidRDefault="0051707A" w:rsidP="0051707A">
            <w:pPr>
              <w:pStyle w:val="ListParagraph"/>
              <w:numPr>
                <w:ilvl w:val="0"/>
                <w:numId w:val="116"/>
              </w:numPr>
              <w:tabs>
                <w:tab w:val="left" w:pos="2574"/>
              </w:tabs>
              <w:jc w:val="both"/>
              <w:rPr>
                <w:rFonts w:asciiTheme="minorBidi" w:hAnsiTheme="minorBidi" w:cs="B Mitra"/>
                <w:sz w:val="26"/>
                <w:szCs w:val="26"/>
              </w:rPr>
            </w:pPr>
            <w:r w:rsidRPr="00F25B8A">
              <w:rPr>
                <w:rFonts w:asciiTheme="minorBidi" w:hAnsiTheme="minorBidi" w:cs="B Mitra" w:hint="cs"/>
                <w:sz w:val="26"/>
                <w:szCs w:val="26"/>
                <w:rtl/>
              </w:rPr>
              <w:t xml:space="preserve">نوزاد متولد شده از مادر </w:t>
            </w:r>
            <w:r w:rsidRPr="00F25B8A">
              <w:rPr>
                <w:rFonts w:asciiTheme="minorBidi" w:hAnsiTheme="minorBidi" w:cs="B Mitra"/>
                <w:sz w:val="26"/>
                <w:szCs w:val="26"/>
              </w:rPr>
              <w:t xml:space="preserve">HIV </w:t>
            </w:r>
            <w:r w:rsidRPr="00F25B8A">
              <w:rPr>
                <w:rFonts w:asciiTheme="minorBidi" w:hAnsiTheme="minorBidi" w:cs="B Mitra" w:hint="cs"/>
                <w:sz w:val="26"/>
                <w:szCs w:val="26"/>
                <w:rtl/>
              </w:rPr>
              <w:t xml:space="preserve"> مثبت</w:t>
            </w:r>
          </w:p>
          <w:p w14:paraId="42B4B043" w14:textId="77777777" w:rsidR="0051707A" w:rsidRPr="00F25B8A" w:rsidRDefault="0051707A" w:rsidP="0051707A">
            <w:pPr>
              <w:pStyle w:val="ListParagraph"/>
              <w:numPr>
                <w:ilvl w:val="0"/>
                <w:numId w:val="116"/>
              </w:num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کودک</w:t>
            </w:r>
            <w:r>
              <w:rPr>
                <w:rFonts w:asciiTheme="minorBidi" w:hAnsiTheme="minorBidi" w:cs="B Mitra" w:hint="cs"/>
                <w:sz w:val="26"/>
                <w:szCs w:val="26"/>
                <w:rtl/>
              </w:rPr>
              <w:t xml:space="preserve">انی که </w:t>
            </w:r>
            <w:r w:rsidRPr="00F25B8A">
              <w:rPr>
                <w:rFonts w:asciiTheme="minorBidi" w:hAnsiTheme="minorBidi" w:cs="B Mitra" w:hint="cs"/>
                <w:sz w:val="26"/>
                <w:szCs w:val="26"/>
                <w:rtl/>
              </w:rPr>
              <w:t xml:space="preserve">مادر </w:t>
            </w:r>
            <w:r w:rsidRPr="00F25B8A">
              <w:rPr>
                <w:rFonts w:asciiTheme="minorBidi" w:hAnsiTheme="minorBidi" w:cs="B Mitra"/>
                <w:sz w:val="26"/>
                <w:szCs w:val="26"/>
              </w:rPr>
              <w:t>HIV</w:t>
            </w:r>
            <w:r w:rsidRPr="00F25B8A">
              <w:rPr>
                <w:rFonts w:asciiTheme="minorBidi" w:hAnsiTheme="minorBidi" w:cs="B Mitra" w:hint="cs"/>
                <w:sz w:val="26"/>
                <w:szCs w:val="26"/>
                <w:rtl/>
              </w:rPr>
              <w:t xml:space="preserve"> مثبت</w:t>
            </w:r>
            <w:r>
              <w:rPr>
                <w:rFonts w:asciiTheme="minorBidi" w:hAnsiTheme="minorBidi" w:cs="B Mitra" w:hint="cs"/>
                <w:sz w:val="26"/>
                <w:szCs w:val="26"/>
                <w:rtl/>
              </w:rPr>
              <w:t xml:space="preserve"> دارند</w:t>
            </w:r>
          </w:p>
        </w:tc>
      </w:tr>
      <w:tr w:rsidR="0051707A" w:rsidRPr="00F25B8A" w14:paraId="0641CE73" w14:textId="77777777" w:rsidTr="0051707A">
        <w:tc>
          <w:tcPr>
            <w:tcW w:w="2882" w:type="dxa"/>
          </w:tcPr>
          <w:p w14:paraId="703E2108"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58" w:type="dxa"/>
          </w:tcPr>
          <w:p w14:paraId="288EB851" w14:textId="466E7AAF" w:rsidR="0051707A" w:rsidRPr="00610A32" w:rsidRDefault="00C32CD9" w:rsidP="00610A32">
            <w:pPr>
              <w:pStyle w:val="ListParagraph"/>
              <w:numPr>
                <w:ilvl w:val="0"/>
                <w:numId w:val="117"/>
              </w:numPr>
              <w:tabs>
                <w:tab w:val="left" w:pos="2574"/>
              </w:tabs>
              <w:jc w:val="both"/>
              <w:rPr>
                <w:rFonts w:asciiTheme="minorBidi" w:hAnsiTheme="minorBidi" w:cs="B Mitra"/>
                <w:sz w:val="26"/>
                <w:szCs w:val="26"/>
                <w:rtl/>
              </w:rPr>
            </w:pPr>
            <w:r>
              <w:rPr>
                <w:rFonts w:asciiTheme="minorBidi" w:hAnsiTheme="minorBidi" w:cs="B Mitra" w:hint="cs"/>
                <w:sz w:val="26"/>
                <w:szCs w:val="26"/>
                <w:rtl/>
              </w:rPr>
              <w:t>مراقب سلامت (</w:t>
            </w:r>
            <w:r w:rsidR="0051707A" w:rsidRPr="00F25B8A">
              <w:rPr>
                <w:rFonts w:asciiTheme="minorBidi" w:hAnsiTheme="minorBidi" w:cs="B Mitra" w:hint="cs"/>
                <w:sz w:val="26"/>
                <w:szCs w:val="26"/>
                <w:rtl/>
              </w:rPr>
              <w:t>کاردان و کارشناس بهداشت خانواده</w:t>
            </w:r>
            <w:r>
              <w:rPr>
                <w:rFonts w:asciiTheme="minorBidi" w:hAnsiTheme="minorBidi" w:cs="B Mitra" w:hint="cs"/>
                <w:sz w:val="26"/>
                <w:szCs w:val="26"/>
                <w:rtl/>
              </w:rPr>
              <w:t>)</w:t>
            </w:r>
          </w:p>
        </w:tc>
      </w:tr>
      <w:tr w:rsidR="0051707A" w:rsidRPr="00F25B8A" w14:paraId="40845AB7" w14:textId="77777777" w:rsidTr="0051707A">
        <w:tc>
          <w:tcPr>
            <w:tcW w:w="2882" w:type="dxa"/>
          </w:tcPr>
          <w:p w14:paraId="2599CF25" w14:textId="77777777" w:rsidR="0051707A" w:rsidRPr="00F25B8A" w:rsidRDefault="0051707A" w:rsidP="0051707A">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58" w:type="dxa"/>
          </w:tcPr>
          <w:p w14:paraId="18AC8F38" w14:textId="77777777" w:rsidR="0051707A" w:rsidRPr="00F25B8A" w:rsidRDefault="0051707A" w:rsidP="0051707A">
            <w:pPr>
              <w:pStyle w:val="ListParagraph"/>
              <w:tabs>
                <w:tab w:val="left" w:pos="2574"/>
              </w:tabs>
              <w:ind w:left="0"/>
              <w:jc w:val="both"/>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الف- نوزاد متولد شده از مادر </w:t>
            </w:r>
            <w:r w:rsidRPr="00F25B8A">
              <w:rPr>
                <w:rFonts w:asciiTheme="minorBidi" w:hAnsiTheme="minorBidi" w:cs="B Mitra"/>
                <w:color w:val="FF0000"/>
                <w:sz w:val="26"/>
                <w:szCs w:val="26"/>
              </w:rPr>
              <w:t xml:space="preserve">HIV </w:t>
            </w:r>
            <w:r w:rsidRPr="00F25B8A">
              <w:rPr>
                <w:rFonts w:asciiTheme="minorBidi" w:hAnsiTheme="minorBidi" w:cs="B Mitra" w:hint="cs"/>
                <w:color w:val="FF0000"/>
                <w:sz w:val="26"/>
                <w:szCs w:val="26"/>
                <w:rtl/>
              </w:rPr>
              <w:t xml:space="preserve"> مثبت</w:t>
            </w:r>
          </w:p>
          <w:p w14:paraId="2EFF037A" w14:textId="77777777" w:rsidR="0051707A" w:rsidRPr="00F25B8A" w:rsidRDefault="0051707A" w:rsidP="0051707A">
            <w:pPr>
              <w:pStyle w:val="ListParagraph"/>
              <w:numPr>
                <w:ilvl w:val="0"/>
                <w:numId w:val="73"/>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پرسنل بهداشت خانواده، شیرخوار را جهت انجام آزمایش </w:t>
            </w:r>
            <w:r w:rsidRPr="00F25B8A">
              <w:rPr>
                <w:rFonts w:asciiTheme="minorBidi" w:hAnsiTheme="minorBidi" w:cs="B Mitra"/>
                <w:color w:val="000000" w:themeColor="text1"/>
                <w:sz w:val="26"/>
                <w:szCs w:val="26"/>
              </w:rPr>
              <w:t>PCR</w:t>
            </w:r>
            <w:r w:rsidRPr="00F25B8A">
              <w:rPr>
                <w:rFonts w:asciiTheme="minorBidi" w:hAnsiTheme="minorBidi" w:cs="B Mitra" w:hint="cs"/>
                <w:color w:val="000000" w:themeColor="text1"/>
                <w:sz w:val="26"/>
                <w:szCs w:val="26"/>
                <w:rtl/>
              </w:rPr>
              <w:t xml:space="preserve"> در 4 هفتگی به مرکز مشاوره بیماری های رفتاری ارجاع نمایند.</w:t>
            </w:r>
          </w:p>
          <w:p w14:paraId="083538A3" w14:textId="77777777" w:rsidR="0051707A" w:rsidRPr="00F25B8A" w:rsidRDefault="0051707A" w:rsidP="0051707A">
            <w:pPr>
              <w:pStyle w:val="ListParagraph"/>
              <w:tabs>
                <w:tab w:val="left" w:pos="2574"/>
              </w:tabs>
              <w:ind w:left="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 * مناطقی که امکان انجام </w:t>
            </w:r>
            <w:r w:rsidRPr="00F25B8A">
              <w:rPr>
                <w:rFonts w:asciiTheme="minorBidi" w:hAnsiTheme="minorBidi" w:cs="B Mitra"/>
                <w:color w:val="000000" w:themeColor="text1"/>
                <w:sz w:val="26"/>
                <w:szCs w:val="26"/>
              </w:rPr>
              <w:t>PCR</w:t>
            </w:r>
            <w:r w:rsidRPr="00F25B8A">
              <w:rPr>
                <w:rFonts w:asciiTheme="minorBidi" w:hAnsiTheme="minorBidi" w:cs="B Mitra" w:hint="cs"/>
                <w:color w:val="000000" w:themeColor="text1"/>
                <w:sz w:val="26"/>
                <w:szCs w:val="26"/>
                <w:rtl/>
              </w:rPr>
              <w:t xml:space="preserve"> وجود ندارد  اقدامات لازم جهت ارجاع به موقع نوزاد و یا ارسال نمونه خون در زمان  لازم صورت گیرد تا سایر اقدامات کنترلی به موقع قابل انجام باشند.)</w:t>
            </w:r>
          </w:p>
          <w:p w14:paraId="7CCA8C78" w14:textId="77777777" w:rsidR="0051707A" w:rsidRPr="00F25B8A" w:rsidRDefault="0051707A" w:rsidP="0051707A">
            <w:pPr>
              <w:pStyle w:val="ListParagraph"/>
              <w:numPr>
                <w:ilvl w:val="0"/>
                <w:numId w:val="73"/>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lastRenderedPageBreak/>
              <w:t xml:space="preserve">اقدامات بعدی براساس جواب آزمایش </w:t>
            </w:r>
            <w:r w:rsidRPr="00F25B8A">
              <w:rPr>
                <w:rFonts w:asciiTheme="minorBidi" w:hAnsiTheme="minorBidi" w:cs="B Mitra"/>
                <w:color w:val="000000" w:themeColor="text1"/>
                <w:sz w:val="26"/>
                <w:szCs w:val="26"/>
              </w:rPr>
              <w:t>PCR</w:t>
            </w:r>
            <w:r w:rsidRPr="00F25B8A">
              <w:rPr>
                <w:rFonts w:asciiTheme="minorBidi" w:hAnsiTheme="minorBidi" w:cs="B Mitra" w:hint="cs"/>
                <w:color w:val="000000" w:themeColor="text1"/>
                <w:sz w:val="26"/>
                <w:szCs w:val="26"/>
                <w:rtl/>
              </w:rPr>
              <w:t xml:space="preserve"> درمرکز مشاوره بیماری های رفتاری انجام    می پذیرد. </w:t>
            </w:r>
          </w:p>
          <w:p w14:paraId="017BCDD6" w14:textId="77777777" w:rsidR="0051707A" w:rsidRPr="00F25B8A" w:rsidRDefault="0051707A" w:rsidP="0051707A">
            <w:pPr>
              <w:pStyle w:val="ListParagraph"/>
              <w:numPr>
                <w:ilvl w:val="0"/>
                <w:numId w:val="128"/>
              </w:numPr>
              <w:tabs>
                <w:tab w:val="left" w:pos="2574"/>
              </w:tabs>
              <w:jc w:val="both"/>
              <w:rPr>
                <w:rFonts w:asciiTheme="minorBidi" w:hAnsiTheme="minorBidi" w:cs="B Mitra"/>
                <w:color w:val="FF0000"/>
                <w:sz w:val="26"/>
                <w:szCs w:val="26"/>
              </w:rPr>
            </w:pPr>
            <w:r w:rsidRPr="00F25B8A">
              <w:rPr>
                <w:rFonts w:asciiTheme="minorBidi" w:hAnsiTheme="minorBidi" w:cs="B Mitra" w:hint="cs"/>
                <w:color w:val="FF0000"/>
                <w:sz w:val="26"/>
                <w:szCs w:val="26"/>
                <w:rtl/>
              </w:rPr>
              <w:t xml:space="preserve">کودک متولد شده از مادر </w:t>
            </w:r>
            <w:r w:rsidRPr="00F25B8A">
              <w:rPr>
                <w:rFonts w:asciiTheme="minorBidi" w:hAnsiTheme="minorBidi" w:cs="B Mitra"/>
                <w:color w:val="FF0000"/>
                <w:sz w:val="26"/>
                <w:szCs w:val="26"/>
              </w:rPr>
              <w:t>HIV</w:t>
            </w:r>
            <w:r w:rsidRPr="00F25B8A">
              <w:rPr>
                <w:rFonts w:asciiTheme="minorBidi" w:hAnsiTheme="minorBidi" w:cs="B Mitra" w:hint="cs"/>
                <w:color w:val="FF0000"/>
                <w:sz w:val="26"/>
                <w:szCs w:val="26"/>
                <w:rtl/>
              </w:rPr>
              <w:t xml:space="preserve"> مثبت</w:t>
            </w:r>
          </w:p>
          <w:p w14:paraId="05943023" w14:textId="77777777" w:rsidR="0051707A" w:rsidRPr="00F25B8A" w:rsidRDefault="0051707A" w:rsidP="0051707A">
            <w:pPr>
              <w:pStyle w:val="ListParagraph"/>
              <w:numPr>
                <w:ilvl w:val="0"/>
                <w:numId w:val="21"/>
              </w:numPr>
              <w:tabs>
                <w:tab w:val="left" w:pos="2574"/>
              </w:tabs>
              <w:ind w:left="340" w:hanging="270"/>
              <w:jc w:val="both"/>
              <w:rPr>
                <w:rFonts w:asciiTheme="minorBidi" w:hAnsiTheme="minorBidi" w:cs="B Mitra"/>
                <w:sz w:val="26"/>
                <w:szCs w:val="26"/>
              </w:rPr>
            </w:pPr>
            <w:r w:rsidRPr="00F25B8A">
              <w:rPr>
                <w:rFonts w:asciiTheme="minorBidi" w:hAnsiTheme="minorBidi" w:cs="B Mitra" w:hint="cs"/>
                <w:sz w:val="26"/>
                <w:szCs w:val="26"/>
                <w:rtl/>
              </w:rPr>
              <w:t>با توجه به اهمیت تفسیر تست در کودکان، پرسنل بهداشت خانواده کودک را جهت انجام تست تشخیصی مناسب به مرکز مشاوره بیماری های رفتاری ارجاع دهند.</w:t>
            </w:r>
          </w:p>
          <w:p w14:paraId="21075455" w14:textId="77777777" w:rsidR="0051707A" w:rsidRPr="00F25B8A" w:rsidRDefault="0051707A" w:rsidP="0051707A">
            <w:pPr>
              <w:tabs>
                <w:tab w:val="left" w:pos="2574"/>
              </w:tabs>
              <w:jc w:val="both"/>
              <w:rPr>
                <w:rFonts w:asciiTheme="minorBidi" w:hAnsiTheme="minorBidi" w:cs="B Mitra"/>
                <w:color w:val="000000" w:themeColor="text1"/>
                <w:sz w:val="26"/>
                <w:szCs w:val="26"/>
                <w:rtl/>
              </w:rPr>
            </w:pPr>
          </w:p>
          <w:p w14:paraId="313B06E5" w14:textId="77777777" w:rsidR="0051707A" w:rsidRPr="00F25B8A" w:rsidRDefault="0051707A" w:rsidP="0051707A">
            <w:pPr>
              <w:tabs>
                <w:tab w:val="left" w:pos="2574"/>
              </w:tabs>
              <w:jc w:val="both"/>
              <w:rPr>
                <w:rFonts w:asciiTheme="minorBidi" w:hAnsiTheme="minorBidi" w:cs="B Mitra"/>
                <w:color w:val="FF0000"/>
                <w:sz w:val="26"/>
                <w:szCs w:val="26"/>
                <w:rtl/>
              </w:rPr>
            </w:pPr>
            <w:r w:rsidRPr="00F25B8A">
              <w:rPr>
                <w:rFonts w:ascii="Arial" w:hAnsi="Arial" w:cs="Arial"/>
                <w:color w:val="FF0000"/>
                <w:sz w:val="26"/>
                <w:szCs w:val="26"/>
                <w:rtl/>
              </w:rPr>
              <w:t>•</w:t>
            </w:r>
            <w:r w:rsidRPr="00F25B8A">
              <w:rPr>
                <w:rFonts w:asciiTheme="minorBidi" w:hAnsiTheme="minorBidi" w:cs="B Mitra" w:hint="cs"/>
                <w:color w:val="FF0000"/>
                <w:sz w:val="26"/>
                <w:szCs w:val="26"/>
                <w:rtl/>
              </w:rPr>
              <w:t xml:space="preserve"> گزارش جواب آزمایش مثبت کودک با رضایت خانواده کودک انجام می یابد.</w:t>
            </w:r>
          </w:p>
        </w:tc>
      </w:tr>
      <w:tr w:rsidR="0051707A" w:rsidRPr="00F25B8A" w14:paraId="3D79590D" w14:textId="77777777" w:rsidTr="0051707A">
        <w:tc>
          <w:tcPr>
            <w:tcW w:w="2882" w:type="dxa"/>
          </w:tcPr>
          <w:p w14:paraId="309906AB"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lastRenderedPageBreak/>
              <w:t xml:space="preserve">ثبت </w:t>
            </w:r>
          </w:p>
        </w:tc>
        <w:tc>
          <w:tcPr>
            <w:tcW w:w="7558" w:type="dxa"/>
          </w:tcPr>
          <w:p w14:paraId="4A1FB541" w14:textId="70E8BAE1" w:rsidR="0051707A" w:rsidRPr="007D44B5" w:rsidRDefault="0051707A" w:rsidP="007D44B5">
            <w:pPr>
              <w:pStyle w:val="ListParagraph"/>
              <w:numPr>
                <w:ilvl w:val="0"/>
                <w:numId w:val="21"/>
              </w:numPr>
              <w:tabs>
                <w:tab w:val="left" w:pos="2574"/>
              </w:tabs>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ثبت </w:t>
            </w:r>
            <w:r w:rsidR="007D44B5" w:rsidRPr="007D44B5">
              <w:rPr>
                <w:rFonts w:asciiTheme="minorBidi" w:hAnsiTheme="minorBidi" w:cs="B Mitra" w:hint="cs"/>
                <w:color w:val="000000" w:themeColor="text1"/>
                <w:sz w:val="26"/>
                <w:szCs w:val="26"/>
                <w:rtl/>
              </w:rPr>
              <w:t>در پرونده الکترونیک</w:t>
            </w:r>
          </w:p>
        </w:tc>
      </w:tr>
      <w:tr w:rsidR="0051707A" w:rsidRPr="00F25B8A" w14:paraId="0085CC3A" w14:textId="77777777" w:rsidTr="0051707A">
        <w:tc>
          <w:tcPr>
            <w:tcW w:w="2882" w:type="dxa"/>
          </w:tcPr>
          <w:p w14:paraId="735A2AC6"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گزارش دهی</w:t>
            </w:r>
          </w:p>
        </w:tc>
        <w:tc>
          <w:tcPr>
            <w:tcW w:w="7558" w:type="dxa"/>
          </w:tcPr>
          <w:p w14:paraId="48A51790" w14:textId="08E5571B" w:rsidR="0051707A" w:rsidRPr="007D44B5" w:rsidRDefault="0051707A" w:rsidP="007D44B5">
            <w:pPr>
              <w:pStyle w:val="ListParagraph"/>
              <w:numPr>
                <w:ilvl w:val="0"/>
                <w:numId w:val="21"/>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گزارش در </w:t>
            </w:r>
            <w:r w:rsidR="007D44B5">
              <w:rPr>
                <w:rFonts w:asciiTheme="minorBidi" w:hAnsiTheme="minorBidi" w:cs="B Mitra" w:hint="cs"/>
                <w:color w:val="000000" w:themeColor="text1"/>
                <w:sz w:val="26"/>
                <w:szCs w:val="26"/>
                <w:rtl/>
              </w:rPr>
              <w:t>سامانه و پرونده الکترونیک</w:t>
            </w:r>
          </w:p>
        </w:tc>
      </w:tr>
      <w:tr w:rsidR="0051707A" w:rsidRPr="00F25B8A" w14:paraId="5357F2D0" w14:textId="77777777" w:rsidTr="0051707A">
        <w:tc>
          <w:tcPr>
            <w:tcW w:w="2882" w:type="dxa"/>
          </w:tcPr>
          <w:p w14:paraId="27F8898A"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زیر ساخت ها</w:t>
            </w:r>
          </w:p>
        </w:tc>
        <w:tc>
          <w:tcPr>
            <w:tcW w:w="7558" w:type="dxa"/>
          </w:tcPr>
          <w:p w14:paraId="04C13D04" w14:textId="77777777" w:rsidR="0051707A" w:rsidRPr="00F25B8A" w:rsidRDefault="0051707A" w:rsidP="0051707A">
            <w:pPr>
              <w:pStyle w:val="ListParagraph"/>
              <w:numPr>
                <w:ilvl w:val="0"/>
                <w:numId w:val="74"/>
              </w:numPr>
              <w:tabs>
                <w:tab w:val="left" w:pos="2574"/>
              </w:tabs>
              <w:ind w:left="249" w:hanging="180"/>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اضافه نمودن ارزیابی نوزاد یا کودک کمتر از 18 ماه متولد شده از مادر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مثبت به مراقبت ادغام یافته کودک سالم </w:t>
            </w:r>
          </w:p>
          <w:p w14:paraId="044E852E" w14:textId="77777777" w:rsidR="0051707A" w:rsidRPr="00F25B8A" w:rsidRDefault="0051707A" w:rsidP="0051707A">
            <w:pPr>
              <w:pStyle w:val="ListParagraph"/>
              <w:numPr>
                <w:ilvl w:val="0"/>
                <w:numId w:val="74"/>
              </w:numPr>
              <w:tabs>
                <w:tab w:val="left" w:pos="2574"/>
              </w:tabs>
              <w:ind w:left="249" w:hanging="180"/>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پرسنل بهداشتی در خصوص تشخیص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 xml:space="preserve"> در کودکان</w:t>
            </w:r>
          </w:p>
        </w:tc>
      </w:tr>
      <w:tr w:rsidR="0051707A" w:rsidRPr="00F25B8A" w14:paraId="5EC1E3CE" w14:textId="77777777" w:rsidTr="0051707A">
        <w:tc>
          <w:tcPr>
            <w:tcW w:w="2882" w:type="dxa"/>
          </w:tcPr>
          <w:p w14:paraId="700B077D" w14:textId="77777777" w:rsidR="0051707A" w:rsidRPr="00F25B8A" w:rsidRDefault="0051707A" w:rsidP="0051707A">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558" w:type="dxa"/>
          </w:tcPr>
          <w:p w14:paraId="722B3A8C"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تشخیص</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در نوزادان:</w:t>
            </w:r>
          </w:p>
          <w:p w14:paraId="7F71FBAD"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imes New Roman" w:hAnsi="Times New Roman" w:cs="Times New Roman" w:hint="cs"/>
                <w:color w:val="000000" w:themeColor="text1"/>
                <w:sz w:val="26"/>
                <w:szCs w:val="26"/>
                <w:rtl/>
              </w:rPr>
              <w:t>•</w:t>
            </w:r>
            <w:r w:rsidRPr="007D44B5">
              <w:rPr>
                <w:rFonts w:asciiTheme="minorBidi" w:hAnsiTheme="minorBidi" w:cs="B Mitra" w:hint="cs"/>
                <w:color w:val="000000" w:themeColor="text1"/>
                <w:sz w:val="26"/>
                <w:szCs w:val="26"/>
                <w:rtl/>
              </w:rPr>
              <w:t xml:space="preserve"> انجام تست ویرولوژیک (</w:t>
            </w:r>
            <w:r w:rsidRPr="007D44B5">
              <w:rPr>
                <w:rFonts w:asciiTheme="minorBidi" w:hAnsiTheme="minorBidi" w:cs="B Mitra"/>
                <w:color w:val="000000" w:themeColor="text1"/>
                <w:sz w:val="26"/>
                <w:szCs w:val="26"/>
              </w:rPr>
              <w:t>PCR</w:t>
            </w:r>
            <w:r w:rsidRPr="007D44B5">
              <w:rPr>
                <w:rFonts w:asciiTheme="minorBidi" w:hAnsiTheme="minorBidi" w:cs="B Mitra" w:hint="cs"/>
                <w:color w:val="000000" w:themeColor="text1"/>
                <w:sz w:val="26"/>
                <w:szCs w:val="26"/>
                <w:rtl/>
              </w:rPr>
              <w:t xml:space="preserve">) 6-4 هفتگی </w:t>
            </w:r>
          </w:p>
          <w:p w14:paraId="52D10E90"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تشخیص</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در شیرخواران زیر 18 ماه نیازمند بررسی‌های آزمايشگاهي ويروس‌شناسي است که به طور مستقیم</w:t>
            </w:r>
            <w:r w:rsidRPr="007D44B5">
              <w:rPr>
                <w:rFonts w:asciiTheme="minorBidi" w:hAnsiTheme="minorBidi" w:cs="B Mitra"/>
                <w:color w:val="000000" w:themeColor="text1"/>
                <w:sz w:val="26"/>
                <w:szCs w:val="26"/>
              </w:rPr>
              <w:t>HIV</w:t>
            </w:r>
            <w:r w:rsidRPr="007D44B5">
              <w:rPr>
                <w:rFonts w:asciiTheme="minorBidi" w:hAnsiTheme="minorBidi" w:cs="B Mitra"/>
                <w:color w:val="000000" w:themeColor="text1"/>
                <w:sz w:val="26"/>
                <w:szCs w:val="26"/>
                <w:rtl/>
              </w:rPr>
              <w:t xml:space="preserve"> </w:t>
            </w:r>
            <w:r w:rsidRPr="007D44B5">
              <w:rPr>
                <w:rFonts w:asciiTheme="minorBidi" w:hAnsiTheme="minorBidi" w:cs="B Mitra" w:hint="cs"/>
                <w:color w:val="000000" w:themeColor="text1"/>
                <w:sz w:val="26"/>
                <w:szCs w:val="26"/>
                <w:rtl/>
              </w:rPr>
              <w:t>را شناسایی کنند. زیرا آزمایش‌های سرولوژی به دلیل تداوم آنتی بادی</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مادری در این گروه سنی و</w:t>
            </w:r>
            <w:r w:rsidRPr="007D44B5">
              <w:rPr>
                <w:rFonts w:asciiTheme="minorBidi" w:hAnsiTheme="minorBidi" w:cs="B Mitra"/>
                <w:color w:val="000000" w:themeColor="text1"/>
                <w:sz w:val="26"/>
                <w:szCs w:val="26"/>
              </w:rPr>
              <w:t xml:space="preserve"> </w:t>
            </w:r>
            <w:r w:rsidRPr="007D44B5">
              <w:rPr>
                <w:rFonts w:asciiTheme="minorBidi" w:hAnsiTheme="minorBidi" w:cs="B Mitra" w:hint="cs"/>
                <w:color w:val="000000" w:themeColor="text1"/>
                <w:sz w:val="26"/>
                <w:szCs w:val="26"/>
                <w:rtl/>
              </w:rPr>
              <w:t>به خصوص قبل از 6 ماهگی قابل اعتماد نیستند. لذا در شیرخواران زیر 18 ماه، از آزمایش‌های سرولوژی تنها برای غربالگری به منظور تعیین مواجهه با</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می‌توان استفاده نمود.</w:t>
            </w:r>
          </w:p>
          <w:p w14:paraId="392887C0" w14:textId="77777777" w:rsidR="0051707A" w:rsidRPr="007D44B5" w:rsidRDefault="0051707A" w:rsidP="007D44B5">
            <w:pPr>
              <w:tabs>
                <w:tab w:val="left" w:pos="2574"/>
              </w:tabs>
              <w:ind w:left="69"/>
              <w:jc w:val="both"/>
              <w:rPr>
                <w:rFonts w:asciiTheme="minorBidi" w:hAnsiTheme="minorBidi" w:cs="B Mitra"/>
                <w:color w:val="000000" w:themeColor="text1"/>
                <w:sz w:val="26"/>
                <w:szCs w:val="26"/>
                <w:rtl/>
              </w:rPr>
            </w:pPr>
          </w:p>
          <w:p w14:paraId="2981F540" w14:textId="77777777" w:rsidR="0051707A" w:rsidRPr="007D44B5" w:rsidRDefault="0051707A" w:rsidP="007D44B5">
            <w:pPr>
              <w:pStyle w:val="ListParagraph"/>
              <w:numPr>
                <w:ilvl w:val="0"/>
                <w:numId w:val="31"/>
              </w:numPr>
              <w:tabs>
                <w:tab w:val="left" w:pos="2574"/>
              </w:tabs>
              <w:ind w:left="69" w:hanging="252"/>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 xml:space="preserve">انجام تست </w:t>
            </w:r>
            <w:r w:rsidRPr="007D44B5">
              <w:rPr>
                <w:rFonts w:asciiTheme="minorBidi" w:hAnsiTheme="minorBidi" w:cs="B Mitra"/>
                <w:color w:val="000000" w:themeColor="text1"/>
                <w:sz w:val="26"/>
                <w:szCs w:val="26"/>
              </w:rPr>
              <w:t>HIV Ab</w:t>
            </w:r>
            <w:r w:rsidRPr="007D44B5">
              <w:rPr>
                <w:rFonts w:asciiTheme="minorBidi" w:hAnsiTheme="minorBidi" w:cs="B Mitra" w:hint="cs"/>
                <w:color w:val="000000" w:themeColor="text1"/>
                <w:sz w:val="26"/>
                <w:szCs w:val="26"/>
                <w:rtl/>
              </w:rPr>
              <w:t xml:space="preserve">: </w:t>
            </w:r>
          </w:p>
          <w:p w14:paraId="79AA5217" w14:textId="6167AAA4" w:rsidR="0051707A" w:rsidRPr="007D44B5" w:rsidRDefault="0051707A" w:rsidP="007D44B5">
            <w:p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لازم به ذکر است از آنجاییکه آنتی بادی های مادر در خون کودک تا 18 ماهگی</w:t>
            </w:r>
            <w:r w:rsidR="007D44B5">
              <w:rPr>
                <w:rFonts w:asciiTheme="minorBidi" w:hAnsiTheme="minorBidi" w:cs="B Mitra" w:hint="cs"/>
                <w:color w:val="000000" w:themeColor="text1"/>
                <w:sz w:val="26"/>
                <w:szCs w:val="26"/>
                <w:rtl/>
              </w:rPr>
              <w:t xml:space="preserve"> </w:t>
            </w:r>
            <w:r w:rsidRPr="007D44B5">
              <w:rPr>
                <w:rFonts w:asciiTheme="minorBidi" w:hAnsiTheme="minorBidi" w:cs="B Mitra" w:hint="cs"/>
                <w:color w:val="000000" w:themeColor="text1"/>
                <w:sz w:val="26"/>
                <w:szCs w:val="26"/>
                <w:rtl/>
              </w:rPr>
              <w:t>می تواند وجود داشته باشد لذا وجود آزمایش الایزای مثبت در این فاصله زمانی هیچ ارزشی ندارد. در صورت عدم دسترسی به تست های ویرولوژیک (</w:t>
            </w:r>
            <w:r w:rsidRPr="007D44B5">
              <w:rPr>
                <w:rFonts w:asciiTheme="minorBidi" w:hAnsiTheme="minorBidi" w:cs="B Mitra"/>
                <w:color w:val="000000" w:themeColor="text1"/>
                <w:sz w:val="26"/>
                <w:szCs w:val="26"/>
              </w:rPr>
              <w:t>PCR</w:t>
            </w:r>
            <w:r w:rsidRPr="007D44B5">
              <w:rPr>
                <w:rFonts w:asciiTheme="minorBidi" w:hAnsiTheme="minorBidi" w:cs="B Mitra" w:hint="cs"/>
                <w:color w:val="000000" w:themeColor="text1"/>
                <w:sz w:val="26"/>
                <w:szCs w:val="26"/>
                <w:rtl/>
              </w:rPr>
              <w:t xml:space="preserve">) </w:t>
            </w:r>
            <w:r w:rsidR="007D44B5">
              <w:rPr>
                <w:rFonts w:asciiTheme="minorBidi" w:hAnsiTheme="minorBidi" w:cs="B Mitra" w:hint="cs"/>
                <w:color w:val="000000" w:themeColor="text1"/>
                <w:sz w:val="26"/>
                <w:szCs w:val="26"/>
                <w:rtl/>
              </w:rPr>
              <w:t>،</w:t>
            </w:r>
            <w:r w:rsidRPr="007D44B5">
              <w:rPr>
                <w:rFonts w:asciiTheme="minorBidi" w:hAnsiTheme="minorBidi" w:cs="B Mitra" w:hint="cs"/>
                <w:color w:val="000000" w:themeColor="text1"/>
                <w:sz w:val="26"/>
                <w:szCs w:val="26"/>
                <w:rtl/>
              </w:rPr>
              <w:t xml:space="preserve"> در صورتی که شیرخوار دو تست الیزای منفی پس از 6 ماهگی داشته باشد</w:t>
            </w:r>
            <w:r w:rsidR="007D44B5">
              <w:rPr>
                <w:rFonts w:asciiTheme="minorBidi" w:hAnsiTheme="minorBidi" w:cs="B Mitra" w:hint="cs"/>
                <w:color w:val="000000" w:themeColor="text1"/>
                <w:sz w:val="26"/>
                <w:szCs w:val="26"/>
                <w:rtl/>
              </w:rPr>
              <w:t>،</w:t>
            </w:r>
            <w:r w:rsidRPr="007D44B5">
              <w:rPr>
                <w:rFonts w:asciiTheme="minorBidi" w:hAnsiTheme="minorBidi" w:cs="B Mitra" w:hint="cs"/>
                <w:color w:val="000000" w:themeColor="text1"/>
                <w:sz w:val="26"/>
                <w:szCs w:val="26"/>
                <w:rtl/>
              </w:rPr>
              <w:t xml:space="preserve"> بعنوان منفی تلقی می شود.</w:t>
            </w:r>
          </w:p>
          <w:p w14:paraId="161C4541" w14:textId="610A31E3" w:rsidR="0051707A" w:rsidRPr="00F25B8A" w:rsidRDefault="0051707A" w:rsidP="007D44B5">
            <w:pPr>
              <w:pStyle w:val="ListParagraph"/>
              <w:numPr>
                <w:ilvl w:val="0"/>
                <w:numId w:val="74"/>
              </w:numPr>
              <w:tabs>
                <w:tab w:val="left" w:pos="2574"/>
              </w:tabs>
              <w:ind w:left="69" w:hanging="180"/>
              <w:jc w:val="both"/>
              <w:rPr>
                <w:rFonts w:asciiTheme="minorBidi" w:hAnsiTheme="minorBidi" w:cs="B Mitra"/>
                <w:color w:val="000000" w:themeColor="text1"/>
                <w:sz w:val="26"/>
                <w:szCs w:val="26"/>
              </w:rPr>
            </w:pPr>
            <w:r w:rsidRPr="007D44B5">
              <w:rPr>
                <w:rFonts w:asciiTheme="minorBidi" w:hAnsiTheme="minorBidi" w:cs="B Mitra" w:hint="cs"/>
                <w:color w:val="000000" w:themeColor="text1"/>
                <w:sz w:val="26"/>
                <w:szCs w:val="26"/>
                <w:rtl/>
              </w:rPr>
              <w:t>در کودکان 18 ماهه و بزرگتر، تشخیص</w:t>
            </w:r>
            <w:r w:rsidRPr="007D44B5">
              <w:rPr>
                <w:rFonts w:asciiTheme="minorBidi" w:hAnsiTheme="minorBidi" w:cs="B Mitra"/>
                <w:color w:val="000000" w:themeColor="text1"/>
                <w:sz w:val="26"/>
                <w:szCs w:val="26"/>
              </w:rPr>
              <w:t>HIV</w:t>
            </w:r>
            <w:r w:rsidRPr="007D44B5">
              <w:rPr>
                <w:rFonts w:asciiTheme="minorBidi" w:hAnsiTheme="minorBidi" w:cs="B Mitra" w:hint="cs"/>
                <w:color w:val="000000" w:themeColor="text1"/>
                <w:sz w:val="26"/>
                <w:szCs w:val="26"/>
                <w:rtl/>
              </w:rPr>
              <w:t xml:space="preserve"> همچون بزرگسالان با آزمایش‌های سرولوژیک صورت می‌گیرد.</w:t>
            </w:r>
          </w:p>
          <w:p w14:paraId="55997CB1" w14:textId="77777777" w:rsidR="0051707A" w:rsidRPr="007D44B5" w:rsidRDefault="0051707A" w:rsidP="007D44B5">
            <w:pPr>
              <w:pStyle w:val="ListParagraph"/>
              <w:numPr>
                <w:ilvl w:val="0"/>
                <w:numId w:val="30"/>
              </w:numPr>
              <w:tabs>
                <w:tab w:val="left" w:pos="2574"/>
              </w:tabs>
              <w:ind w:left="69"/>
              <w:jc w:val="both"/>
              <w:rPr>
                <w:rFonts w:asciiTheme="minorBidi" w:hAnsiTheme="minorBidi" w:cs="B Mitra"/>
                <w:color w:val="000000" w:themeColor="text1"/>
                <w:sz w:val="26"/>
                <w:szCs w:val="26"/>
                <w:rtl/>
              </w:rPr>
            </w:pPr>
            <w:r w:rsidRPr="007D44B5">
              <w:rPr>
                <w:rFonts w:asciiTheme="minorBidi" w:hAnsiTheme="minorBidi" w:cs="B Mitra" w:hint="cs"/>
                <w:color w:val="000000" w:themeColor="text1"/>
                <w:sz w:val="26"/>
                <w:szCs w:val="26"/>
                <w:rtl/>
              </w:rPr>
              <w:t>نحوه انجام آزمایش‌های تشخیصی</w:t>
            </w:r>
            <w:r w:rsidRPr="007D44B5">
              <w:rPr>
                <w:rFonts w:asciiTheme="minorBidi" w:hAnsiTheme="minorBidi" w:cs="B Mitra"/>
                <w:color w:val="000000" w:themeColor="text1"/>
                <w:sz w:val="26"/>
                <w:szCs w:val="26"/>
              </w:rPr>
              <w:t xml:space="preserve"> </w:t>
            </w:r>
            <w:r w:rsidRPr="007D44B5">
              <w:rPr>
                <w:rFonts w:asciiTheme="minorBidi" w:hAnsiTheme="minorBidi" w:cs="B Mitra" w:hint="cs"/>
                <w:color w:val="000000" w:themeColor="text1"/>
                <w:sz w:val="26"/>
                <w:szCs w:val="26"/>
                <w:rtl/>
              </w:rPr>
              <w:t xml:space="preserve">بر اساس دستورالعمل </w:t>
            </w:r>
            <w:r w:rsidRPr="007D44B5">
              <w:rPr>
                <w:rFonts w:asciiTheme="minorBidi" w:hAnsiTheme="minorBidi" w:cs="B Mitra"/>
                <w:color w:val="000000" w:themeColor="text1"/>
                <w:sz w:val="26"/>
                <w:szCs w:val="26"/>
              </w:rPr>
              <w:t xml:space="preserve">HIV </w:t>
            </w:r>
            <w:r w:rsidRPr="007D44B5">
              <w:rPr>
                <w:rFonts w:asciiTheme="minorBidi" w:hAnsiTheme="minorBidi" w:cs="B Mitra" w:hint="cs"/>
                <w:color w:val="000000" w:themeColor="text1"/>
                <w:sz w:val="26"/>
                <w:szCs w:val="26"/>
                <w:rtl/>
              </w:rPr>
              <w:t xml:space="preserve"> در کودکان است. </w:t>
            </w:r>
          </w:p>
          <w:p w14:paraId="7C518756" w14:textId="77777777" w:rsidR="0051707A" w:rsidRPr="00F25B8A" w:rsidRDefault="0051707A" w:rsidP="007D44B5">
            <w:pPr>
              <w:pStyle w:val="ListParagraph"/>
              <w:tabs>
                <w:tab w:val="left" w:pos="2574"/>
              </w:tabs>
              <w:ind w:left="69"/>
              <w:jc w:val="both"/>
              <w:rPr>
                <w:rFonts w:asciiTheme="minorBidi" w:hAnsiTheme="minorBidi" w:cs="B Mitra"/>
                <w:color w:val="000000" w:themeColor="text1"/>
                <w:sz w:val="26"/>
                <w:szCs w:val="26"/>
                <w:rtl/>
              </w:rPr>
            </w:pPr>
          </w:p>
        </w:tc>
      </w:tr>
    </w:tbl>
    <w:p w14:paraId="66B149C3" w14:textId="77777777" w:rsidR="00C51E8E" w:rsidRPr="00F25B8A" w:rsidRDefault="00C51E8E" w:rsidP="008A32C7">
      <w:pPr>
        <w:tabs>
          <w:tab w:val="left" w:pos="2574"/>
        </w:tabs>
        <w:jc w:val="both"/>
        <w:rPr>
          <w:rFonts w:asciiTheme="minorBidi" w:hAnsiTheme="minorBidi" w:cs="2 Mitra"/>
          <w:b/>
          <w:bCs/>
          <w:sz w:val="26"/>
          <w:szCs w:val="26"/>
          <w:rtl/>
        </w:rPr>
      </w:pPr>
    </w:p>
    <w:p w14:paraId="3A67A2FE" w14:textId="77777777" w:rsidR="00C51E8E" w:rsidRPr="00F25B8A" w:rsidRDefault="00C51E8E" w:rsidP="008A32C7">
      <w:pPr>
        <w:tabs>
          <w:tab w:val="left" w:pos="2574"/>
        </w:tabs>
        <w:jc w:val="both"/>
        <w:rPr>
          <w:rFonts w:asciiTheme="minorBidi" w:hAnsiTheme="minorBidi" w:cs="2 Mitra"/>
          <w:b/>
          <w:bCs/>
          <w:sz w:val="26"/>
          <w:szCs w:val="26"/>
          <w:rtl/>
        </w:rPr>
      </w:pPr>
    </w:p>
    <w:p w14:paraId="34E4CC5B" w14:textId="77777777" w:rsidR="00C51E8E" w:rsidRPr="00F25B8A" w:rsidRDefault="00C51E8E" w:rsidP="008A32C7">
      <w:pPr>
        <w:tabs>
          <w:tab w:val="left" w:pos="2574"/>
        </w:tabs>
        <w:jc w:val="both"/>
        <w:rPr>
          <w:rFonts w:asciiTheme="minorBidi" w:hAnsiTheme="minorBidi" w:cs="2 Mitra"/>
          <w:b/>
          <w:bCs/>
          <w:sz w:val="26"/>
          <w:szCs w:val="26"/>
          <w:rtl/>
        </w:rPr>
      </w:pPr>
    </w:p>
    <w:p w14:paraId="48808FFB" w14:textId="77777777" w:rsidR="00C51E8E" w:rsidRPr="00F25B8A" w:rsidRDefault="00C51E8E" w:rsidP="008A32C7">
      <w:pPr>
        <w:tabs>
          <w:tab w:val="left" w:pos="2574"/>
        </w:tabs>
        <w:jc w:val="both"/>
        <w:rPr>
          <w:rFonts w:asciiTheme="minorBidi" w:hAnsiTheme="minorBidi" w:cs="2 Mitra"/>
          <w:b/>
          <w:bCs/>
          <w:sz w:val="26"/>
          <w:szCs w:val="26"/>
          <w:rtl/>
        </w:rPr>
      </w:pPr>
    </w:p>
    <w:p w14:paraId="0720709F" w14:textId="77777777" w:rsidR="00C51E8E" w:rsidRPr="00F25B8A" w:rsidRDefault="00C51E8E" w:rsidP="008A32C7">
      <w:pPr>
        <w:tabs>
          <w:tab w:val="left" w:pos="2574"/>
        </w:tabs>
        <w:jc w:val="both"/>
        <w:rPr>
          <w:rFonts w:asciiTheme="minorBidi" w:hAnsiTheme="minorBidi" w:cs="2 Mitra"/>
          <w:b/>
          <w:bCs/>
          <w:sz w:val="26"/>
          <w:szCs w:val="26"/>
          <w:rtl/>
        </w:rPr>
      </w:pPr>
    </w:p>
    <w:p w14:paraId="028D2E7A" w14:textId="77777777" w:rsidR="00C51E8E" w:rsidRPr="00F25B8A" w:rsidRDefault="00C51E8E" w:rsidP="008A32C7">
      <w:pPr>
        <w:tabs>
          <w:tab w:val="left" w:pos="2574"/>
        </w:tabs>
        <w:jc w:val="both"/>
        <w:rPr>
          <w:rFonts w:asciiTheme="minorBidi" w:hAnsiTheme="minorBidi" w:cs="2 Mitra"/>
          <w:b/>
          <w:bCs/>
          <w:sz w:val="26"/>
          <w:szCs w:val="26"/>
          <w:rtl/>
        </w:rPr>
      </w:pPr>
    </w:p>
    <w:p w14:paraId="7D3C9FF6" w14:textId="77777777" w:rsidR="00C51E8E" w:rsidRPr="00F25B8A" w:rsidRDefault="00C51E8E" w:rsidP="008A32C7">
      <w:pPr>
        <w:tabs>
          <w:tab w:val="left" w:pos="2574"/>
        </w:tabs>
        <w:jc w:val="both"/>
        <w:rPr>
          <w:rFonts w:asciiTheme="minorBidi" w:hAnsiTheme="minorBidi" w:cs="2 Mitra"/>
          <w:b/>
          <w:bCs/>
          <w:sz w:val="26"/>
          <w:szCs w:val="26"/>
          <w:rtl/>
        </w:rPr>
      </w:pPr>
    </w:p>
    <w:p w14:paraId="19D18F91" w14:textId="77777777" w:rsidR="00C51E8E" w:rsidRPr="00F25B8A" w:rsidRDefault="00C51E8E" w:rsidP="008A32C7">
      <w:pPr>
        <w:tabs>
          <w:tab w:val="left" w:pos="2574"/>
        </w:tabs>
        <w:jc w:val="both"/>
        <w:rPr>
          <w:rFonts w:asciiTheme="minorBidi" w:hAnsiTheme="minorBidi" w:cs="2 Mitra"/>
          <w:b/>
          <w:bCs/>
          <w:sz w:val="26"/>
          <w:szCs w:val="26"/>
          <w:rtl/>
        </w:rPr>
      </w:pPr>
    </w:p>
    <w:p w14:paraId="177D6726" w14:textId="77777777" w:rsidR="00C51E8E" w:rsidRPr="00F25B8A" w:rsidRDefault="00C51E8E" w:rsidP="008A32C7">
      <w:pPr>
        <w:tabs>
          <w:tab w:val="left" w:pos="2574"/>
        </w:tabs>
        <w:jc w:val="both"/>
        <w:rPr>
          <w:rFonts w:asciiTheme="minorBidi" w:hAnsiTheme="minorBidi" w:cs="2 Mitra"/>
          <w:b/>
          <w:bCs/>
          <w:sz w:val="26"/>
          <w:szCs w:val="26"/>
          <w:rtl/>
        </w:rPr>
      </w:pPr>
    </w:p>
    <w:p w14:paraId="0B871562" w14:textId="77777777" w:rsidR="00D910DD" w:rsidRPr="00F25B8A" w:rsidRDefault="00D910DD" w:rsidP="008A32C7">
      <w:pPr>
        <w:tabs>
          <w:tab w:val="left" w:pos="2574"/>
        </w:tabs>
        <w:jc w:val="both"/>
        <w:rPr>
          <w:rFonts w:asciiTheme="minorBidi" w:hAnsiTheme="minorBidi" w:cs="2 Mitra"/>
          <w:b/>
          <w:bCs/>
          <w:sz w:val="26"/>
          <w:szCs w:val="26"/>
          <w:rtl/>
        </w:rPr>
      </w:pPr>
    </w:p>
    <w:p w14:paraId="584C172F" w14:textId="77777777" w:rsidR="00191254" w:rsidRPr="00F25B8A" w:rsidRDefault="00191254" w:rsidP="008A32C7">
      <w:pPr>
        <w:tabs>
          <w:tab w:val="left" w:pos="2574"/>
        </w:tabs>
        <w:jc w:val="both"/>
        <w:rPr>
          <w:rFonts w:asciiTheme="minorBidi" w:hAnsiTheme="minorBidi" w:cs="2 Mitra"/>
          <w:b/>
          <w:bCs/>
          <w:sz w:val="26"/>
          <w:szCs w:val="26"/>
          <w:rtl/>
        </w:rPr>
      </w:pPr>
    </w:p>
    <w:p w14:paraId="7A2243F5" w14:textId="77777777" w:rsidR="00191254" w:rsidRPr="00F25B8A" w:rsidRDefault="00191254" w:rsidP="008A32C7">
      <w:pPr>
        <w:tabs>
          <w:tab w:val="left" w:pos="2574"/>
        </w:tabs>
        <w:jc w:val="both"/>
        <w:rPr>
          <w:rFonts w:asciiTheme="minorBidi" w:hAnsiTheme="minorBidi" w:cs="2 Mitra"/>
          <w:b/>
          <w:bCs/>
          <w:sz w:val="26"/>
          <w:szCs w:val="26"/>
          <w:rtl/>
        </w:rPr>
      </w:pPr>
    </w:p>
    <w:p w14:paraId="0F95FEB3" w14:textId="77777777" w:rsidR="00191254" w:rsidRPr="00F25B8A" w:rsidRDefault="00191254" w:rsidP="008A32C7">
      <w:pPr>
        <w:tabs>
          <w:tab w:val="left" w:pos="2574"/>
        </w:tabs>
        <w:jc w:val="both"/>
        <w:rPr>
          <w:rFonts w:asciiTheme="minorBidi" w:hAnsiTheme="minorBidi" w:cs="2 Mitra"/>
          <w:b/>
          <w:bCs/>
          <w:sz w:val="26"/>
          <w:szCs w:val="26"/>
          <w:rtl/>
        </w:rPr>
      </w:pPr>
    </w:p>
    <w:p w14:paraId="0858D3B3" w14:textId="77777777" w:rsidR="00191254" w:rsidRPr="00F25B8A" w:rsidRDefault="00191254" w:rsidP="008A32C7">
      <w:pPr>
        <w:tabs>
          <w:tab w:val="left" w:pos="2574"/>
        </w:tabs>
        <w:jc w:val="both"/>
        <w:rPr>
          <w:rFonts w:asciiTheme="minorBidi" w:hAnsiTheme="minorBidi" w:cs="2 Mitra"/>
          <w:b/>
          <w:bCs/>
          <w:sz w:val="26"/>
          <w:szCs w:val="26"/>
          <w:rtl/>
        </w:rPr>
      </w:pPr>
    </w:p>
    <w:p w14:paraId="52BE361E" w14:textId="77777777" w:rsidR="00191254" w:rsidRPr="00F25B8A" w:rsidRDefault="00191254" w:rsidP="008A32C7">
      <w:pPr>
        <w:tabs>
          <w:tab w:val="left" w:pos="2574"/>
        </w:tabs>
        <w:jc w:val="both"/>
        <w:rPr>
          <w:rFonts w:asciiTheme="minorBidi" w:hAnsiTheme="minorBidi" w:cs="2 Mitra"/>
          <w:b/>
          <w:bCs/>
          <w:sz w:val="26"/>
          <w:szCs w:val="26"/>
          <w:rtl/>
        </w:rPr>
      </w:pPr>
    </w:p>
    <w:p w14:paraId="662F10A9" w14:textId="77777777" w:rsidR="00191254" w:rsidRPr="00F25B8A" w:rsidRDefault="00191254" w:rsidP="008A32C7">
      <w:pPr>
        <w:tabs>
          <w:tab w:val="left" w:pos="2574"/>
        </w:tabs>
        <w:jc w:val="both"/>
        <w:rPr>
          <w:rFonts w:asciiTheme="minorBidi" w:hAnsiTheme="minorBidi" w:cs="2 Mitra"/>
          <w:b/>
          <w:bCs/>
          <w:sz w:val="26"/>
          <w:szCs w:val="26"/>
          <w:rtl/>
        </w:rPr>
      </w:pPr>
    </w:p>
    <w:p w14:paraId="369F1596" w14:textId="77777777" w:rsidR="00191254" w:rsidRPr="00F25B8A" w:rsidRDefault="00191254" w:rsidP="008A32C7">
      <w:pPr>
        <w:tabs>
          <w:tab w:val="left" w:pos="2574"/>
        </w:tabs>
        <w:jc w:val="both"/>
        <w:rPr>
          <w:rFonts w:asciiTheme="minorBidi" w:hAnsiTheme="minorBidi" w:cs="2 Mitra"/>
          <w:b/>
          <w:bCs/>
          <w:sz w:val="26"/>
          <w:szCs w:val="26"/>
          <w:rtl/>
        </w:rPr>
      </w:pPr>
    </w:p>
    <w:p w14:paraId="100BEE71" w14:textId="77777777" w:rsidR="009C5031" w:rsidRPr="00F25B8A" w:rsidRDefault="009C5031" w:rsidP="008A32C7">
      <w:pPr>
        <w:tabs>
          <w:tab w:val="left" w:pos="2574"/>
        </w:tabs>
        <w:jc w:val="both"/>
        <w:rPr>
          <w:rFonts w:asciiTheme="minorBidi" w:hAnsiTheme="minorBidi" w:cs="2 Mitra"/>
          <w:b/>
          <w:bCs/>
          <w:sz w:val="26"/>
          <w:szCs w:val="26"/>
          <w:rtl/>
        </w:rPr>
      </w:pPr>
    </w:p>
    <w:tbl>
      <w:tblPr>
        <w:tblStyle w:val="TableGrid"/>
        <w:tblpPr w:leftFromText="180" w:rightFromText="180" w:vertAnchor="text" w:horzAnchor="margin" w:tblpXSpec="center" w:tblpY="5"/>
        <w:bidiVisual/>
        <w:tblW w:w="10440" w:type="dxa"/>
        <w:tblLook w:val="04A0" w:firstRow="1" w:lastRow="0" w:firstColumn="1" w:lastColumn="0" w:noHBand="0" w:noVBand="1"/>
      </w:tblPr>
      <w:tblGrid>
        <w:gridCol w:w="2883"/>
        <w:gridCol w:w="7557"/>
      </w:tblGrid>
      <w:tr w:rsidR="007D44B5" w:rsidRPr="00F25B8A" w14:paraId="547D4C92" w14:textId="77777777" w:rsidTr="007D44B5">
        <w:tc>
          <w:tcPr>
            <w:tcW w:w="10440" w:type="dxa"/>
            <w:gridSpan w:val="2"/>
          </w:tcPr>
          <w:p w14:paraId="4348A20B" w14:textId="77777777" w:rsidR="007D44B5" w:rsidRPr="00F25B8A" w:rsidRDefault="007D44B5" w:rsidP="007D44B5">
            <w:pPr>
              <w:tabs>
                <w:tab w:val="left" w:pos="2574"/>
              </w:tabs>
              <w:jc w:val="center"/>
              <w:rPr>
                <w:rFonts w:asciiTheme="minorBidi" w:hAnsiTheme="minorBidi" w:cs="B Mitra"/>
                <w:b/>
                <w:bCs/>
                <w:color w:val="FF0000"/>
                <w:sz w:val="26"/>
                <w:szCs w:val="26"/>
                <w:rtl/>
              </w:rPr>
            </w:pPr>
            <w:r w:rsidRPr="00F25B8A">
              <w:rPr>
                <w:rFonts w:asciiTheme="minorBidi" w:hAnsiTheme="minorBidi" w:cs="B Mitra" w:hint="cs"/>
                <w:b/>
                <w:bCs/>
                <w:color w:val="FF0000"/>
                <w:sz w:val="26"/>
                <w:szCs w:val="26"/>
                <w:rtl/>
              </w:rPr>
              <w:t>خدمت 4-4 : تشخیص سیفیلیس نوزادی</w:t>
            </w:r>
          </w:p>
        </w:tc>
      </w:tr>
      <w:tr w:rsidR="007D44B5" w:rsidRPr="00F25B8A" w14:paraId="366DB8E4" w14:textId="77777777" w:rsidTr="007D44B5">
        <w:tc>
          <w:tcPr>
            <w:tcW w:w="2883" w:type="dxa"/>
          </w:tcPr>
          <w:p w14:paraId="65EF6F4D" w14:textId="77777777" w:rsidR="007D44B5" w:rsidRPr="00F25B8A" w:rsidRDefault="007D44B5" w:rsidP="007D44B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واجدین شرایط دریافت خدمت</w:t>
            </w:r>
          </w:p>
        </w:tc>
        <w:tc>
          <w:tcPr>
            <w:tcW w:w="7557" w:type="dxa"/>
          </w:tcPr>
          <w:p w14:paraId="2D8DDD40" w14:textId="77777777" w:rsidR="007D44B5" w:rsidRPr="00F25B8A" w:rsidRDefault="007D44B5" w:rsidP="007D44B5">
            <w:pPr>
              <w:tabs>
                <w:tab w:val="left" w:pos="2574"/>
              </w:tabs>
              <w:jc w:val="both"/>
              <w:rPr>
                <w:rFonts w:asciiTheme="minorBidi" w:hAnsiTheme="minorBidi" w:cs="B Mitra"/>
                <w:sz w:val="26"/>
                <w:szCs w:val="26"/>
                <w:rtl/>
              </w:rPr>
            </w:pPr>
            <w:r w:rsidRPr="00F25B8A">
              <w:rPr>
                <w:rFonts w:asciiTheme="minorBidi" w:hAnsiTheme="minorBidi" w:cs="B Mitra" w:hint="cs"/>
                <w:sz w:val="26"/>
                <w:szCs w:val="26"/>
                <w:rtl/>
              </w:rPr>
              <w:t>نوزاد متولد شده از مادر مبتلا به سیفیلیس</w:t>
            </w:r>
          </w:p>
        </w:tc>
      </w:tr>
      <w:tr w:rsidR="007D44B5" w:rsidRPr="00F25B8A" w14:paraId="21D7F1CC" w14:textId="77777777" w:rsidTr="007D44B5">
        <w:tc>
          <w:tcPr>
            <w:tcW w:w="2883" w:type="dxa"/>
          </w:tcPr>
          <w:p w14:paraId="2A5AD819" w14:textId="77777777" w:rsidR="007D44B5" w:rsidRPr="00F25B8A" w:rsidRDefault="007D44B5" w:rsidP="007D44B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افراد مسئول ارائه دهنده خدمت</w:t>
            </w:r>
          </w:p>
        </w:tc>
        <w:tc>
          <w:tcPr>
            <w:tcW w:w="7557" w:type="dxa"/>
          </w:tcPr>
          <w:p w14:paraId="421B0692" w14:textId="605B1EC6" w:rsidR="007D44B5" w:rsidRPr="00EB2960" w:rsidRDefault="00EB2960" w:rsidP="00EB2960">
            <w:pPr>
              <w:tabs>
                <w:tab w:val="left" w:pos="2574"/>
              </w:tabs>
              <w:ind w:left="360"/>
              <w:jc w:val="both"/>
              <w:rPr>
                <w:rFonts w:asciiTheme="minorBidi" w:hAnsiTheme="minorBidi" w:cs="B Mitra"/>
                <w:sz w:val="26"/>
                <w:szCs w:val="26"/>
                <w:rtl/>
              </w:rPr>
            </w:pPr>
            <w:r>
              <w:rPr>
                <w:rFonts w:asciiTheme="minorBidi" w:hAnsiTheme="minorBidi" w:cs="B Mitra" w:hint="cs"/>
                <w:sz w:val="26"/>
                <w:szCs w:val="26"/>
                <w:rtl/>
              </w:rPr>
              <w:t xml:space="preserve">1. </w:t>
            </w:r>
            <w:r w:rsidR="007D44B5" w:rsidRPr="00EB2960">
              <w:rPr>
                <w:rFonts w:asciiTheme="minorBidi" w:hAnsiTheme="minorBidi" w:cs="B Mitra" w:hint="cs"/>
                <w:sz w:val="26"/>
                <w:szCs w:val="26"/>
                <w:rtl/>
              </w:rPr>
              <w:t>مراقب سلامت (</w:t>
            </w:r>
            <w:r w:rsidR="007D44B5" w:rsidRPr="00EB2960">
              <w:rPr>
                <w:rFonts w:asciiTheme="minorBidi" w:hAnsiTheme="minorBidi" w:cs="B Mitra" w:hint="cs"/>
                <w:sz w:val="26"/>
                <w:szCs w:val="26"/>
                <w:rtl/>
              </w:rPr>
              <w:t>کاردان و کارشناس بهداشت خانواده</w:t>
            </w:r>
            <w:r w:rsidR="007D44B5" w:rsidRPr="00EB2960">
              <w:rPr>
                <w:rFonts w:asciiTheme="minorBidi" w:hAnsiTheme="minorBidi" w:cs="B Mitra" w:hint="cs"/>
                <w:sz w:val="26"/>
                <w:szCs w:val="26"/>
                <w:rtl/>
              </w:rPr>
              <w:t>)</w:t>
            </w:r>
          </w:p>
        </w:tc>
      </w:tr>
      <w:tr w:rsidR="007D44B5" w:rsidRPr="00F25B8A" w14:paraId="59B0124C" w14:textId="77777777" w:rsidTr="007D44B5">
        <w:tc>
          <w:tcPr>
            <w:tcW w:w="2883" w:type="dxa"/>
          </w:tcPr>
          <w:p w14:paraId="7463E204" w14:textId="77777777" w:rsidR="007D44B5" w:rsidRPr="00F25B8A" w:rsidRDefault="007D44B5" w:rsidP="007D44B5">
            <w:pPr>
              <w:tabs>
                <w:tab w:val="left" w:pos="2574"/>
              </w:tabs>
              <w:jc w:val="both"/>
              <w:rPr>
                <w:rFonts w:asciiTheme="minorBidi" w:hAnsiTheme="minorBidi" w:cs="B Mitra"/>
                <w:b/>
                <w:bCs/>
                <w:sz w:val="26"/>
                <w:szCs w:val="26"/>
                <w:rtl/>
              </w:rPr>
            </w:pPr>
            <w:r w:rsidRPr="00F25B8A">
              <w:rPr>
                <w:rFonts w:asciiTheme="minorBidi" w:hAnsiTheme="minorBidi" w:cs="B Mitra" w:hint="cs"/>
                <w:b/>
                <w:bCs/>
                <w:sz w:val="26"/>
                <w:szCs w:val="26"/>
                <w:rtl/>
              </w:rPr>
              <w:t>نحوه ارائه خدمت</w:t>
            </w:r>
          </w:p>
        </w:tc>
        <w:tc>
          <w:tcPr>
            <w:tcW w:w="7557" w:type="dxa"/>
          </w:tcPr>
          <w:p w14:paraId="36E2BB86" w14:textId="77777777" w:rsidR="007D44B5" w:rsidRPr="00F25B8A" w:rsidRDefault="007D44B5" w:rsidP="007D44B5">
            <w:pPr>
              <w:pStyle w:val="ListParagraph"/>
              <w:numPr>
                <w:ilvl w:val="0"/>
                <w:numId w:val="75"/>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پرسنل واحد بهداشت خانواده کودک را جهت انجام آزمایش و بررسی بالینی به مرکز مشاوره بیماری های رفتاری ارجاع نمایند. </w:t>
            </w:r>
          </w:p>
          <w:p w14:paraId="3340D820" w14:textId="77777777" w:rsidR="007D44B5" w:rsidRPr="00F25B8A" w:rsidRDefault="007D44B5" w:rsidP="007D44B5">
            <w:pPr>
              <w:pStyle w:val="ListParagraph"/>
              <w:numPr>
                <w:ilvl w:val="0"/>
                <w:numId w:val="75"/>
              </w:numPr>
              <w:tabs>
                <w:tab w:val="left" w:pos="2574"/>
              </w:tabs>
              <w:jc w:val="both"/>
              <w:rPr>
                <w:rFonts w:asciiTheme="minorBidi" w:hAnsiTheme="minorBidi" w:cs="B Mitra"/>
                <w:color w:val="FF0000"/>
                <w:sz w:val="26"/>
                <w:szCs w:val="26"/>
                <w:rtl/>
              </w:rPr>
            </w:pPr>
            <w:r w:rsidRPr="00F25B8A">
              <w:rPr>
                <w:rFonts w:asciiTheme="minorBidi" w:hAnsiTheme="minorBidi" w:cs="B Mitra" w:hint="cs"/>
                <w:color w:val="000000" w:themeColor="text1"/>
                <w:sz w:val="26"/>
                <w:szCs w:val="26"/>
                <w:rtl/>
              </w:rPr>
              <w:t xml:space="preserve">اقدامات بعدی براساس جواب آزمایش و معاینات بالینی درمرکز مشاوره بیماری های رفتاری انجام می پذیرد. </w:t>
            </w:r>
          </w:p>
        </w:tc>
      </w:tr>
      <w:tr w:rsidR="007D44B5" w:rsidRPr="00F25B8A" w14:paraId="6BB9E3DE" w14:textId="77777777" w:rsidTr="007D44B5">
        <w:tc>
          <w:tcPr>
            <w:tcW w:w="2883" w:type="dxa"/>
          </w:tcPr>
          <w:p w14:paraId="52BAE32C"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 xml:space="preserve">ثبت </w:t>
            </w:r>
          </w:p>
        </w:tc>
        <w:tc>
          <w:tcPr>
            <w:tcW w:w="7557" w:type="dxa"/>
          </w:tcPr>
          <w:p w14:paraId="1F4D18B7" w14:textId="30355894" w:rsidR="007D44B5" w:rsidRPr="00F25B8A" w:rsidRDefault="007D44B5" w:rsidP="00EB2960">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ثبت </w:t>
            </w:r>
            <w:r w:rsidR="00EB2960">
              <w:rPr>
                <w:rFonts w:asciiTheme="minorBidi" w:hAnsiTheme="minorBidi" w:cs="B Mitra" w:hint="cs"/>
                <w:color w:val="000000" w:themeColor="text1"/>
                <w:sz w:val="26"/>
                <w:szCs w:val="26"/>
                <w:rtl/>
              </w:rPr>
              <w:t>در پرونده الکترونیک</w:t>
            </w:r>
          </w:p>
        </w:tc>
      </w:tr>
      <w:tr w:rsidR="007D44B5" w:rsidRPr="00F25B8A" w14:paraId="28DD8B7F" w14:textId="77777777" w:rsidTr="007D44B5">
        <w:tc>
          <w:tcPr>
            <w:tcW w:w="2883" w:type="dxa"/>
          </w:tcPr>
          <w:p w14:paraId="5567AF1D"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گزارش دهی</w:t>
            </w:r>
          </w:p>
        </w:tc>
        <w:tc>
          <w:tcPr>
            <w:tcW w:w="7557" w:type="dxa"/>
          </w:tcPr>
          <w:p w14:paraId="05B5C1EE" w14:textId="0915E4C9" w:rsidR="007D44B5" w:rsidRPr="00F25B8A" w:rsidRDefault="007D44B5" w:rsidP="00EB2960">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گزارش در </w:t>
            </w:r>
            <w:r w:rsidR="00EB2960">
              <w:rPr>
                <w:rFonts w:asciiTheme="minorBidi" w:hAnsiTheme="minorBidi" w:cs="B Mitra" w:hint="cs"/>
                <w:color w:val="000000" w:themeColor="text1"/>
                <w:sz w:val="26"/>
                <w:szCs w:val="26"/>
                <w:rtl/>
              </w:rPr>
              <w:t>سامانه و پرونده الکترونیک</w:t>
            </w:r>
          </w:p>
        </w:tc>
      </w:tr>
      <w:tr w:rsidR="007D44B5" w:rsidRPr="00F25B8A" w14:paraId="2876292F" w14:textId="77777777" w:rsidTr="007D44B5">
        <w:tc>
          <w:tcPr>
            <w:tcW w:w="2883" w:type="dxa"/>
          </w:tcPr>
          <w:p w14:paraId="563D5E47"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زیر ساخت ها</w:t>
            </w:r>
          </w:p>
        </w:tc>
        <w:tc>
          <w:tcPr>
            <w:tcW w:w="7557" w:type="dxa"/>
          </w:tcPr>
          <w:p w14:paraId="0B56AD27" w14:textId="77777777" w:rsidR="007D44B5" w:rsidRPr="00F25B8A" w:rsidRDefault="007D44B5" w:rsidP="007D44B5">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اضافه نمودن ارزیابی نوزاد متولد شده از مادر مبتلا به سیفیلیس به مراقبت ادغام یافته کودک سالم </w:t>
            </w:r>
          </w:p>
          <w:p w14:paraId="173D5F1A" w14:textId="77777777" w:rsidR="007D44B5" w:rsidRPr="00F25B8A" w:rsidRDefault="007D44B5" w:rsidP="007D44B5">
            <w:pPr>
              <w:pStyle w:val="ListParagraph"/>
              <w:numPr>
                <w:ilvl w:val="0"/>
                <w:numId w:val="76"/>
              </w:numPr>
              <w:tabs>
                <w:tab w:val="left" w:pos="298"/>
              </w:tabs>
              <w:ind w:left="339" w:hanging="339"/>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آموزش پرسنل بهداشتی در خصوص سیفیلیس نوزادی</w:t>
            </w:r>
          </w:p>
        </w:tc>
      </w:tr>
      <w:tr w:rsidR="007D44B5" w:rsidRPr="00F25B8A" w14:paraId="045440CE" w14:textId="77777777" w:rsidTr="007D44B5">
        <w:tc>
          <w:tcPr>
            <w:tcW w:w="2883" w:type="dxa"/>
          </w:tcPr>
          <w:p w14:paraId="5816C784" w14:textId="77777777" w:rsidR="007D44B5" w:rsidRPr="00F25B8A" w:rsidRDefault="007D44B5" w:rsidP="007D44B5">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557" w:type="dxa"/>
          </w:tcPr>
          <w:p w14:paraId="7CF0EBD1" w14:textId="77777777" w:rsidR="007D44B5" w:rsidRPr="00F25B8A" w:rsidRDefault="007D44B5" w:rsidP="007D44B5">
            <w:pPr>
              <w:pStyle w:val="BlockText"/>
              <w:numPr>
                <w:ilvl w:val="0"/>
                <w:numId w:val="42"/>
              </w:numPr>
              <w:bidi/>
              <w:spacing w:line="227" w:lineRule="auto"/>
              <w:ind w:right="0"/>
              <w:jc w:val="both"/>
              <w:rPr>
                <w:rFonts w:cs="B Mitra"/>
                <w:b/>
                <w:color w:val="000000"/>
                <w:sz w:val="26"/>
                <w:szCs w:val="26"/>
                <w:rtl/>
              </w:rPr>
            </w:pPr>
            <w:r w:rsidRPr="00F25B8A">
              <w:rPr>
                <w:rFonts w:cs="B Mitra" w:hint="cs"/>
                <w:b/>
                <w:color w:val="000000"/>
                <w:sz w:val="26"/>
                <w:szCs w:val="26"/>
                <w:rtl/>
              </w:rPr>
              <w:t xml:space="preserve">بدلیل عبور آنتی بادیهای مادری از جفت، تشخیص سیفیلیس در نوزاد مشکل خواهد بود. معیارهای تصمیم به درمان عبارتند از: 1) تشخیص سیفیلیس در مادر 2) ظهور علائم بالینی یا رادیولوژیک به همراه یافته های آزمایشگاهی در نوزاد 3) مقایسه تیتر آنتی بادی مادری (در زمان زایمان) و نوزادی. این نوزادان باید از نظر علائم بالینی سیفیلیس مادرزادی  (زردی، بزرگی کبد و طحال، رینیت، راش جلدی، پسودوپارالزی یک اندام) مورد بررسی قرار گیرند. آزمایش پاتولوژی جفت یا بند ناف می تواند کمک کننده باشد. </w:t>
            </w:r>
          </w:p>
          <w:p w14:paraId="41939B19" w14:textId="77777777" w:rsidR="007D44B5" w:rsidRPr="00F25B8A" w:rsidRDefault="007D44B5" w:rsidP="007D44B5">
            <w:pPr>
              <w:pStyle w:val="BlockText"/>
              <w:numPr>
                <w:ilvl w:val="0"/>
                <w:numId w:val="42"/>
              </w:numPr>
              <w:bidi/>
              <w:spacing w:line="227" w:lineRule="auto"/>
              <w:ind w:right="0"/>
              <w:jc w:val="both"/>
              <w:rPr>
                <w:rFonts w:ascii="MetaPlusMedium-Roman" w:hAnsi="MetaPlusMedium-Roman" w:cs="B Mitra"/>
                <w:spacing w:val="-2"/>
                <w:w w:val="113"/>
                <w:sz w:val="26"/>
                <w:szCs w:val="26"/>
              </w:rPr>
            </w:pPr>
            <w:r w:rsidRPr="00F25B8A">
              <w:rPr>
                <w:rFonts w:cs="B Mitra" w:hint="cs"/>
                <w:b/>
                <w:color w:val="000000"/>
                <w:sz w:val="26"/>
                <w:szCs w:val="26"/>
                <w:rtl/>
              </w:rPr>
              <w:t>این سناریو معرف یک نوزاد مبتلا است: 1) وجود علائم بالینی 2) 4 برابر بالاتر بودن تیترتست غیرتریپونمال نوزاد نسبت به مادر 3) مشاهده تریپونم در بررسی دارکفیلد  یا فلورسانت آنتی بادی از مایعات بدن</w:t>
            </w:r>
            <w:r w:rsidRPr="00F25B8A">
              <w:rPr>
                <w:rFonts w:cs="B Lotus" w:hint="cs"/>
                <w:b/>
                <w:color w:val="000000"/>
                <w:sz w:val="26"/>
                <w:szCs w:val="26"/>
                <w:rtl/>
              </w:rPr>
              <w:t>.</w:t>
            </w:r>
          </w:p>
          <w:p w14:paraId="56B1F6C1" w14:textId="5B42B26C" w:rsidR="007D44B5" w:rsidRPr="00F25B8A" w:rsidRDefault="007D44B5" w:rsidP="007D44B5">
            <w:pPr>
              <w:pStyle w:val="ListParagraph"/>
              <w:numPr>
                <w:ilvl w:val="0"/>
                <w:numId w:val="76"/>
              </w:numPr>
              <w:tabs>
                <w:tab w:val="left" w:pos="2574"/>
              </w:tabs>
              <w:ind w:left="339" w:hanging="339"/>
              <w:jc w:val="both"/>
              <w:rPr>
                <w:rFonts w:asciiTheme="minorBidi" w:hAnsiTheme="minorBidi" w:cs="B Mitra"/>
                <w:color w:val="000000" w:themeColor="text1"/>
                <w:sz w:val="26"/>
                <w:szCs w:val="26"/>
                <w:rtl/>
              </w:rPr>
            </w:pPr>
            <w:r w:rsidRPr="00F25B8A">
              <w:rPr>
                <w:rFonts w:cs="B Mitra" w:hint="cs"/>
                <w:b/>
                <w:color w:val="000000"/>
                <w:sz w:val="26"/>
                <w:szCs w:val="26"/>
                <w:rtl/>
              </w:rPr>
              <w:t>ابتلا</w:t>
            </w:r>
            <w:r w:rsidRPr="00F25B8A">
              <w:rPr>
                <w:rFonts w:cs="B Mitra"/>
                <w:b/>
                <w:color w:val="000000"/>
                <w:sz w:val="26"/>
                <w:szCs w:val="26"/>
                <w:rtl/>
              </w:rPr>
              <w:t>ي</w:t>
            </w:r>
            <w:r w:rsidRPr="00F25B8A">
              <w:rPr>
                <w:rFonts w:cs="B Mitra" w:hint="cs"/>
                <w:b/>
                <w:color w:val="000000"/>
                <w:sz w:val="26"/>
                <w:szCs w:val="26"/>
                <w:rtl/>
              </w:rPr>
              <w:t xml:space="preserve"> مادر باردار به سيفيليس </w:t>
            </w:r>
            <w:r w:rsidRPr="00F25B8A">
              <w:rPr>
                <w:rFonts w:cs="B Mitra"/>
                <w:b/>
                <w:color w:val="000000"/>
                <w:sz w:val="26"/>
                <w:szCs w:val="26"/>
                <w:rtl/>
              </w:rPr>
              <w:t xml:space="preserve">ممكن‌است </w:t>
            </w:r>
            <w:r w:rsidRPr="00F25B8A">
              <w:rPr>
                <w:rFonts w:cs="B Mitra" w:hint="cs"/>
                <w:b/>
                <w:color w:val="000000"/>
                <w:sz w:val="26"/>
                <w:szCs w:val="26"/>
                <w:rtl/>
              </w:rPr>
              <w:t xml:space="preserve">به سيفيليس مادرزادي </w:t>
            </w:r>
            <w:r w:rsidRPr="00F25B8A">
              <w:rPr>
                <w:rFonts w:cs="B Mitra"/>
                <w:b/>
                <w:color w:val="000000"/>
                <w:sz w:val="26"/>
                <w:szCs w:val="26"/>
                <w:rtl/>
              </w:rPr>
              <w:t>منجر</w:t>
            </w:r>
            <w:r w:rsidR="00EB2960">
              <w:rPr>
                <w:rFonts w:cs="B Mitra" w:hint="cs"/>
                <w:b/>
                <w:color w:val="000000"/>
                <w:sz w:val="26"/>
                <w:szCs w:val="26"/>
                <w:rtl/>
              </w:rPr>
              <w:t xml:space="preserve"> </w:t>
            </w:r>
            <w:r w:rsidRPr="00F25B8A">
              <w:rPr>
                <w:rFonts w:cs="B Mitra" w:hint="cs"/>
                <w:b/>
                <w:color w:val="000000"/>
                <w:sz w:val="26"/>
                <w:szCs w:val="26"/>
                <w:rtl/>
              </w:rPr>
              <w:t>شود</w:t>
            </w:r>
            <w:r w:rsidRPr="00F25B8A">
              <w:rPr>
                <w:rFonts w:cs="B Mitra"/>
                <w:b/>
                <w:color w:val="000000"/>
                <w:sz w:val="26"/>
                <w:szCs w:val="26"/>
                <w:rtl/>
              </w:rPr>
              <w:t>؛</w:t>
            </w:r>
            <w:r w:rsidRPr="00F25B8A">
              <w:rPr>
                <w:rFonts w:cs="B Mitra" w:hint="cs"/>
                <w:b/>
                <w:color w:val="000000"/>
                <w:sz w:val="26"/>
                <w:szCs w:val="26"/>
                <w:rtl/>
              </w:rPr>
              <w:t xml:space="preserve"> </w:t>
            </w:r>
            <w:r w:rsidRPr="00F25B8A">
              <w:rPr>
                <w:rFonts w:cs="B Mitra"/>
                <w:b/>
                <w:color w:val="000000"/>
                <w:sz w:val="26"/>
                <w:szCs w:val="26"/>
                <w:rtl/>
              </w:rPr>
              <w:t xml:space="preserve">اما </w:t>
            </w:r>
            <w:r w:rsidRPr="00F25B8A">
              <w:rPr>
                <w:rFonts w:cs="B Mitra" w:hint="cs"/>
                <w:b/>
                <w:color w:val="000000"/>
                <w:sz w:val="26"/>
                <w:szCs w:val="26"/>
                <w:rtl/>
              </w:rPr>
              <w:t>درمان وي با پني‌سيلين اين ميزان را به حداقل مي‌رساند</w:t>
            </w:r>
            <w:r w:rsidRPr="00F25B8A">
              <w:rPr>
                <w:rFonts w:cs="B Mitra"/>
                <w:b/>
                <w:color w:val="000000"/>
                <w:sz w:val="26"/>
                <w:szCs w:val="26"/>
                <w:rtl/>
              </w:rPr>
              <w:t xml:space="preserve">. تمام شيرخواران مادران </w:t>
            </w:r>
            <w:r w:rsidRPr="00F25B8A">
              <w:rPr>
                <w:rFonts w:cs="B Mitra" w:hint="cs"/>
                <w:b/>
                <w:color w:val="000000"/>
                <w:sz w:val="26"/>
                <w:szCs w:val="26"/>
                <w:rtl/>
              </w:rPr>
              <w:t xml:space="preserve">داراي </w:t>
            </w:r>
            <w:r w:rsidRPr="00F25B8A">
              <w:rPr>
                <w:rFonts w:cs="B Mitra"/>
                <w:b/>
                <w:color w:val="000000"/>
                <w:sz w:val="26"/>
                <w:szCs w:val="26"/>
                <w:rtl/>
              </w:rPr>
              <w:t xml:space="preserve">آزمايش مثبت بايد در زمان </w:t>
            </w:r>
            <w:r w:rsidRPr="00F25B8A">
              <w:rPr>
                <w:rFonts w:cs="B Mitra"/>
                <w:b/>
                <w:color w:val="000000"/>
                <w:sz w:val="26"/>
                <w:szCs w:val="26"/>
                <w:rtl/>
              </w:rPr>
              <w:lastRenderedPageBreak/>
              <w:t>تولد</w:t>
            </w:r>
            <w:r w:rsidRPr="00F25B8A">
              <w:rPr>
                <w:rFonts w:cs="B Mitra" w:hint="cs"/>
                <w:b/>
                <w:color w:val="000000"/>
                <w:sz w:val="26"/>
                <w:szCs w:val="26"/>
                <w:rtl/>
              </w:rPr>
              <w:t xml:space="preserve"> ماهانه </w:t>
            </w:r>
            <w:r w:rsidRPr="00F25B8A">
              <w:rPr>
                <w:rFonts w:cs="B Mitra"/>
                <w:b/>
                <w:color w:val="000000"/>
                <w:sz w:val="26"/>
                <w:szCs w:val="26"/>
                <w:rtl/>
              </w:rPr>
              <w:t xml:space="preserve"> تا 3 ماه معاينه</w:t>
            </w:r>
            <w:r w:rsidR="00EB2960">
              <w:rPr>
                <w:rFonts w:cs="B Mitra" w:hint="cs"/>
                <w:b/>
                <w:color w:val="000000"/>
                <w:sz w:val="26"/>
                <w:szCs w:val="26"/>
                <w:rtl/>
              </w:rPr>
              <w:t xml:space="preserve"> </w:t>
            </w:r>
            <w:r w:rsidRPr="00F25B8A">
              <w:rPr>
                <w:rFonts w:cs="B Mitra"/>
                <w:b/>
                <w:color w:val="000000"/>
                <w:sz w:val="26"/>
                <w:szCs w:val="26"/>
                <w:rtl/>
              </w:rPr>
              <w:t>‌شوند تا زماني كه آزمايش‌هاي سرولوژيك آنها منفي‌شد</w:t>
            </w:r>
            <w:r w:rsidRPr="00F25B8A">
              <w:rPr>
                <w:rFonts w:cs="B Mitra" w:hint="cs"/>
                <w:b/>
                <w:color w:val="000000"/>
                <w:sz w:val="26"/>
                <w:szCs w:val="26"/>
                <w:rtl/>
              </w:rPr>
              <w:t>ه و منفي باقي</w:t>
            </w:r>
            <w:r w:rsidR="00EB2960">
              <w:rPr>
                <w:rFonts w:cs="B Mitra" w:hint="cs"/>
                <w:b/>
                <w:color w:val="000000"/>
                <w:sz w:val="26"/>
                <w:szCs w:val="26"/>
                <w:rtl/>
              </w:rPr>
              <w:t xml:space="preserve"> </w:t>
            </w:r>
            <w:r w:rsidRPr="00F25B8A">
              <w:rPr>
                <w:rFonts w:cs="B Mitra"/>
                <w:b/>
                <w:color w:val="000000"/>
                <w:sz w:val="26"/>
                <w:szCs w:val="26"/>
                <w:rtl/>
              </w:rPr>
              <w:t>‌</w:t>
            </w:r>
            <w:r w:rsidRPr="00F25B8A">
              <w:rPr>
                <w:rFonts w:cs="B Mitra" w:hint="cs"/>
                <w:b/>
                <w:color w:val="000000"/>
                <w:sz w:val="26"/>
                <w:szCs w:val="26"/>
                <w:rtl/>
              </w:rPr>
              <w:t xml:space="preserve">بماند. </w:t>
            </w:r>
            <w:r w:rsidRPr="00F25B8A">
              <w:rPr>
                <w:rFonts w:cs="B Mitra"/>
                <w:b/>
                <w:color w:val="000000"/>
                <w:sz w:val="26"/>
                <w:szCs w:val="26"/>
                <w:rtl/>
              </w:rPr>
              <w:t>آنتي‌بادي‌</w:t>
            </w:r>
            <w:r w:rsidRPr="00F25B8A">
              <w:rPr>
                <w:rFonts w:cs="B Mitra" w:hint="cs"/>
                <w:b/>
                <w:color w:val="000000"/>
                <w:sz w:val="26"/>
                <w:szCs w:val="26"/>
                <w:rtl/>
              </w:rPr>
              <w:t>هايي</w:t>
            </w:r>
            <w:r w:rsidRPr="00F25B8A">
              <w:rPr>
                <w:rFonts w:cs="B Mitra"/>
                <w:b/>
                <w:color w:val="000000"/>
                <w:sz w:val="26"/>
                <w:szCs w:val="26"/>
                <w:rtl/>
              </w:rPr>
              <w:t xml:space="preserve"> كه از مادر به نوزاد انتقال‌</w:t>
            </w:r>
            <w:r w:rsidRPr="00F25B8A">
              <w:rPr>
                <w:rFonts w:cs="B Mitra" w:hint="cs"/>
                <w:b/>
                <w:color w:val="000000"/>
                <w:sz w:val="26"/>
                <w:szCs w:val="26"/>
                <w:rtl/>
              </w:rPr>
              <w:t>مي‌</w:t>
            </w:r>
            <w:r w:rsidRPr="00F25B8A">
              <w:rPr>
                <w:rFonts w:cs="B Mitra"/>
                <w:b/>
                <w:color w:val="000000"/>
                <w:sz w:val="26"/>
                <w:szCs w:val="26"/>
                <w:rtl/>
              </w:rPr>
              <w:t>يابند، معمولاً در عرض 3 ماه پس از تولد محو</w:t>
            </w:r>
            <w:r w:rsidR="00EB2960">
              <w:rPr>
                <w:rFonts w:cs="B Mitra" w:hint="cs"/>
                <w:b/>
                <w:color w:val="000000"/>
                <w:sz w:val="26"/>
                <w:szCs w:val="26"/>
                <w:rtl/>
              </w:rPr>
              <w:t xml:space="preserve"> </w:t>
            </w:r>
            <w:r w:rsidRPr="00F25B8A">
              <w:rPr>
                <w:rFonts w:cs="B Mitra"/>
                <w:b/>
                <w:color w:val="000000"/>
                <w:sz w:val="26"/>
                <w:szCs w:val="26"/>
                <w:rtl/>
              </w:rPr>
              <w:t>مي‌شوند.</w:t>
            </w:r>
            <w:r w:rsidRPr="00F25B8A">
              <w:rPr>
                <w:rFonts w:cs="B Mitra" w:hint="cs"/>
                <w:b/>
                <w:color w:val="000000"/>
                <w:sz w:val="26"/>
                <w:szCs w:val="26"/>
                <w:rtl/>
              </w:rPr>
              <w:t xml:space="preserve"> درصورت امكان، </w:t>
            </w:r>
            <w:r w:rsidRPr="00F25B8A">
              <w:rPr>
                <w:rFonts w:cs="B Mitra"/>
                <w:b/>
                <w:color w:val="000000"/>
                <w:sz w:val="26"/>
                <w:szCs w:val="26"/>
                <w:rtl/>
              </w:rPr>
              <w:t>بررسي سرولوژيك</w:t>
            </w:r>
            <w:r w:rsidRPr="00F25B8A">
              <w:rPr>
                <w:rFonts w:cs="B Mitra" w:hint="cs"/>
                <w:b/>
                <w:color w:val="000000"/>
                <w:sz w:val="26"/>
                <w:szCs w:val="26"/>
                <w:rtl/>
              </w:rPr>
              <w:t xml:space="preserve"> </w:t>
            </w:r>
            <w:r w:rsidRPr="00F25B8A">
              <w:rPr>
                <w:rFonts w:cs="B Mitra"/>
                <w:b/>
                <w:color w:val="000000"/>
                <w:sz w:val="26"/>
                <w:szCs w:val="26"/>
              </w:rPr>
              <w:t>IgM</w:t>
            </w:r>
            <w:r w:rsidRPr="00F25B8A">
              <w:rPr>
                <w:rFonts w:cs="B Mitra"/>
                <w:b/>
                <w:color w:val="000000"/>
                <w:sz w:val="26"/>
                <w:szCs w:val="26"/>
                <w:rtl/>
              </w:rPr>
              <w:t xml:space="preserve"> اختصاصي </w:t>
            </w:r>
            <w:r w:rsidRPr="00F25B8A">
              <w:rPr>
                <w:rFonts w:cs="B Mitra" w:hint="cs"/>
                <w:b/>
                <w:color w:val="000000"/>
                <w:sz w:val="26"/>
                <w:szCs w:val="26"/>
                <w:rtl/>
              </w:rPr>
              <w:t xml:space="preserve">به </w:t>
            </w:r>
            <w:r w:rsidRPr="00F25B8A">
              <w:rPr>
                <w:rFonts w:cs="B Mitra"/>
                <w:b/>
                <w:color w:val="000000"/>
                <w:sz w:val="26"/>
                <w:szCs w:val="26"/>
                <w:rtl/>
              </w:rPr>
              <w:t xml:space="preserve">تشخيص </w:t>
            </w:r>
            <w:r w:rsidRPr="00F25B8A">
              <w:rPr>
                <w:rFonts w:cs="B Mitra" w:hint="cs"/>
                <w:b/>
                <w:color w:val="000000"/>
                <w:sz w:val="26"/>
                <w:szCs w:val="26"/>
                <w:rtl/>
              </w:rPr>
              <w:t>كمك</w:t>
            </w:r>
            <w:r w:rsidRPr="00F25B8A">
              <w:rPr>
                <w:rFonts w:cs="B Mitra"/>
                <w:b/>
                <w:color w:val="000000"/>
                <w:sz w:val="26"/>
                <w:szCs w:val="26"/>
                <w:rtl/>
              </w:rPr>
              <w:t>‌</w:t>
            </w:r>
            <w:r w:rsidRPr="00F25B8A">
              <w:rPr>
                <w:rFonts w:cs="B Mitra" w:hint="cs"/>
                <w:b/>
                <w:color w:val="000000"/>
                <w:sz w:val="26"/>
                <w:szCs w:val="26"/>
                <w:rtl/>
              </w:rPr>
              <w:t>مي‌كند.</w:t>
            </w:r>
          </w:p>
        </w:tc>
      </w:tr>
    </w:tbl>
    <w:p w14:paraId="34C71B73" w14:textId="77777777" w:rsidR="009C5031" w:rsidRPr="00F25B8A" w:rsidRDefault="009C5031" w:rsidP="008A32C7">
      <w:pPr>
        <w:tabs>
          <w:tab w:val="left" w:pos="2574"/>
        </w:tabs>
        <w:jc w:val="both"/>
        <w:rPr>
          <w:rFonts w:asciiTheme="minorBidi" w:hAnsiTheme="minorBidi" w:cs="2 Mitra"/>
          <w:b/>
          <w:bCs/>
          <w:sz w:val="26"/>
          <w:szCs w:val="26"/>
          <w:rtl/>
        </w:rPr>
      </w:pPr>
    </w:p>
    <w:p w14:paraId="5574DFAC" w14:textId="77777777" w:rsidR="009C5031" w:rsidRPr="00F25B8A" w:rsidRDefault="009C5031" w:rsidP="008A32C7">
      <w:pPr>
        <w:tabs>
          <w:tab w:val="left" w:pos="2574"/>
        </w:tabs>
        <w:jc w:val="both"/>
        <w:rPr>
          <w:rFonts w:asciiTheme="minorBidi" w:hAnsiTheme="minorBidi" w:cs="2 Mitra"/>
          <w:b/>
          <w:bCs/>
          <w:sz w:val="26"/>
          <w:szCs w:val="26"/>
          <w:rtl/>
        </w:rPr>
      </w:pPr>
    </w:p>
    <w:p w14:paraId="7FB59B9A" w14:textId="77777777" w:rsidR="009C5031" w:rsidRPr="00F25B8A" w:rsidRDefault="009C5031" w:rsidP="008A32C7">
      <w:pPr>
        <w:tabs>
          <w:tab w:val="left" w:pos="2574"/>
        </w:tabs>
        <w:jc w:val="both"/>
        <w:rPr>
          <w:rFonts w:asciiTheme="minorBidi" w:hAnsiTheme="minorBidi" w:cs="2 Mitra"/>
          <w:b/>
          <w:bCs/>
          <w:sz w:val="26"/>
          <w:szCs w:val="26"/>
          <w:rtl/>
        </w:rPr>
      </w:pPr>
    </w:p>
    <w:p w14:paraId="751F6624" w14:textId="77777777" w:rsidR="009C5031" w:rsidRPr="00F25B8A" w:rsidRDefault="009C5031" w:rsidP="008A32C7">
      <w:pPr>
        <w:tabs>
          <w:tab w:val="left" w:pos="2574"/>
        </w:tabs>
        <w:jc w:val="both"/>
        <w:rPr>
          <w:rFonts w:asciiTheme="minorBidi" w:hAnsiTheme="minorBidi" w:cs="2 Mitra"/>
          <w:b/>
          <w:bCs/>
          <w:sz w:val="26"/>
          <w:szCs w:val="26"/>
          <w:rtl/>
        </w:rPr>
      </w:pPr>
    </w:p>
    <w:p w14:paraId="509E7561" w14:textId="77777777" w:rsidR="009C5031" w:rsidRPr="00F25B8A" w:rsidRDefault="009C5031" w:rsidP="008A32C7">
      <w:pPr>
        <w:tabs>
          <w:tab w:val="left" w:pos="2574"/>
        </w:tabs>
        <w:jc w:val="both"/>
        <w:rPr>
          <w:rFonts w:asciiTheme="minorBidi" w:hAnsiTheme="minorBidi" w:cs="2 Mitra"/>
          <w:b/>
          <w:bCs/>
          <w:sz w:val="26"/>
          <w:szCs w:val="26"/>
          <w:rtl/>
        </w:rPr>
      </w:pPr>
    </w:p>
    <w:p w14:paraId="6A09DF48" w14:textId="77777777" w:rsidR="009C5031" w:rsidRPr="00F25B8A" w:rsidRDefault="009C5031" w:rsidP="008A32C7">
      <w:pPr>
        <w:tabs>
          <w:tab w:val="left" w:pos="2574"/>
        </w:tabs>
        <w:jc w:val="both"/>
        <w:rPr>
          <w:rFonts w:asciiTheme="minorBidi" w:hAnsiTheme="minorBidi" w:cs="2 Mitra"/>
          <w:b/>
          <w:bCs/>
          <w:sz w:val="26"/>
          <w:szCs w:val="26"/>
          <w:rtl/>
        </w:rPr>
      </w:pPr>
    </w:p>
    <w:tbl>
      <w:tblPr>
        <w:tblStyle w:val="TableGrid"/>
        <w:tblpPr w:leftFromText="180" w:rightFromText="180" w:vertAnchor="text" w:horzAnchor="margin" w:tblpXSpec="center" w:tblpY="184"/>
        <w:bidiVisual/>
        <w:tblW w:w="10440" w:type="dxa"/>
        <w:tblLook w:val="04A0" w:firstRow="1" w:lastRow="0" w:firstColumn="1" w:lastColumn="0" w:noHBand="0" w:noVBand="1"/>
      </w:tblPr>
      <w:tblGrid>
        <w:gridCol w:w="2880"/>
        <w:gridCol w:w="7560"/>
      </w:tblGrid>
      <w:tr w:rsidR="00EB2960" w:rsidRPr="00F25B8A" w14:paraId="687CC115" w14:textId="77777777" w:rsidTr="00EB2960">
        <w:tc>
          <w:tcPr>
            <w:tcW w:w="10440" w:type="dxa"/>
            <w:gridSpan w:val="2"/>
          </w:tcPr>
          <w:p w14:paraId="39C8D413" w14:textId="77777777" w:rsidR="00EB2960" w:rsidRPr="00F25B8A" w:rsidRDefault="00EB2960" w:rsidP="00EB2960">
            <w:pPr>
              <w:tabs>
                <w:tab w:val="left" w:pos="2574"/>
              </w:tabs>
              <w:jc w:val="center"/>
              <w:rPr>
                <w:rFonts w:asciiTheme="minorBidi" w:hAnsiTheme="minorBidi" w:cs="B Mitra"/>
                <w:b/>
                <w:bCs/>
                <w:color w:val="FF0000"/>
                <w:sz w:val="26"/>
                <w:szCs w:val="26"/>
              </w:rPr>
            </w:pPr>
            <w:r w:rsidRPr="00F25B8A">
              <w:rPr>
                <w:rFonts w:asciiTheme="minorBidi" w:hAnsiTheme="minorBidi" w:cs="B Mitra" w:hint="cs"/>
                <w:b/>
                <w:bCs/>
                <w:color w:val="FF0000"/>
                <w:sz w:val="26"/>
                <w:szCs w:val="26"/>
                <w:rtl/>
              </w:rPr>
              <w:t xml:space="preserve">خدمت 4- 5  : پایش کودکان مبتلا به </w:t>
            </w:r>
            <w:r w:rsidRPr="00F25B8A">
              <w:rPr>
                <w:rFonts w:asciiTheme="minorBidi" w:hAnsiTheme="minorBidi" w:cs="B Mitra"/>
                <w:b/>
                <w:bCs/>
                <w:color w:val="FF0000"/>
                <w:sz w:val="26"/>
                <w:szCs w:val="26"/>
              </w:rPr>
              <w:t>HIV</w:t>
            </w:r>
          </w:p>
        </w:tc>
      </w:tr>
      <w:tr w:rsidR="00EB2960" w:rsidRPr="00F25B8A" w14:paraId="0533C291" w14:textId="77777777" w:rsidTr="00EB2960">
        <w:tc>
          <w:tcPr>
            <w:tcW w:w="2880" w:type="dxa"/>
          </w:tcPr>
          <w:p w14:paraId="15082251"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واجدین شرایط دریافت خدمت</w:t>
            </w:r>
          </w:p>
        </w:tc>
        <w:tc>
          <w:tcPr>
            <w:tcW w:w="7560" w:type="dxa"/>
          </w:tcPr>
          <w:p w14:paraId="74192F2D" w14:textId="77777777" w:rsidR="00EB2960" w:rsidRPr="00F25B8A" w:rsidRDefault="00EB2960" w:rsidP="00EB2960">
            <w:p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کودک مبتلا به </w:t>
            </w:r>
            <w:r w:rsidRPr="00F25B8A">
              <w:rPr>
                <w:rFonts w:asciiTheme="minorBidi" w:hAnsiTheme="minorBidi" w:cs="B Mitra"/>
                <w:color w:val="000000" w:themeColor="text1"/>
                <w:sz w:val="26"/>
                <w:szCs w:val="26"/>
              </w:rPr>
              <w:t>HIV</w:t>
            </w:r>
          </w:p>
        </w:tc>
      </w:tr>
      <w:tr w:rsidR="00EB2960" w:rsidRPr="00F25B8A" w14:paraId="3EB62C37" w14:textId="77777777" w:rsidTr="00EB2960">
        <w:tc>
          <w:tcPr>
            <w:tcW w:w="2880" w:type="dxa"/>
          </w:tcPr>
          <w:p w14:paraId="2DBBF9D6"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افراد مسئول ارائه خدمت</w:t>
            </w:r>
          </w:p>
        </w:tc>
        <w:tc>
          <w:tcPr>
            <w:tcW w:w="7560" w:type="dxa"/>
          </w:tcPr>
          <w:p w14:paraId="1F6C5352" w14:textId="1EE3B835" w:rsidR="00EB2960" w:rsidRPr="00F25B8A" w:rsidRDefault="00EB2960" w:rsidP="00EB2960">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1- </w:t>
            </w:r>
            <w:r w:rsidR="00816232">
              <w:rPr>
                <w:rFonts w:asciiTheme="minorBidi" w:hAnsiTheme="minorBidi" w:cs="B Mitra" w:hint="cs"/>
                <w:color w:val="000000" w:themeColor="text1"/>
                <w:sz w:val="26"/>
                <w:szCs w:val="26"/>
                <w:rtl/>
              </w:rPr>
              <w:t>مراقب سلامت (</w:t>
            </w:r>
            <w:r w:rsidRPr="00F25B8A">
              <w:rPr>
                <w:rFonts w:asciiTheme="minorBidi" w:hAnsiTheme="minorBidi" w:cs="B Mitra" w:hint="cs"/>
                <w:color w:val="000000" w:themeColor="text1"/>
                <w:sz w:val="26"/>
                <w:szCs w:val="26"/>
                <w:rtl/>
              </w:rPr>
              <w:t>کاردان یا کارشناس بهداشتی</w:t>
            </w:r>
            <w:r w:rsidR="00816232">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w:t>
            </w:r>
          </w:p>
          <w:p w14:paraId="19C53CB2" w14:textId="77777777" w:rsidR="00EB2960" w:rsidRPr="00F25B8A" w:rsidRDefault="00EB2960" w:rsidP="00EB2960">
            <w:p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2- پزشک مرکز</w:t>
            </w:r>
          </w:p>
        </w:tc>
      </w:tr>
      <w:tr w:rsidR="00EB2960" w:rsidRPr="00F25B8A" w14:paraId="7826B2E5" w14:textId="77777777" w:rsidTr="00EB2960">
        <w:tc>
          <w:tcPr>
            <w:tcW w:w="2880" w:type="dxa"/>
          </w:tcPr>
          <w:p w14:paraId="6DCB129E"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نحوه ارائه خدمت</w:t>
            </w:r>
          </w:p>
        </w:tc>
        <w:tc>
          <w:tcPr>
            <w:tcW w:w="7560" w:type="dxa"/>
          </w:tcPr>
          <w:p w14:paraId="22963308" w14:textId="29161920" w:rsidR="00EB2960" w:rsidRPr="00F25B8A" w:rsidRDefault="00EB2960" w:rsidP="00816232">
            <w:pPr>
              <w:pStyle w:val="ListParagraph"/>
              <w:numPr>
                <w:ilvl w:val="0"/>
                <w:numId w:val="7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مثبت بودن آزمایش </w:t>
            </w:r>
            <w:r w:rsidRPr="00F25B8A">
              <w:rPr>
                <w:rFonts w:asciiTheme="minorBidi" w:hAnsiTheme="minorBidi" w:cs="B Mitra"/>
                <w:color w:val="000000" w:themeColor="text1"/>
                <w:sz w:val="26"/>
                <w:szCs w:val="26"/>
              </w:rPr>
              <w:t>HIV</w:t>
            </w:r>
            <w:r w:rsidRPr="00F25B8A">
              <w:rPr>
                <w:rFonts w:asciiTheme="minorBidi" w:hAnsiTheme="minorBidi" w:cs="B Mitra" w:hint="cs"/>
                <w:color w:val="000000" w:themeColor="text1"/>
                <w:sz w:val="26"/>
                <w:szCs w:val="26"/>
                <w:rtl/>
              </w:rPr>
              <w:t>کودک و وضعیت بیماری کودک با رضایت خانواده کودک به مرکز</w:t>
            </w:r>
            <w:r w:rsidR="00816232">
              <w:rPr>
                <w:rFonts w:asciiTheme="minorBidi" w:hAnsiTheme="minorBidi" w:cs="B Mitra" w:hint="cs"/>
                <w:color w:val="000000" w:themeColor="text1"/>
                <w:sz w:val="26"/>
                <w:szCs w:val="26"/>
                <w:rtl/>
              </w:rPr>
              <w:t xml:space="preserve">/ پایگاه سلامت </w:t>
            </w:r>
            <w:r w:rsidRPr="00F25B8A">
              <w:rPr>
                <w:rFonts w:asciiTheme="minorBidi" w:hAnsiTheme="minorBidi" w:cs="B Mitra" w:hint="cs"/>
                <w:color w:val="000000" w:themeColor="text1"/>
                <w:sz w:val="26"/>
                <w:szCs w:val="26"/>
                <w:rtl/>
              </w:rPr>
              <w:t>اعلام گردد.</w:t>
            </w:r>
          </w:p>
          <w:p w14:paraId="773088A7" w14:textId="66427979" w:rsidR="00EB2960" w:rsidRPr="00F25B8A" w:rsidRDefault="00816232" w:rsidP="00816232">
            <w:pPr>
              <w:pStyle w:val="ListParagraph"/>
              <w:numPr>
                <w:ilvl w:val="0"/>
                <w:numId w:val="77"/>
              </w:numPr>
              <w:tabs>
                <w:tab w:val="left" w:pos="2574"/>
              </w:tabs>
              <w:jc w:val="both"/>
              <w:rPr>
                <w:rFonts w:asciiTheme="minorBidi" w:hAnsiTheme="minorBidi" w:cs="B Mitra"/>
                <w:color w:val="000000" w:themeColor="text1"/>
                <w:sz w:val="26"/>
                <w:szCs w:val="26"/>
                <w:rtl/>
              </w:rPr>
            </w:pPr>
            <w:r>
              <w:rPr>
                <w:rFonts w:asciiTheme="minorBidi" w:hAnsiTheme="minorBidi" w:cs="B Mitra" w:hint="cs"/>
                <w:color w:val="000000" w:themeColor="text1"/>
                <w:sz w:val="26"/>
                <w:szCs w:val="26"/>
                <w:rtl/>
              </w:rPr>
              <w:t>مراقبت روتین کودک</w:t>
            </w:r>
            <w:r w:rsidR="00EB2960" w:rsidRPr="00F25B8A">
              <w:rPr>
                <w:rFonts w:asciiTheme="minorBidi" w:hAnsiTheme="minorBidi" w:cs="B Mitra"/>
                <w:color w:val="000000" w:themeColor="text1"/>
                <w:sz w:val="26"/>
                <w:szCs w:val="26"/>
              </w:rPr>
              <w:t xml:space="preserve">HIV </w:t>
            </w:r>
            <w:r w:rsidR="00EB2960" w:rsidRPr="00F25B8A">
              <w:rPr>
                <w:rFonts w:asciiTheme="minorBidi" w:hAnsiTheme="minorBidi" w:cs="B Mitra" w:hint="cs"/>
                <w:color w:val="000000" w:themeColor="text1"/>
                <w:sz w:val="26"/>
                <w:szCs w:val="26"/>
                <w:rtl/>
              </w:rPr>
              <w:t xml:space="preserve"> مثبت در </w:t>
            </w:r>
            <w:r w:rsidRPr="00F25B8A">
              <w:rPr>
                <w:rFonts w:asciiTheme="minorBidi" w:hAnsiTheme="minorBidi" w:cs="B Mitra" w:hint="cs"/>
                <w:color w:val="000000" w:themeColor="text1"/>
                <w:sz w:val="26"/>
                <w:szCs w:val="26"/>
                <w:rtl/>
              </w:rPr>
              <w:t xml:space="preserve"> </w:t>
            </w:r>
            <w:r w:rsidRPr="00F25B8A">
              <w:rPr>
                <w:rFonts w:asciiTheme="minorBidi" w:hAnsiTheme="minorBidi" w:cs="B Mitra" w:hint="cs"/>
                <w:color w:val="000000" w:themeColor="text1"/>
                <w:sz w:val="26"/>
                <w:szCs w:val="26"/>
                <w:rtl/>
              </w:rPr>
              <w:t>مرکز</w:t>
            </w:r>
            <w:r>
              <w:rPr>
                <w:rFonts w:asciiTheme="minorBidi" w:hAnsiTheme="minorBidi" w:cs="B Mitra" w:hint="cs"/>
                <w:color w:val="000000" w:themeColor="text1"/>
                <w:sz w:val="26"/>
                <w:szCs w:val="26"/>
                <w:rtl/>
              </w:rPr>
              <w:t xml:space="preserve">/ پایگاه سلامت </w:t>
            </w:r>
            <w:r w:rsidR="00EB2960" w:rsidRPr="00F25B8A">
              <w:rPr>
                <w:rFonts w:asciiTheme="minorBidi" w:hAnsiTheme="minorBidi" w:cs="B Mitra" w:hint="cs"/>
                <w:color w:val="000000" w:themeColor="text1"/>
                <w:sz w:val="26"/>
                <w:szCs w:val="26"/>
                <w:rtl/>
              </w:rPr>
              <w:t>انجام یابد.</w:t>
            </w:r>
          </w:p>
          <w:p w14:paraId="1BF76B34"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کودکان تحت درمان ضد رتروویروسی ماهیانه توسط واحد بهداشت خانواده به مرکز مشاوره بیماری های رفتاری ارجاع گردند.</w:t>
            </w:r>
          </w:p>
          <w:p w14:paraId="7DD8592B"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کودکانی که تحت درمان نیستند هر سه ماه توسط واحد بهداشت خانواده به مرکز مشاوره بیماری های رفتاری ارجاع گردند.</w:t>
            </w:r>
          </w:p>
          <w:p w14:paraId="6FE1B80F"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در صورت بروز عوارض دارویی درمان ضد رتروویروسی کودک به مرکز مشاوره بیماری های رفتاری ارجاع فوری گردد.</w:t>
            </w:r>
          </w:p>
          <w:p w14:paraId="415F17F4" w14:textId="77777777" w:rsidR="00EB2960" w:rsidRPr="00F25B8A" w:rsidRDefault="00EB2960" w:rsidP="00EB2960">
            <w:pPr>
              <w:pStyle w:val="ListParagraph"/>
              <w:numPr>
                <w:ilvl w:val="0"/>
                <w:numId w:val="77"/>
              </w:numPr>
              <w:tabs>
                <w:tab w:val="left" w:pos="2574"/>
              </w:tabs>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مراقبتها و پایش های تخصصی کودک براساس دستورالعمل استفاده از داروهای ضد رتروویروسی در کودکان مبتلا به عفونت  </w:t>
            </w:r>
            <w:r w:rsidRPr="00F25B8A">
              <w:rPr>
                <w:rFonts w:asciiTheme="minorBidi" w:hAnsiTheme="minorBidi" w:cs="B Mitra"/>
                <w:color w:val="000000" w:themeColor="text1"/>
                <w:sz w:val="26"/>
                <w:szCs w:val="26"/>
              </w:rPr>
              <w:t>HIV</w:t>
            </w:r>
            <w:r w:rsidRPr="00F25B8A">
              <w:rPr>
                <w:rFonts w:cs="B Mitra" w:hint="cs"/>
                <w:b/>
                <w:bCs/>
                <w:sz w:val="26"/>
                <w:szCs w:val="26"/>
                <w:rtl/>
              </w:rPr>
              <w:t xml:space="preserve"> </w:t>
            </w:r>
            <w:r w:rsidRPr="00F25B8A">
              <w:rPr>
                <w:rFonts w:asciiTheme="minorBidi" w:hAnsiTheme="minorBidi" w:cs="B Mitra" w:hint="cs"/>
                <w:color w:val="000000" w:themeColor="text1"/>
                <w:sz w:val="26"/>
                <w:szCs w:val="26"/>
                <w:rtl/>
              </w:rPr>
              <w:t xml:space="preserve">در مرکز مشاوره بیماری های رفتاری انجام گردد. </w:t>
            </w:r>
          </w:p>
        </w:tc>
      </w:tr>
      <w:tr w:rsidR="00EB2960" w:rsidRPr="00F25B8A" w14:paraId="370F1542" w14:textId="77777777" w:rsidTr="00EB2960">
        <w:tc>
          <w:tcPr>
            <w:tcW w:w="2880" w:type="dxa"/>
          </w:tcPr>
          <w:p w14:paraId="7FA9F16D"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 xml:space="preserve">ثبت </w:t>
            </w:r>
          </w:p>
        </w:tc>
        <w:tc>
          <w:tcPr>
            <w:tcW w:w="7560" w:type="dxa"/>
          </w:tcPr>
          <w:p w14:paraId="4FB03C88" w14:textId="3816FB86" w:rsidR="00EB2960" w:rsidRPr="00F25B8A" w:rsidRDefault="00EB2960" w:rsidP="00816232">
            <w:pPr>
              <w:pStyle w:val="ListParagraph"/>
              <w:numPr>
                <w:ilvl w:val="0"/>
                <w:numId w:val="78"/>
              </w:numPr>
              <w:tabs>
                <w:tab w:val="left" w:pos="2574"/>
              </w:tabs>
              <w:ind w:left="342" w:hanging="270"/>
              <w:jc w:val="both"/>
              <w:rPr>
                <w:rFonts w:asciiTheme="minorBidi" w:hAnsiTheme="minorBidi" w:cs="B Mitra"/>
                <w:color w:val="000000" w:themeColor="text1"/>
                <w:sz w:val="26"/>
                <w:szCs w:val="26"/>
                <w:rtl/>
              </w:rPr>
            </w:pPr>
            <w:r w:rsidRPr="00F25B8A">
              <w:rPr>
                <w:rFonts w:ascii="Arial" w:hAnsi="Arial" w:cs="B Mitra" w:hint="cs"/>
                <w:color w:val="000000"/>
                <w:sz w:val="26"/>
                <w:szCs w:val="26"/>
                <w:rtl/>
              </w:rPr>
              <w:t xml:space="preserve">ثبت </w:t>
            </w:r>
            <w:r w:rsidR="00816232">
              <w:rPr>
                <w:rFonts w:ascii="Arial" w:hAnsi="Arial" w:cs="B Mitra" w:hint="cs"/>
                <w:color w:val="000000"/>
                <w:sz w:val="26"/>
                <w:szCs w:val="26"/>
                <w:rtl/>
              </w:rPr>
              <w:t>در پرونده الکترونیک</w:t>
            </w:r>
          </w:p>
        </w:tc>
      </w:tr>
      <w:tr w:rsidR="00EB2960" w:rsidRPr="00F25B8A" w14:paraId="7CCD2DBF" w14:textId="77777777" w:rsidTr="00EB2960">
        <w:tc>
          <w:tcPr>
            <w:tcW w:w="2880" w:type="dxa"/>
          </w:tcPr>
          <w:p w14:paraId="58AF5560"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گزارش دهی</w:t>
            </w:r>
          </w:p>
        </w:tc>
        <w:tc>
          <w:tcPr>
            <w:tcW w:w="7560" w:type="dxa"/>
            <w:shd w:val="clear" w:color="auto" w:fill="auto"/>
          </w:tcPr>
          <w:p w14:paraId="596B19E4" w14:textId="214397CA" w:rsidR="00EB2960" w:rsidRPr="00F25B8A" w:rsidRDefault="00EB2960" w:rsidP="00816232">
            <w:pPr>
              <w:pStyle w:val="ListParagraph"/>
              <w:numPr>
                <w:ilvl w:val="0"/>
                <w:numId w:val="78"/>
              </w:numPr>
              <w:tabs>
                <w:tab w:val="left" w:pos="2574"/>
              </w:tabs>
              <w:ind w:left="342" w:hanging="270"/>
              <w:jc w:val="both"/>
              <w:rPr>
                <w:rFonts w:ascii="Arial" w:hAnsi="Arial" w:cs="B Mitra"/>
                <w:color w:val="000000"/>
                <w:sz w:val="26"/>
                <w:szCs w:val="26"/>
                <w:rtl/>
              </w:rPr>
            </w:pPr>
            <w:r w:rsidRPr="00F25B8A">
              <w:rPr>
                <w:rFonts w:ascii="Arial" w:hAnsi="Arial" w:cs="B Mitra" w:hint="cs"/>
                <w:color w:val="000000"/>
                <w:sz w:val="26"/>
                <w:szCs w:val="26"/>
                <w:rtl/>
              </w:rPr>
              <w:t xml:space="preserve">گزارش در </w:t>
            </w:r>
            <w:r w:rsidR="00816232">
              <w:rPr>
                <w:rFonts w:ascii="Arial" w:hAnsi="Arial" w:cs="B Mitra" w:hint="cs"/>
                <w:color w:val="000000"/>
                <w:sz w:val="26"/>
                <w:szCs w:val="26"/>
                <w:rtl/>
              </w:rPr>
              <w:t>سامانه و پرونده الکترونیک</w:t>
            </w:r>
          </w:p>
        </w:tc>
      </w:tr>
      <w:tr w:rsidR="00EB2960" w:rsidRPr="00F25B8A" w14:paraId="68E85AF9" w14:textId="77777777" w:rsidTr="00EB2960">
        <w:tc>
          <w:tcPr>
            <w:tcW w:w="2880" w:type="dxa"/>
          </w:tcPr>
          <w:p w14:paraId="6660E422"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زیر ساخت ها</w:t>
            </w:r>
          </w:p>
        </w:tc>
        <w:tc>
          <w:tcPr>
            <w:tcW w:w="7560" w:type="dxa"/>
          </w:tcPr>
          <w:p w14:paraId="2E1CCDFC" w14:textId="0C2E622B" w:rsidR="00EB2960" w:rsidRPr="00F25B8A" w:rsidRDefault="00EB2960" w:rsidP="00EB2960">
            <w:pPr>
              <w:pStyle w:val="ListParagraph"/>
              <w:numPr>
                <w:ilvl w:val="0"/>
                <w:numId w:val="78"/>
              </w:numPr>
              <w:tabs>
                <w:tab w:val="left" w:pos="2574"/>
              </w:tabs>
              <w:ind w:left="342" w:hanging="270"/>
              <w:jc w:val="both"/>
              <w:rPr>
                <w:rFonts w:asciiTheme="minorBidi" w:hAnsiTheme="minorBidi" w:cs="B Mitra"/>
                <w:color w:val="000000" w:themeColor="text1"/>
                <w:sz w:val="26"/>
                <w:szCs w:val="26"/>
              </w:rPr>
            </w:pPr>
            <w:r w:rsidRPr="00F25B8A">
              <w:rPr>
                <w:rFonts w:asciiTheme="minorBidi" w:hAnsiTheme="minorBidi" w:cs="B Mitra" w:hint="cs"/>
                <w:color w:val="000000" w:themeColor="text1"/>
                <w:sz w:val="26"/>
                <w:szCs w:val="26"/>
                <w:rtl/>
              </w:rPr>
              <w:t xml:space="preserve">آموزش پزشک و </w:t>
            </w:r>
            <w:r w:rsidR="00816232">
              <w:rPr>
                <w:rFonts w:asciiTheme="minorBidi" w:hAnsiTheme="minorBidi" w:cs="B Mitra" w:hint="cs"/>
                <w:color w:val="000000" w:themeColor="text1"/>
                <w:sz w:val="26"/>
                <w:szCs w:val="26"/>
                <w:rtl/>
              </w:rPr>
              <w:t>مراقب سلامت (</w:t>
            </w:r>
            <w:r w:rsidRPr="00F25B8A">
              <w:rPr>
                <w:rFonts w:asciiTheme="minorBidi" w:hAnsiTheme="minorBidi" w:cs="B Mitra" w:hint="cs"/>
                <w:color w:val="000000" w:themeColor="text1"/>
                <w:sz w:val="26"/>
                <w:szCs w:val="26"/>
                <w:rtl/>
              </w:rPr>
              <w:t>کاردان و کارشناس بهداشت خانواده</w:t>
            </w:r>
            <w:r w:rsidR="00816232">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در خصوص دارو و عوارض دارویی</w:t>
            </w:r>
            <w:r w:rsidRPr="00F25B8A">
              <w:rPr>
                <w:rFonts w:asciiTheme="minorBidi" w:hAnsiTheme="minorBidi" w:cs="B Mitra"/>
                <w:color w:val="000000" w:themeColor="text1"/>
                <w:sz w:val="26"/>
                <w:szCs w:val="26"/>
              </w:rPr>
              <w:t xml:space="preserve"> </w:t>
            </w:r>
            <w:r w:rsidRPr="00F25B8A">
              <w:rPr>
                <w:rFonts w:asciiTheme="minorBidi" w:hAnsiTheme="minorBidi" w:cs="B Mitra" w:hint="cs"/>
                <w:color w:val="000000" w:themeColor="text1"/>
                <w:sz w:val="26"/>
                <w:szCs w:val="26"/>
                <w:rtl/>
              </w:rPr>
              <w:t>درمان ضدرتروویروسی</w:t>
            </w:r>
          </w:p>
          <w:p w14:paraId="22170A06" w14:textId="07C1F02F" w:rsidR="00EB2960" w:rsidRPr="00F25B8A" w:rsidRDefault="00EB2960" w:rsidP="00EB2960">
            <w:pPr>
              <w:pStyle w:val="ListParagraph"/>
              <w:numPr>
                <w:ilvl w:val="0"/>
                <w:numId w:val="78"/>
              </w:numPr>
              <w:tabs>
                <w:tab w:val="left" w:pos="2574"/>
              </w:tabs>
              <w:ind w:left="342" w:hanging="270"/>
              <w:jc w:val="both"/>
              <w:rPr>
                <w:rFonts w:asciiTheme="minorBidi" w:hAnsiTheme="minorBidi" w:cs="B Mitra"/>
                <w:color w:val="000000" w:themeColor="text1"/>
                <w:sz w:val="26"/>
                <w:szCs w:val="26"/>
                <w:rtl/>
              </w:rPr>
            </w:pPr>
            <w:r w:rsidRPr="00F25B8A">
              <w:rPr>
                <w:rFonts w:asciiTheme="minorBidi" w:hAnsiTheme="minorBidi" w:cs="B Mitra" w:hint="cs"/>
                <w:color w:val="000000" w:themeColor="text1"/>
                <w:sz w:val="26"/>
                <w:szCs w:val="26"/>
                <w:rtl/>
              </w:rPr>
              <w:t xml:space="preserve">آموزش پزشک، </w:t>
            </w:r>
            <w:r w:rsidR="00816232">
              <w:rPr>
                <w:rFonts w:asciiTheme="minorBidi" w:hAnsiTheme="minorBidi" w:cs="B Mitra" w:hint="cs"/>
                <w:color w:val="000000" w:themeColor="text1"/>
                <w:sz w:val="26"/>
                <w:szCs w:val="26"/>
                <w:rtl/>
              </w:rPr>
              <w:t xml:space="preserve"> </w:t>
            </w:r>
            <w:r w:rsidR="00816232">
              <w:rPr>
                <w:rFonts w:asciiTheme="minorBidi" w:hAnsiTheme="minorBidi" w:cs="B Mitra" w:hint="cs"/>
                <w:color w:val="000000" w:themeColor="text1"/>
                <w:sz w:val="26"/>
                <w:szCs w:val="26"/>
                <w:rtl/>
              </w:rPr>
              <w:t>مراقب سلامت (</w:t>
            </w:r>
            <w:r w:rsidRPr="00F25B8A">
              <w:rPr>
                <w:rFonts w:asciiTheme="minorBidi" w:hAnsiTheme="minorBidi" w:cs="B Mitra" w:hint="cs"/>
                <w:color w:val="000000" w:themeColor="text1"/>
                <w:sz w:val="26"/>
                <w:szCs w:val="26"/>
                <w:rtl/>
              </w:rPr>
              <w:t>کاردان و کارشناس بهداشت خانواده</w:t>
            </w:r>
            <w:r w:rsidR="00816232">
              <w:rPr>
                <w:rFonts w:asciiTheme="minorBidi" w:hAnsiTheme="minorBidi" w:cs="B Mitra" w:hint="cs"/>
                <w:color w:val="000000" w:themeColor="text1"/>
                <w:sz w:val="26"/>
                <w:szCs w:val="26"/>
                <w:rtl/>
              </w:rPr>
              <w:t>)</w:t>
            </w:r>
            <w:r w:rsidRPr="00F25B8A">
              <w:rPr>
                <w:rFonts w:asciiTheme="minorBidi" w:hAnsiTheme="minorBidi" w:cs="B Mitra" w:hint="cs"/>
                <w:color w:val="000000" w:themeColor="text1"/>
                <w:sz w:val="26"/>
                <w:szCs w:val="26"/>
                <w:rtl/>
              </w:rPr>
              <w:t xml:space="preserve"> در خصوص علائم بیماری ایدز و عفونت های فرصت طلب</w:t>
            </w:r>
          </w:p>
        </w:tc>
      </w:tr>
      <w:tr w:rsidR="00EB2960" w:rsidRPr="00F25B8A" w14:paraId="5FE5A188" w14:textId="77777777" w:rsidTr="00EB2960">
        <w:tc>
          <w:tcPr>
            <w:tcW w:w="2880" w:type="dxa"/>
          </w:tcPr>
          <w:p w14:paraId="34F6F7A5" w14:textId="77777777" w:rsidR="00EB2960" w:rsidRPr="00F25B8A" w:rsidRDefault="00EB2960" w:rsidP="00EB2960">
            <w:pPr>
              <w:tabs>
                <w:tab w:val="left" w:pos="2574"/>
              </w:tabs>
              <w:jc w:val="both"/>
              <w:rPr>
                <w:rFonts w:asciiTheme="minorBidi" w:hAnsiTheme="minorBidi" w:cs="B Mitra"/>
                <w:b/>
                <w:bCs/>
                <w:color w:val="000000" w:themeColor="text1"/>
                <w:sz w:val="26"/>
                <w:szCs w:val="26"/>
                <w:rtl/>
              </w:rPr>
            </w:pPr>
            <w:r w:rsidRPr="00F25B8A">
              <w:rPr>
                <w:rFonts w:asciiTheme="minorBidi" w:hAnsiTheme="minorBidi" w:cs="B Mitra" w:hint="cs"/>
                <w:b/>
                <w:bCs/>
                <w:color w:val="000000" w:themeColor="text1"/>
                <w:sz w:val="26"/>
                <w:szCs w:val="26"/>
                <w:rtl/>
              </w:rPr>
              <w:t>توضیحات بیشتر</w:t>
            </w:r>
          </w:p>
        </w:tc>
        <w:tc>
          <w:tcPr>
            <w:tcW w:w="7560" w:type="dxa"/>
          </w:tcPr>
          <w:p w14:paraId="01875215" w14:textId="77777777" w:rsidR="00EB2960" w:rsidRPr="00F25B8A" w:rsidRDefault="00EB2960" w:rsidP="00EB2960">
            <w:pPr>
              <w:jc w:val="both"/>
              <w:rPr>
                <w:rFonts w:cs="B Mitra"/>
                <w:b/>
                <w:bCs/>
                <w:color w:val="000000" w:themeColor="text1"/>
                <w:sz w:val="26"/>
                <w:szCs w:val="26"/>
                <w:rtl/>
              </w:rPr>
            </w:pPr>
            <w:r w:rsidRPr="00F25B8A">
              <w:rPr>
                <w:rFonts w:cs="B Mitra" w:hint="cs"/>
                <w:b/>
                <w:bCs/>
                <w:color w:val="000000" w:themeColor="text1"/>
                <w:sz w:val="26"/>
                <w:szCs w:val="26"/>
                <w:rtl/>
              </w:rPr>
              <w:t xml:space="preserve">پایش  کودکان مبتلا به </w:t>
            </w:r>
            <w:r w:rsidRPr="00F25B8A">
              <w:rPr>
                <w:rFonts w:cs="B Mitra"/>
                <w:b/>
                <w:bCs/>
                <w:color w:val="000000" w:themeColor="text1"/>
                <w:sz w:val="26"/>
                <w:szCs w:val="26"/>
              </w:rPr>
              <w:t>HIV</w:t>
            </w:r>
            <w:r w:rsidRPr="00F25B8A">
              <w:rPr>
                <w:rFonts w:cs="B Mitra"/>
                <w:b/>
                <w:bCs/>
                <w:color w:val="000000" w:themeColor="text1"/>
                <w:sz w:val="26"/>
                <w:szCs w:val="26"/>
                <w:rtl/>
              </w:rPr>
              <w:t xml:space="preserve">  </w:t>
            </w:r>
            <w:r w:rsidRPr="00F25B8A">
              <w:rPr>
                <w:rFonts w:cs="B Mitra" w:hint="cs"/>
                <w:b/>
                <w:bCs/>
                <w:color w:val="000000" w:themeColor="text1"/>
                <w:sz w:val="26"/>
                <w:szCs w:val="26"/>
                <w:rtl/>
              </w:rPr>
              <w:t xml:space="preserve"> </w:t>
            </w:r>
          </w:p>
          <w:p w14:paraId="3F649AA3" w14:textId="77777777" w:rsidR="00EB2960" w:rsidRPr="00816232" w:rsidRDefault="00EB2960" w:rsidP="00816232">
            <w:pPr>
              <w:pStyle w:val="ListParagraph"/>
              <w:tabs>
                <w:tab w:val="left" w:pos="2574"/>
              </w:tabs>
              <w:ind w:left="342"/>
              <w:jc w:val="both"/>
              <w:rPr>
                <w:rFonts w:asciiTheme="minorBidi" w:hAnsiTheme="minorBidi" w:cs="B Mitra"/>
                <w:color w:val="000000" w:themeColor="text1"/>
                <w:sz w:val="26"/>
                <w:szCs w:val="26"/>
                <w:rtl/>
              </w:rPr>
            </w:pPr>
            <w:r w:rsidRPr="00816232">
              <w:rPr>
                <w:rFonts w:ascii="Times New Roman" w:hAnsi="Times New Roman" w:cs="Times New Roman" w:hint="cs"/>
                <w:color w:val="000000" w:themeColor="text1"/>
                <w:sz w:val="26"/>
                <w:szCs w:val="26"/>
                <w:rtl/>
              </w:rPr>
              <w:t>•</w:t>
            </w:r>
            <w:r w:rsidRPr="00816232">
              <w:rPr>
                <w:rFonts w:asciiTheme="minorBidi" w:hAnsiTheme="minorBidi" w:cs="B Mitra" w:hint="cs"/>
                <w:color w:val="000000" w:themeColor="text1"/>
                <w:sz w:val="26"/>
                <w:szCs w:val="26"/>
                <w:rtl/>
              </w:rPr>
              <w:t xml:space="preserve"> در کودکان زیر 5 سال بدون توجه به تعداد سلولهای </w:t>
            </w:r>
            <w:r w:rsidRPr="00816232">
              <w:rPr>
                <w:rFonts w:asciiTheme="minorBidi" w:hAnsiTheme="minorBidi" w:cs="B Mitra"/>
                <w:color w:val="000000" w:themeColor="text1"/>
                <w:sz w:val="26"/>
                <w:szCs w:val="26"/>
              </w:rPr>
              <w:t>CD4</w:t>
            </w:r>
            <w:r w:rsidRPr="00816232">
              <w:rPr>
                <w:rFonts w:asciiTheme="minorBidi" w:hAnsiTheme="minorBidi" w:cs="B Mitra" w:hint="cs"/>
                <w:color w:val="000000" w:themeColor="text1"/>
                <w:sz w:val="26"/>
                <w:szCs w:val="26"/>
                <w:rtl/>
              </w:rPr>
              <w:t xml:space="preserve"> درمان ضد رتروویروسی باید تجویز شود </w:t>
            </w:r>
          </w:p>
          <w:p w14:paraId="118D4319" w14:textId="77777777" w:rsidR="00EB2960" w:rsidRPr="00F25B8A" w:rsidRDefault="00EB2960" w:rsidP="00EB2960">
            <w:pPr>
              <w:jc w:val="both"/>
              <w:rPr>
                <w:rFonts w:ascii="MetaPlusMedium-Roman" w:hAnsi="MetaPlusMedium-Roman" w:cs="B Mitra"/>
                <w:b/>
                <w:bCs/>
                <w:color w:val="000000" w:themeColor="text1"/>
                <w:spacing w:val="-2"/>
                <w:w w:val="113"/>
                <w:sz w:val="26"/>
                <w:szCs w:val="26"/>
                <w:rtl/>
              </w:rPr>
            </w:pPr>
            <w:r w:rsidRPr="00F25B8A">
              <w:rPr>
                <w:rFonts w:cs="B Mitra" w:hint="cs"/>
                <w:b/>
                <w:bCs/>
                <w:color w:val="000000" w:themeColor="text1"/>
                <w:sz w:val="26"/>
                <w:szCs w:val="26"/>
                <w:rtl/>
              </w:rPr>
              <w:t>الف.</w:t>
            </w:r>
            <w:r w:rsidRPr="00F25B8A">
              <w:rPr>
                <w:rFonts w:cs="B Mitra" w:hint="cs"/>
                <w:color w:val="000000" w:themeColor="text1"/>
                <w:sz w:val="26"/>
                <w:szCs w:val="26"/>
                <w:rtl/>
              </w:rPr>
              <w:t xml:space="preserve"> </w:t>
            </w:r>
            <w:r w:rsidRPr="00F25B8A">
              <w:rPr>
                <w:rFonts w:ascii="MetaPlusMedium-Roman" w:hAnsi="MetaPlusMedium-Roman" w:cs="B Mitra" w:hint="cs"/>
                <w:b/>
                <w:bCs/>
                <w:color w:val="000000" w:themeColor="text1"/>
                <w:spacing w:val="-2"/>
                <w:w w:val="113"/>
                <w:sz w:val="26"/>
                <w:szCs w:val="26"/>
                <w:rtl/>
              </w:rPr>
              <w:t>ارزیابی بالینی اولیه کودکان</w:t>
            </w:r>
            <w:r w:rsidRPr="00F25B8A">
              <w:rPr>
                <w:rFonts w:ascii="MetaPlusMedium-Roman" w:hAnsi="MetaPlusMedium-Roman" w:cs="B Mitra"/>
                <w:b/>
                <w:bCs/>
                <w:color w:val="000000" w:themeColor="text1"/>
                <w:spacing w:val="-2"/>
                <w:w w:val="113"/>
                <w:sz w:val="26"/>
                <w:szCs w:val="26"/>
              </w:rPr>
              <w:t>HIV</w:t>
            </w:r>
            <w:r w:rsidRPr="00F25B8A">
              <w:rPr>
                <w:rFonts w:ascii="MetaPlusMedium-Roman" w:hAnsi="MetaPlusMedium-Roman" w:cs="B Mitra" w:hint="cs"/>
                <w:b/>
                <w:bCs/>
                <w:color w:val="000000" w:themeColor="text1"/>
                <w:spacing w:val="-2"/>
                <w:w w:val="113"/>
                <w:sz w:val="26"/>
                <w:szCs w:val="26"/>
                <w:rtl/>
              </w:rPr>
              <w:t xml:space="preserve"> مثبت:</w:t>
            </w:r>
          </w:p>
          <w:p w14:paraId="7353D9E4" w14:textId="77777777" w:rsidR="00EB2960" w:rsidRPr="00816232" w:rsidRDefault="00EB2960" w:rsidP="00EB2960">
            <w:pPr>
              <w:numPr>
                <w:ilvl w:val="0"/>
                <w:numId w:val="28"/>
              </w:numPr>
              <w:jc w:val="both"/>
              <w:rPr>
                <w:rFonts w:cs="B Mitra"/>
                <w:sz w:val="26"/>
                <w:szCs w:val="26"/>
                <w:rtl/>
              </w:rPr>
            </w:pPr>
            <w:r w:rsidRPr="00816232">
              <w:rPr>
                <w:rFonts w:cs="B Mitra" w:hint="cs"/>
                <w:sz w:val="26"/>
                <w:szCs w:val="26"/>
                <w:rtl/>
              </w:rPr>
              <w:t>اندازه‌گیری قد، وزن، دور سر و سایر شواهد رشد</w:t>
            </w:r>
          </w:p>
          <w:p w14:paraId="72DAE86D" w14:textId="77777777" w:rsidR="00EB2960" w:rsidRPr="00816232" w:rsidRDefault="00EB2960" w:rsidP="00EB2960">
            <w:pPr>
              <w:numPr>
                <w:ilvl w:val="0"/>
                <w:numId w:val="28"/>
              </w:numPr>
              <w:jc w:val="both"/>
              <w:rPr>
                <w:rFonts w:cs="B Mitra"/>
                <w:sz w:val="26"/>
                <w:szCs w:val="26"/>
              </w:rPr>
            </w:pPr>
            <w:r w:rsidRPr="00816232">
              <w:rPr>
                <w:rFonts w:cs="B Mitra" w:hint="cs"/>
                <w:sz w:val="26"/>
                <w:szCs w:val="26"/>
                <w:rtl/>
              </w:rPr>
              <w:lastRenderedPageBreak/>
              <w:t>تعیین مرحله بالینی ابتلا به</w:t>
            </w:r>
            <w:r w:rsidRPr="00816232">
              <w:rPr>
                <w:rFonts w:cs="B Mitra"/>
                <w:sz w:val="26"/>
                <w:szCs w:val="26"/>
              </w:rPr>
              <w:t xml:space="preserve"> HIV</w:t>
            </w:r>
            <w:r w:rsidRPr="00816232">
              <w:rPr>
                <w:rFonts w:cs="B Mitra"/>
                <w:sz w:val="26"/>
                <w:szCs w:val="26"/>
                <w:rtl/>
              </w:rPr>
              <w:t xml:space="preserve">  </w:t>
            </w:r>
          </w:p>
          <w:p w14:paraId="53138D51" w14:textId="77777777" w:rsidR="00EB2960" w:rsidRPr="00816232" w:rsidRDefault="00EB2960" w:rsidP="00EB2960">
            <w:pPr>
              <w:numPr>
                <w:ilvl w:val="0"/>
                <w:numId w:val="28"/>
              </w:numPr>
              <w:jc w:val="both"/>
              <w:rPr>
                <w:rFonts w:cs="B Mitra"/>
                <w:sz w:val="26"/>
                <w:szCs w:val="26"/>
              </w:rPr>
            </w:pPr>
            <w:r w:rsidRPr="00816232">
              <w:rPr>
                <w:rFonts w:cs="B Mitra" w:hint="cs"/>
                <w:sz w:val="26"/>
                <w:szCs w:val="26"/>
                <w:rtl/>
              </w:rPr>
              <w:t>ارزیابی وضعیت تکاملی</w:t>
            </w:r>
          </w:p>
          <w:p w14:paraId="30212FAC"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816232">
              <w:rPr>
                <w:rFonts w:cs="B Mitra" w:hint="cs"/>
                <w:sz w:val="26"/>
                <w:szCs w:val="26"/>
                <w:rtl/>
              </w:rPr>
              <w:t>غربالگری بیماری سل</w:t>
            </w:r>
            <w:r w:rsidRPr="00F25B8A">
              <w:rPr>
                <w:rFonts w:ascii="MetaPlusMedium-Roman" w:hAnsi="MetaPlusMedium-Roman" w:cs="B Mitra" w:hint="cs"/>
                <w:spacing w:val="-2"/>
                <w:w w:val="113"/>
                <w:sz w:val="26"/>
                <w:szCs w:val="26"/>
                <w:rtl/>
              </w:rPr>
              <w:t xml:space="preserve"> </w:t>
            </w:r>
            <w:r w:rsidRPr="00F25B8A">
              <w:rPr>
                <w:rFonts w:cs="B Mitra" w:hint="cs"/>
                <w:sz w:val="26"/>
                <w:szCs w:val="26"/>
                <w:rtl/>
              </w:rPr>
              <w:t>و مواجهه با سل</w:t>
            </w:r>
          </w:p>
          <w:p w14:paraId="042EABC2"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F25B8A">
              <w:rPr>
                <w:rFonts w:cs="B Mitra" w:hint="cs"/>
                <w:sz w:val="26"/>
                <w:szCs w:val="26"/>
                <w:rtl/>
              </w:rPr>
              <w:t xml:space="preserve">تشخیص عفونت همزمان هپاتیت </w:t>
            </w:r>
            <w:r w:rsidRPr="00F25B8A">
              <w:rPr>
                <w:rFonts w:cs="B Mitra"/>
                <w:sz w:val="26"/>
                <w:szCs w:val="26"/>
              </w:rPr>
              <w:t>B</w:t>
            </w:r>
            <w:r w:rsidRPr="00F25B8A">
              <w:rPr>
                <w:rFonts w:cs="B Mitra" w:hint="cs"/>
                <w:sz w:val="26"/>
                <w:szCs w:val="26"/>
                <w:rtl/>
              </w:rPr>
              <w:t xml:space="preserve"> و</w:t>
            </w:r>
            <w:r w:rsidRPr="00F25B8A">
              <w:rPr>
                <w:rFonts w:ascii="MetaPlusMedium-Roman" w:hAnsi="MetaPlusMedium-Roman" w:cs="B Mitra"/>
                <w:spacing w:val="-2"/>
                <w:w w:val="113"/>
                <w:sz w:val="26"/>
                <w:szCs w:val="26"/>
              </w:rPr>
              <w:t>C</w:t>
            </w:r>
            <w:r w:rsidRPr="00F25B8A">
              <w:rPr>
                <w:rFonts w:cs="B Mitra" w:hint="cs"/>
                <w:sz w:val="26"/>
                <w:szCs w:val="26"/>
                <w:rtl/>
              </w:rPr>
              <w:t>، سل، عفونت فرصت طلب و حاملگی در دختران تازه بالغ</w:t>
            </w:r>
          </w:p>
          <w:p w14:paraId="0D7FF5E4"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F25B8A">
              <w:rPr>
                <w:rFonts w:cs="B Mitra" w:hint="cs"/>
                <w:sz w:val="26"/>
                <w:szCs w:val="26"/>
                <w:rtl/>
              </w:rPr>
              <w:t>دانستن جزئیات داروهای مورد مصرف شامل کوتریموکسازول و داروهای گیاهی و سنتی</w:t>
            </w:r>
          </w:p>
          <w:p w14:paraId="0108D917" w14:textId="77777777" w:rsidR="00EB2960" w:rsidRPr="00F25B8A" w:rsidRDefault="00EB2960" w:rsidP="00EB2960">
            <w:pPr>
              <w:numPr>
                <w:ilvl w:val="0"/>
                <w:numId w:val="28"/>
              </w:numPr>
              <w:jc w:val="both"/>
              <w:rPr>
                <w:rFonts w:ascii="MetaPlusMedium-Roman" w:hAnsi="MetaPlusMedium-Roman" w:cs="B Mitra"/>
                <w:spacing w:val="-2"/>
                <w:w w:val="113"/>
                <w:sz w:val="26"/>
                <w:szCs w:val="26"/>
              </w:rPr>
            </w:pPr>
            <w:r w:rsidRPr="00F25B8A">
              <w:rPr>
                <w:rFonts w:cs="B Mitra" w:hint="cs"/>
                <w:sz w:val="26"/>
                <w:szCs w:val="26"/>
                <w:rtl/>
              </w:rPr>
              <w:t>ارزیابی وضعیت تغذیه شامل کمیت و کیفیت غذای روزانه</w:t>
            </w:r>
          </w:p>
          <w:p w14:paraId="4B7CEFBE" w14:textId="77777777" w:rsidR="00EB2960" w:rsidRPr="00F25B8A" w:rsidRDefault="00EB2960" w:rsidP="00EB2960">
            <w:pPr>
              <w:numPr>
                <w:ilvl w:val="0"/>
                <w:numId w:val="28"/>
              </w:numPr>
              <w:jc w:val="both"/>
              <w:rPr>
                <w:rFonts w:ascii="MetaPlusMedium-Roman" w:hAnsi="MetaPlusMedium-Roman" w:cs="B Mitra"/>
                <w:spacing w:val="-2"/>
                <w:w w:val="113"/>
                <w:sz w:val="26"/>
                <w:szCs w:val="26"/>
                <w:rtl/>
              </w:rPr>
            </w:pPr>
            <w:r w:rsidRPr="00F25B8A">
              <w:rPr>
                <w:rFonts w:cs="B Mitra" w:hint="cs"/>
                <w:sz w:val="26"/>
                <w:szCs w:val="26"/>
                <w:rtl/>
              </w:rPr>
              <w:t xml:space="preserve">ارزیابی میزان آمادگی کودک و سرپرست وی برای شروع داروهای ضد رتروویروسی در کودکان واجد شرایط درمان </w:t>
            </w:r>
          </w:p>
          <w:p w14:paraId="13062232" w14:textId="0313C25D" w:rsidR="00EB2960" w:rsidRPr="00F25B8A" w:rsidRDefault="00EB2960" w:rsidP="00816232">
            <w:pPr>
              <w:jc w:val="both"/>
              <w:rPr>
                <w:rFonts w:cs="B Mitra"/>
                <w:b/>
                <w:bCs/>
                <w:color w:val="000000" w:themeColor="text1"/>
                <w:sz w:val="26"/>
                <w:szCs w:val="26"/>
                <w:rtl/>
              </w:rPr>
            </w:pPr>
            <w:r w:rsidRPr="00F25B8A">
              <w:rPr>
                <w:rFonts w:cs="B Mitra" w:hint="cs"/>
                <w:b/>
                <w:bCs/>
                <w:color w:val="000000" w:themeColor="text1"/>
                <w:sz w:val="26"/>
                <w:szCs w:val="26"/>
                <w:rtl/>
              </w:rPr>
              <w:t xml:space="preserve">ب. پایش بالینی نوزادان و شیرخواران و کودکان مبتلا به </w:t>
            </w:r>
            <w:r w:rsidRPr="00F25B8A">
              <w:rPr>
                <w:rFonts w:cs="B Mitra"/>
                <w:b/>
                <w:bCs/>
                <w:color w:val="000000" w:themeColor="text1"/>
                <w:sz w:val="26"/>
                <w:szCs w:val="26"/>
              </w:rPr>
              <w:t>HIV</w:t>
            </w:r>
            <w:r w:rsidRPr="00F25B8A">
              <w:rPr>
                <w:rFonts w:cs="B Mitra" w:hint="cs"/>
                <w:b/>
                <w:bCs/>
                <w:color w:val="000000" w:themeColor="text1"/>
                <w:sz w:val="26"/>
                <w:szCs w:val="26"/>
                <w:rtl/>
              </w:rPr>
              <w:t>:</w:t>
            </w:r>
          </w:p>
          <w:p w14:paraId="6D5A92C1" w14:textId="77777777" w:rsidR="00EB2960" w:rsidRPr="00F25B8A" w:rsidRDefault="00EB2960" w:rsidP="00EB2960">
            <w:pPr>
              <w:jc w:val="both"/>
              <w:rPr>
                <w:rFonts w:cs="B Mitra"/>
                <w:sz w:val="26"/>
                <w:szCs w:val="26"/>
                <w:rtl/>
              </w:rPr>
            </w:pPr>
            <w:r w:rsidRPr="00816232">
              <w:rPr>
                <w:rFonts w:cs="Narkisim" w:hint="cs"/>
                <w:sz w:val="26"/>
                <w:szCs w:val="26"/>
                <w:rtl/>
              </w:rPr>
              <w:t>•</w:t>
            </w:r>
            <w:r w:rsidRPr="00816232">
              <w:rPr>
                <w:rFonts w:cs="B Mitra" w:hint="cs"/>
                <w:sz w:val="26"/>
                <w:szCs w:val="26"/>
                <w:rtl/>
              </w:rPr>
              <w:t xml:space="preserve"> همه کودکان زیر 5 سال باید درمان ضد رتروویروسی دریافت کنند. </w:t>
            </w:r>
            <w:r w:rsidRPr="00F25B8A">
              <w:rPr>
                <w:rFonts w:cs="B Mitra" w:hint="cs"/>
                <w:sz w:val="26"/>
                <w:szCs w:val="26"/>
                <w:rtl/>
              </w:rPr>
              <w:t xml:space="preserve">پایش بالینی نوزادان، شیرخواران و کودکان مبتلا به </w:t>
            </w:r>
            <w:r w:rsidRPr="00F25B8A">
              <w:rPr>
                <w:rFonts w:cs="B Mitra"/>
                <w:sz w:val="26"/>
                <w:szCs w:val="26"/>
              </w:rPr>
              <w:t>HIV</w:t>
            </w:r>
            <w:r w:rsidRPr="00F25B8A">
              <w:rPr>
                <w:rFonts w:cs="B Mitra"/>
                <w:sz w:val="26"/>
                <w:szCs w:val="26"/>
                <w:rtl/>
              </w:rPr>
              <w:t xml:space="preserve"> </w:t>
            </w:r>
            <w:r w:rsidRPr="00F25B8A">
              <w:rPr>
                <w:rFonts w:cs="B Mitra" w:hint="cs"/>
                <w:sz w:val="26"/>
                <w:szCs w:val="26"/>
                <w:rtl/>
              </w:rPr>
              <w:t xml:space="preserve"> که درمان ضد رتروویروسی دریافت می‌کنند به شرح زیر می‌باشد:</w:t>
            </w:r>
          </w:p>
          <w:p w14:paraId="46BCF7F7" w14:textId="77777777" w:rsidR="00EB2960" w:rsidRPr="00F25B8A" w:rsidRDefault="00EB2960" w:rsidP="00EB2960">
            <w:pPr>
              <w:numPr>
                <w:ilvl w:val="0"/>
                <w:numId w:val="27"/>
              </w:numPr>
              <w:ind w:left="360"/>
              <w:jc w:val="both"/>
              <w:rPr>
                <w:rFonts w:cs="B Mitra"/>
                <w:sz w:val="26"/>
                <w:szCs w:val="26"/>
                <w:rtl/>
              </w:rPr>
            </w:pPr>
            <w:r w:rsidRPr="00F25B8A">
              <w:rPr>
                <w:rFonts w:cs="B Mitra" w:hint="cs"/>
                <w:sz w:val="26"/>
                <w:szCs w:val="26"/>
                <w:rtl/>
              </w:rPr>
              <w:t>شیرخوار زیر یکسال: در هفته‌های 2، 4، 8 و سپس هر 4 هفته یکبار در سال اول</w:t>
            </w:r>
          </w:p>
          <w:p w14:paraId="5A819053" w14:textId="77777777" w:rsidR="00EB2960" w:rsidRPr="00F25B8A" w:rsidRDefault="00EB2960" w:rsidP="00EB2960">
            <w:pPr>
              <w:numPr>
                <w:ilvl w:val="0"/>
                <w:numId w:val="27"/>
              </w:numPr>
              <w:ind w:left="360"/>
              <w:jc w:val="both"/>
              <w:rPr>
                <w:rFonts w:cs="B Mitra"/>
                <w:sz w:val="26"/>
                <w:szCs w:val="26"/>
                <w:rtl/>
              </w:rPr>
            </w:pPr>
            <w:r w:rsidRPr="00F25B8A">
              <w:rPr>
                <w:rFonts w:cs="B Mitra" w:hint="cs"/>
                <w:sz w:val="26"/>
                <w:szCs w:val="26"/>
                <w:rtl/>
              </w:rPr>
              <w:t>خردسالان بزرگتر از یکسال : هفته 2، 4، 8 و 12 و سپس هر 3-2 ماه یکبار پس از ثابت شدن وضعیت بالینی وی</w:t>
            </w:r>
          </w:p>
          <w:p w14:paraId="378AB8F0" w14:textId="77777777" w:rsidR="00EB2960" w:rsidRPr="00F25B8A" w:rsidRDefault="00EB2960" w:rsidP="00EB2960">
            <w:pPr>
              <w:pStyle w:val="ListParagraph"/>
              <w:numPr>
                <w:ilvl w:val="0"/>
                <w:numId w:val="78"/>
              </w:numPr>
              <w:tabs>
                <w:tab w:val="left" w:pos="2574"/>
              </w:tabs>
              <w:ind w:left="342" w:hanging="270"/>
              <w:jc w:val="both"/>
              <w:rPr>
                <w:rFonts w:asciiTheme="minorBidi" w:hAnsiTheme="minorBidi" w:cs="B Mitra"/>
                <w:color w:val="000000" w:themeColor="text1"/>
                <w:sz w:val="26"/>
                <w:szCs w:val="26"/>
                <w:rtl/>
              </w:rPr>
            </w:pPr>
            <w:r w:rsidRPr="00F25B8A">
              <w:rPr>
                <w:rFonts w:cs="B Mitra" w:hint="cs"/>
                <w:b/>
                <w:bCs/>
                <w:color w:val="FF0000"/>
                <w:sz w:val="26"/>
                <w:szCs w:val="26"/>
                <w:rtl/>
              </w:rPr>
              <w:t>توجه</w:t>
            </w:r>
            <w:r w:rsidRPr="00F25B8A">
              <w:rPr>
                <w:rFonts w:cs="B Mitra" w:hint="cs"/>
                <w:color w:val="FF0000"/>
                <w:sz w:val="26"/>
                <w:szCs w:val="26"/>
                <w:rtl/>
              </w:rPr>
              <w:t>:</w:t>
            </w:r>
            <w:r w:rsidRPr="00F25B8A">
              <w:rPr>
                <w:rFonts w:cs="B Mitra" w:hint="cs"/>
                <w:sz w:val="26"/>
                <w:szCs w:val="26"/>
                <w:rtl/>
              </w:rPr>
              <w:t xml:space="preserve"> </w:t>
            </w:r>
            <w:r w:rsidRPr="00816232">
              <w:rPr>
                <w:rFonts w:cs="B Mitra" w:hint="cs"/>
                <w:sz w:val="26"/>
                <w:szCs w:val="26"/>
                <w:rtl/>
              </w:rPr>
              <w:t>کودکانی که یک رژیم جدید ضد رتروویروسی را آغاز می‌کنند طی 2 هفته از آغاز دارو برای غربالگری عوارض جانبی بالینی و اطمینان از مصرف</w:t>
            </w:r>
            <w:bookmarkStart w:id="5" w:name="_GoBack"/>
            <w:bookmarkEnd w:id="5"/>
            <w:r w:rsidRPr="00816232">
              <w:rPr>
                <w:rFonts w:cs="B Mitra" w:hint="cs"/>
                <w:sz w:val="26"/>
                <w:szCs w:val="26"/>
                <w:rtl/>
              </w:rPr>
              <w:t xml:space="preserve"> صحیح دارو باید حضوری یا به وسیله تلفن ارزیابی شوند</w:t>
            </w:r>
            <w:r w:rsidRPr="00F25B8A">
              <w:rPr>
                <w:rFonts w:ascii="MetaPlusMedium-Roman" w:hAnsi="MetaPlusMedium-Roman" w:cs="B Mitra" w:hint="cs"/>
                <w:spacing w:val="-2"/>
                <w:w w:val="113"/>
                <w:sz w:val="26"/>
                <w:szCs w:val="26"/>
                <w:rtl/>
              </w:rPr>
              <w:t>.</w:t>
            </w:r>
          </w:p>
        </w:tc>
      </w:tr>
    </w:tbl>
    <w:p w14:paraId="27BAAEA8" w14:textId="77777777" w:rsidR="009C5031" w:rsidRPr="00F25B8A" w:rsidRDefault="009C5031" w:rsidP="008A32C7">
      <w:pPr>
        <w:tabs>
          <w:tab w:val="left" w:pos="2574"/>
        </w:tabs>
        <w:jc w:val="both"/>
        <w:rPr>
          <w:rFonts w:asciiTheme="minorBidi" w:hAnsiTheme="minorBidi" w:cs="2 Mitra"/>
          <w:b/>
          <w:bCs/>
          <w:sz w:val="26"/>
          <w:szCs w:val="26"/>
          <w:rtl/>
        </w:rPr>
      </w:pPr>
    </w:p>
    <w:p w14:paraId="3FCB1AB4" w14:textId="77777777" w:rsidR="009C5031" w:rsidRPr="00F25B8A" w:rsidRDefault="009C5031" w:rsidP="008A32C7">
      <w:pPr>
        <w:tabs>
          <w:tab w:val="left" w:pos="2574"/>
        </w:tabs>
        <w:jc w:val="both"/>
        <w:rPr>
          <w:rFonts w:asciiTheme="minorBidi" w:hAnsiTheme="minorBidi" w:cs="2 Mitra"/>
          <w:b/>
          <w:bCs/>
          <w:sz w:val="26"/>
          <w:szCs w:val="26"/>
          <w:rtl/>
        </w:rPr>
      </w:pPr>
    </w:p>
    <w:p w14:paraId="66D1E0E8" w14:textId="77777777" w:rsidR="008A32C7" w:rsidRPr="00F25B8A" w:rsidRDefault="008A32C7" w:rsidP="008A32C7">
      <w:pPr>
        <w:tabs>
          <w:tab w:val="left" w:pos="2574"/>
        </w:tabs>
        <w:jc w:val="both"/>
        <w:rPr>
          <w:rFonts w:asciiTheme="minorBidi" w:hAnsiTheme="minorBidi" w:cs="2 Mitra"/>
          <w:b/>
          <w:bCs/>
          <w:color w:val="000000" w:themeColor="text1"/>
          <w:sz w:val="26"/>
          <w:szCs w:val="26"/>
          <w:rtl/>
        </w:rPr>
      </w:pPr>
    </w:p>
    <w:p w14:paraId="1CAE0C49" w14:textId="77777777" w:rsidR="00112EE7" w:rsidRPr="00F25B8A" w:rsidRDefault="00112EE7" w:rsidP="008A32C7">
      <w:pPr>
        <w:tabs>
          <w:tab w:val="left" w:pos="2574"/>
        </w:tabs>
        <w:jc w:val="both"/>
        <w:rPr>
          <w:rFonts w:asciiTheme="minorBidi" w:hAnsiTheme="minorBidi" w:cs="2 Mitra"/>
          <w:b/>
          <w:bCs/>
          <w:color w:val="000000" w:themeColor="text1"/>
          <w:sz w:val="26"/>
          <w:szCs w:val="26"/>
          <w:rtl/>
        </w:rPr>
      </w:pPr>
    </w:p>
    <w:p w14:paraId="5C1A047D" w14:textId="77777777" w:rsidR="00112EE7" w:rsidRPr="00F25B8A" w:rsidRDefault="00112EE7" w:rsidP="008A32C7">
      <w:pPr>
        <w:tabs>
          <w:tab w:val="left" w:pos="2574"/>
        </w:tabs>
        <w:jc w:val="both"/>
        <w:rPr>
          <w:rFonts w:asciiTheme="minorBidi" w:hAnsiTheme="minorBidi" w:cs="2 Mitra"/>
          <w:b/>
          <w:bCs/>
          <w:color w:val="000000" w:themeColor="text1"/>
          <w:sz w:val="26"/>
          <w:szCs w:val="26"/>
          <w:rtl/>
        </w:rPr>
      </w:pPr>
    </w:p>
    <w:p w14:paraId="6D2B238C" w14:textId="77777777" w:rsidR="00112EE7" w:rsidRPr="00F25B8A" w:rsidRDefault="00112EE7" w:rsidP="008A32C7">
      <w:pPr>
        <w:tabs>
          <w:tab w:val="left" w:pos="2574"/>
        </w:tabs>
        <w:jc w:val="both"/>
        <w:rPr>
          <w:rFonts w:asciiTheme="minorBidi" w:hAnsiTheme="minorBidi" w:cs="2 Mitra"/>
          <w:b/>
          <w:bCs/>
          <w:color w:val="000000" w:themeColor="text1"/>
          <w:sz w:val="26"/>
          <w:szCs w:val="26"/>
          <w:rtl/>
        </w:rPr>
      </w:pPr>
    </w:p>
    <w:p w14:paraId="2AFFA088" w14:textId="77777777" w:rsidR="00196BD4" w:rsidRPr="00F25B8A" w:rsidRDefault="00196BD4" w:rsidP="008A32C7">
      <w:pPr>
        <w:tabs>
          <w:tab w:val="left" w:pos="2574"/>
        </w:tabs>
        <w:jc w:val="both"/>
        <w:rPr>
          <w:rFonts w:asciiTheme="minorBidi" w:hAnsiTheme="minorBidi" w:cs="2 Mitra"/>
          <w:b/>
          <w:bCs/>
          <w:color w:val="000000" w:themeColor="text1"/>
          <w:sz w:val="26"/>
          <w:szCs w:val="26"/>
          <w:rtl/>
        </w:rPr>
        <w:sectPr w:rsidR="00196BD4" w:rsidRPr="00F25B8A" w:rsidSect="005C7F37">
          <w:pgSz w:w="11906" w:h="16838"/>
          <w:pgMar w:top="1440" w:right="1440" w:bottom="1440" w:left="1440" w:header="706" w:footer="706" w:gutter="0"/>
          <w:cols w:space="708"/>
          <w:bidi/>
          <w:rtlGutter/>
          <w:docGrid w:linePitch="360"/>
        </w:sectPr>
      </w:pPr>
    </w:p>
    <w:p w14:paraId="2BBE3FD3" w14:textId="77777777" w:rsidR="008A32C7" w:rsidRPr="00F25B8A" w:rsidRDefault="008A32C7" w:rsidP="008A32C7">
      <w:pPr>
        <w:tabs>
          <w:tab w:val="left" w:pos="2574"/>
        </w:tabs>
        <w:jc w:val="both"/>
        <w:rPr>
          <w:rFonts w:asciiTheme="minorBidi" w:hAnsiTheme="minorBidi" w:cs="B Mitra"/>
          <w:b/>
          <w:bCs/>
          <w:color w:val="FF0000"/>
          <w:sz w:val="26"/>
          <w:szCs w:val="26"/>
          <w:rtl/>
        </w:rPr>
      </w:pPr>
    </w:p>
    <w:p w14:paraId="3CA340E4" w14:textId="77777777" w:rsidR="00814C7B" w:rsidRPr="00F25B8A" w:rsidRDefault="00814C7B">
      <w:pPr>
        <w:rPr>
          <w:rFonts w:cs="B Titr"/>
          <w:sz w:val="26"/>
          <w:szCs w:val="26"/>
          <w:rtl/>
        </w:rPr>
      </w:pPr>
      <w:r w:rsidRPr="00F25B8A">
        <w:rPr>
          <w:rFonts w:cs="B Titr" w:hint="cs"/>
          <w:sz w:val="26"/>
          <w:szCs w:val="26"/>
          <w:rtl/>
        </w:rPr>
        <w:t xml:space="preserve">منابع : </w:t>
      </w:r>
    </w:p>
    <w:p w14:paraId="5DFD505B" w14:textId="77777777" w:rsidR="00814C7B" w:rsidRPr="00F25B8A" w:rsidRDefault="00814C7B" w:rsidP="009E6DF3">
      <w:pPr>
        <w:pStyle w:val="NoSpacing"/>
        <w:numPr>
          <w:ilvl w:val="1"/>
          <w:numId w:val="21"/>
        </w:numPr>
        <w:bidi/>
        <w:jc w:val="both"/>
        <w:rPr>
          <w:rFonts w:cs="B Mitra"/>
          <w:b/>
          <w:bCs/>
          <w:sz w:val="26"/>
          <w:szCs w:val="26"/>
          <w:rtl/>
        </w:rPr>
      </w:pPr>
      <w:r w:rsidRPr="00F25B8A">
        <w:rPr>
          <w:rFonts w:cs="B Mitra" w:hint="cs"/>
          <w:b/>
          <w:bCs/>
          <w:sz w:val="26"/>
          <w:szCs w:val="26"/>
          <w:rtl/>
        </w:rPr>
        <w:t xml:space="preserve">دستورالعمل اجرائی نحوه ارائه خدمات در مراکز مشاوره </w:t>
      </w:r>
      <w:r w:rsidR="00B642C2" w:rsidRPr="00F25B8A">
        <w:rPr>
          <w:rFonts w:cs="B Mitra" w:hint="cs"/>
          <w:b/>
          <w:bCs/>
          <w:sz w:val="26"/>
          <w:szCs w:val="26"/>
          <w:rtl/>
        </w:rPr>
        <w:t>بیماری های</w:t>
      </w:r>
      <w:r w:rsidRPr="00F25B8A">
        <w:rPr>
          <w:rFonts w:cs="B Mitra" w:hint="cs"/>
          <w:b/>
          <w:bCs/>
          <w:sz w:val="26"/>
          <w:szCs w:val="26"/>
          <w:rtl/>
        </w:rPr>
        <w:t xml:space="preserve"> رفتاری </w:t>
      </w:r>
      <w:r w:rsidRPr="00F25B8A">
        <w:rPr>
          <w:rFonts w:ascii="Times New Roman" w:hAnsi="Times New Roman" w:hint="cs"/>
          <w:b/>
          <w:bCs/>
          <w:sz w:val="26"/>
          <w:szCs w:val="26"/>
          <w:rtl/>
        </w:rPr>
        <w:t>–</w:t>
      </w:r>
      <w:r w:rsidRPr="00F25B8A">
        <w:rPr>
          <w:rFonts w:cs="B Mitra" w:hint="cs"/>
          <w:b/>
          <w:bCs/>
          <w:sz w:val="26"/>
          <w:szCs w:val="26"/>
          <w:rtl/>
        </w:rPr>
        <w:t xml:space="preserve"> </w:t>
      </w:r>
      <w:r w:rsidR="003C1DA0" w:rsidRPr="00F25B8A">
        <w:rPr>
          <w:rFonts w:cs="B Mitra" w:hint="cs"/>
          <w:b/>
          <w:bCs/>
          <w:sz w:val="26"/>
          <w:szCs w:val="26"/>
          <w:rtl/>
        </w:rPr>
        <w:t>بهار</w:t>
      </w:r>
      <w:r w:rsidRPr="00F25B8A">
        <w:rPr>
          <w:rFonts w:cs="B Mitra" w:hint="cs"/>
          <w:b/>
          <w:bCs/>
          <w:sz w:val="26"/>
          <w:szCs w:val="26"/>
          <w:rtl/>
        </w:rPr>
        <w:t xml:space="preserve"> 138</w:t>
      </w:r>
      <w:r w:rsidR="003C1DA0" w:rsidRPr="00F25B8A">
        <w:rPr>
          <w:rFonts w:cs="B Mitra" w:hint="cs"/>
          <w:b/>
          <w:bCs/>
          <w:sz w:val="26"/>
          <w:szCs w:val="26"/>
          <w:rtl/>
        </w:rPr>
        <w:t>9</w:t>
      </w:r>
    </w:p>
    <w:p w14:paraId="5A00919E" w14:textId="59724E89" w:rsidR="00814C7B" w:rsidRPr="00F25B8A" w:rsidRDefault="00814C7B" w:rsidP="00243005">
      <w:pPr>
        <w:pStyle w:val="NoSpacing"/>
        <w:numPr>
          <w:ilvl w:val="1"/>
          <w:numId w:val="21"/>
        </w:numPr>
        <w:bidi/>
        <w:jc w:val="both"/>
        <w:rPr>
          <w:rFonts w:cs="B Mitra"/>
          <w:b/>
          <w:bCs/>
          <w:sz w:val="26"/>
          <w:szCs w:val="26"/>
        </w:rPr>
      </w:pPr>
      <w:r w:rsidRPr="00F25B8A">
        <w:rPr>
          <w:rFonts w:cs="B Mitra" w:hint="cs"/>
          <w:b/>
          <w:bCs/>
          <w:sz w:val="26"/>
          <w:szCs w:val="26"/>
          <w:rtl/>
        </w:rPr>
        <w:t xml:space="preserve">دستورالعمل استفاده از داروهای ضد رتروویروسی در کودکان مبتلا به عفونت </w:t>
      </w:r>
      <w:r w:rsidR="006F6309" w:rsidRPr="00F25B8A">
        <w:rPr>
          <w:rFonts w:cs="B Mitra" w:hint="cs"/>
          <w:b/>
          <w:bCs/>
          <w:sz w:val="26"/>
          <w:szCs w:val="26"/>
          <w:rtl/>
        </w:rPr>
        <w:t xml:space="preserve"> </w:t>
      </w:r>
      <w:r w:rsidRPr="00F25B8A">
        <w:rPr>
          <w:rFonts w:cs="B Mitra"/>
          <w:b/>
          <w:bCs/>
          <w:sz w:val="26"/>
          <w:szCs w:val="26"/>
        </w:rPr>
        <w:t>HIV</w:t>
      </w:r>
      <w:r w:rsidR="006F6309" w:rsidRPr="00F25B8A">
        <w:rPr>
          <w:rFonts w:cs="B Mitra" w:hint="cs"/>
          <w:b/>
          <w:bCs/>
          <w:sz w:val="26"/>
          <w:szCs w:val="26"/>
          <w:rtl/>
        </w:rPr>
        <w:t xml:space="preserve"> </w:t>
      </w:r>
      <w:r w:rsidR="006F6309" w:rsidRPr="00F25B8A">
        <w:rPr>
          <w:rFonts w:cs="B Mitra"/>
          <w:b/>
          <w:bCs/>
          <w:sz w:val="26"/>
          <w:szCs w:val="26"/>
          <w:rtl/>
        </w:rPr>
        <w:t>–</w:t>
      </w:r>
      <w:r w:rsidR="006F6309" w:rsidRPr="00F25B8A">
        <w:rPr>
          <w:rFonts w:cs="B Mitra" w:hint="cs"/>
          <w:b/>
          <w:bCs/>
          <w:sz w:val="26"/>
          <w:szCs w:val="26"/>
          <w:rtl/>
        </w:rPr>
        <w:t xml:space="preserve"> </w:t>
      </w:r>
      <w:r w:rsidR="00243005" w:rsidRPr="00243005">
        <w:rPr>
          <w:rFonts w:cs="B Mitra" w:hint="cs"/>
          <w:b/>
          <w:bCs/>
          <w:color w:val="FF0000"/>
          <w:sz w:val="26"/>
          <w:szCs w:val="26"/>
          <w:rtl/>
        </w:rPr>
        <w:t>1393</w:t>
      </w:r>
    </w:p>
    <w:p w14:paraId="62DF3D14" w14:textId="0D001FFB" w:rsidR="006F6309" w:rsidRPr="00F25B8A" w:rsidRDefault="006F6309" w:rsidP="00243005">
      <w:pPr>
        <w:pStyle w:val="NoSpacing"/>
        <w:numPr>
          <w:ilvl w:val="1"/>
          <w:numId w:val="21"/>
        </w:numPr>
        <w:bidi/>
        <w:jc w:val="both"/>
        <w:rPr>
          <w:rFonts w:cs="B Mitra"/>
          <w:b/>
          <w:bCs/>
          <w:sz w:val="26"/>
          <w:szCs w:val="26"/>
        </w:rPr>
      </w:pPr>
      <w:r w:rsidRPr="00F25B8A">
        <w:rPr>
          <w:rFonts w:cs="B Mitra" w:hint="cs"/>
          <w:b/>
          <w:bCs/>
          <w:sz w:val="26"/>
          <w:szCs w:val="26"/>
          <w:rtl/>
        </w:rPr>
        <w:t xml:space="preserve">ارزیابی بیمار مبتلا به </w:t>
      </w:r>
      <w:r w:rsidRPr="00F25B8A">
        <w:rPr>
          <w:rFonts w:cs="B Mitra"/>
          <w:b/>
          <w:bCs/>
          <w:sz w:val="26"/>
          <w:szCs w:val="26"/>
        </w:rPr>
        <w:t>HIV/AIDS</w:t>
      </w:r>
      <w:r w:rsidRPr="00F25B8A">
        <w:rPr>
          <w:rFonts w:cs="B Mitra" w:hint="cs"/>
          <w:b/>
          <w:bCs/>
          <w:sz w:val="26"/>
          <w:szCs w:val="26"/>
          <w:rtl/>
          <w:lang w:bidi="fa-IR"/>
        </w:rPr>
        <w:t xml:space="preserve"> و درمان ضد رتروویروسی در بزرگسالان و نوجوانان </w:t>
      </w:r>
      <w:r w:rsidRPr="00F25B8A">
        <w:rPr>
          <w:rFonts w:ascii="Times New Roman" w:hAnsi="Times New Roman" w:hint="cs"/>
          <w:b/>
          <w:bCs/>
          <w:sz w:val="26"/>
          <w:szCs w:val="26"/>
          <w:rtl/>
          <w:lang w:bidi="fa-IR"/>
        </w:rPr>
        <w:t>–</w:t>
      </w:r>
      <w:r w:rsidRPr="00F25B8A">
        <w:rPr>
          <w:rFonts w:cs="B Mitra" w:hint="cs"/>
          <w:b/>
          <w:bCs/>
          <w:sz w:val="26"/>
          <w:szCs w:val="26"/>
          <w:rtl/>
          <w:lang w:bidi="fa-IR"/>
        </w:rPr>
        <w:t xml:space="preserve"> </w:t>
      </w:r>
      <w:r w:rsidR="00243005" w:rsidRPr="00243005">
        <w:rPr>
          <w:rFonts w:cs="B Mitra" w:hint="cs"/>
          <w:b/>
          <w:bCs/>
          <w:color w:val="FF0000"/>
          <w:sz w:val="26"/>
          <w:szCs w:val="26"/>
          <w:rtl/>
          <w:lang w:bidi="fa-IR"/>
        </w:rPr>
        <w:t>1393</w:t>
      </w:r>
    </w:p>
    <w:p w14:paraId="29370A93" w14:textId="2597C891" w:rsidR="006F6309" w:rsidRPr="00F25B8A" w:rsidRDefault="006F6309" w:rsidP="00243005">
      <w:pPr>
        <w:pStyle w:val="NoSpacing"/>
        <w:numPr>
          <w:ilvl w:val="1"/>
          <w:numId w:val="21"/>
        </w:numPr>
        <w:bidi/>
        <w:jc w:val="both"/>
        <w:rPr>
          <w:rFonts w:cs="B Mitra"/>
          <w:b/>
          <w:bCs/>
          <w:sz w:val="26"/>
          <w:szCs w:val="26"/>
        </w:rPr>
      </w:pPr>
      <w:r w:rsidRPr="00F25B8A">
        <w:rPr>
          <w:rFonts w:cs="B Mitra" w:hint="cs"/>
          <w:b/>
          <w:bCs/>
          <w:sz w:val="26"/>
          <w:szCs w:val="26"/>
          <w:rtl/>
          <w:lang w:bidi="fa-IR"/>
        </w:rPr>
        <w:t xml:space="preserve">دستورالعمل پیشگیری از انتقال </w:t>
      </w:r>
      <w:r w:rsidRPr="00F25B8A">
        <w:rPr>
          <w:rFonts w:cs="B Mitra"/>
          <w:b/>
          <w:bCs/>
          <w:sz w:val="26"/>
          <w:szCs w:val="26"/>
          <w:lang w:bidi="fa-IR"/>
        </w:rPr>
        <w:t>HIV</w:t>
      </w:r>
      <w:r w:rsidRPr="00F25B8A">
        <w:rPr>
          <w:rFonts w:cs="B Mitra" w:hint="cs"/>
          <w:b/>
          <w:bCs/>
          <w:sz w:val="26"/>
          <w:szCs w:val="26"/>
          <w:rtl/>
          <w:lang w:bidi="fa-IR"/>
        </w:rPr>
        <w:t xml:space="preserve"> از مادر به کودک - </w:t>
      </w:r>
      <w:r w:rsidR="00243005" w:rsidRPr="00243005">
        <w:rPr>
          <w:rFonts w:cs="B Mitra" w:hint="cs"/>
          <w:b/>
          <w:bCs/>
          <w:color w:val="FF0000"/>
          <w:sz w:val="26"/>
          <w:szCs w:val="26"/>
          <w:rtl/>
          <w:lang w:bidi="fa-IR"/>
        </w:rPr>
        <w:t>1393</w:t>
      </w:r>
    </w:p>
    <w:p w14:paraId="3F9D68DE" w14:textId="77777777" w:rsidR="00601305" w:rsidRPr="00F25B8A" w:rsidRDefault="00D559C5" w:rsidP="009E6DF3">
      <w:pPr>
        <w:pStyle w:val="NoSpacing"/>
        <w:numPr>
          <w:ilvl w:val="1"/>
          <w:numId w:val="21"/>
        </w:numPr>
        <w:bidi/>
        <w:jc w:val="both"/>
        <w:rPr>
          <w:rFonts w:cs="B Mitra"/>
          <w:b/>
          <w:bCs/>
          <w:sz w:val="26"/>
          <w:szCs w:val="26"/>
        </w:rPr>
      </w:pPr>
      <w:r w:rsidRPr="00F25B8A">
        <w:rPr>
          <w:rFonts w:cs="B Mitra" w:hint="cs"/>
          <w:b/>
          <w:bCs/>
          <w:sz w:val="26"/>
          <w:szCs w:val="26"/>
          <w:rtl/>
        </w:rPr>
        <w:t xml:space="preserve">برنامه کشوری مادری ایمن </w:t>
      </w:r>
      <w:r w:rsidRPr="00F25B8A">
        <w:rPr>
          <w:rFonts w:ascii="Times New Roman" w:hAnsi="Times New Roman" w:hint="cs"/>
          <w:b/>
          <w:bCs/>
          <w:sz w:val="26"/>
          <w:szCs w:val="26"/>
          <w:rtl/>
        </w:rPr>
        <w:t>–</w:t>
      </w:r>
      <w:r w:rsidRPr="00F25B8A">
        <w:rPr>
          <w:rFonts w:cs="B Mitra" w:hint="cs"/>
          <w:b/>
          <w:bCs/>
          <w:sz w:val="26"/>
          <w:szCs w:val="26"/>
          <w:rtl/>
        </w:rPr>
        <w:t xml:space="preserve"> مراقبت های ادغام یافته سلامت مادران</w:t>
      </w:r>
      <w:r w:rsidR="00601305" w:rsidRPr="00F25B8A">
        <w:rPr>
          <w:rFonts w:cs="B Mitra" w:hint="cs"/>
          <w:b/>
          <w:bCs/>
          <w:sz w:val="26"/>
          <w:szCs w:val="26"/>
          <w:rtl/>
        </w:rPr>
        <w:t xml:space="preserve"> ویژه ماما و پزشک</w:t>
      </w:r>
      <w:r w:rsidRPr="00F25B8A">
        <w:rPr>
          <w:rFonts w:cs="B Mitra" w:hint="cs"/>
          <w:b/>
          <w:bCs/>
          <w:sz w:val="26"/>
          <w:szCs w:val="26"/>
          <w:rtl/>
        </w:rPr>
        <w:t xml:space="preserve"> </w:t>
      </w:r>
      <w:r w:rsidRPr="00F25B8A">
        <w:rPr>
          <w:rFonts w:ascii="Times New Roman" w:hAnsi="Times New Roman" w:hint="cs"/>
          <w:b/>
          <w:bCs/>
          <w:sz w:val="26"/>
          <w:szCs w:val="26"/>
          <w:rtl/>
        </w:rPr>
        <w:t>–</w:t>
      </w:r>
      <w:r w:rsidRPr="00F25B8A">
        <w:rPr>
          <w:rFonts w:cs="B Mitra" w:hint="cs"/>
          <w:b/>
          <w:bCs/>
          <w:sz w:val="26"/>
          <w:szCs w:val="26"/>
          <w:rtl/>
        </w:rPr>
        <w:t xml:space="preserve"> </w:t>
      </w:r>
      <w:r w:rsidR="00601305" w:rsidRPr="00F25B8A">
        <w:rPr>
          <w:rFonts w:cs="B Mitra" w:hint="cs"/>
          <w:b/>
          <w:bCs/>
          <w:sz w:val="26"/>
          <w:szCs w:val="26"/>
          <w:rtl/>
        </w:rPr>
        <w:t xml:space="preserve"> زمستان 1389</w:t>
      </w:r>
    </w:p>
    <w:p w14:paraId="14CCE0B9" w14:textId="77777777" w:rsidR="00D559C5" w:rsidRPr="00F25B8A" w:rsidRDefault="003C1DA0" w:rsidP="009E6DF3">
      <w:pPr>
        <w:pStyle w:val="NoSpacing"/>
        <w:numPr>
          <w:ilvl w:val="1"/>
          <w:numId w:val="21"/>
        </w:numPr>
        <w:bidi/>
        <w:jc w:val="both"/>
        <w:rPr>
          <w:rFonts w:cs="B Mitra"/>
          <w:b/>
          <w:bCs/>
          <w:sz w:val="26"/>
          <w:szCs w:val="26"/>
        </w:rPr>
      </w:pPr>
      <w:r w:rsidRPr="00F25B8A">
        <w:rPr>
          <w:rFonts w:cs="B Mitra" w:hint="cs"/>
          <w:b/>
          <w:bCs/>
          <w:sz w:val="26"/>
          <w:szCs w:val="26"/>
          <w:rtl/>
        </w:rPr>
        <w:t>مراقبت ادغام یافته کودک سالم</w:t>
      </w:r>
      <w:r w:rsidR="00513ED3" w:rsidRPr="00F25B8A">
        <w:rPr>
          <w:rFonts w:cs="B Mitra" w:hint="cs"/>
          <w:b/>
          <w:bCs/>
          <w:sz w:val="26"/>
          <w:szCs w:val="26"/>
          <w:rtl/>
        </w:rPr>
        <w:t xml:space="preserve"> 1383</w:t>
      </w:r>
    </w:p>
    <w:p w14:paraId="12D5C50B" w14:textId="77777777" w:rsidR="00513ED3" w:rsidRPr="00F25B8A" w:rsidRDefault="00513ED3" w:rsidP="009E6DF3">
      <w:pPr>
        <w:pStyle w:val="NoSpacing"/>
        <w:numPr>
          <w:ilvl w:val="1"/>
          <w:numId w:val="21"/>
        </w:numPr>
        <w:bidi/>
        <w:jc w:val="both"/>
        <w:rPr>
          <w:rFonts w:cs="B Mitra"/>
          <w:b/>
          <w:bCs/>
          <w:sz w:val="26"/>
          <w:szCs w:val="26"/>
        </w:rPr>
      </w:pPr>
      <w:r w:rsidRPr="00F25B8A">
        <w:rPr>
          <w:rFonts w:cs="B Mitra" w:hint="cs"/>
          <w:b/>
          <w:bCs/>
          <w:sz w:val="26"/>
          <w:szCs w:val="26"/>
          <w:rtl/>
        </w:rPr>
        <w:t>مراقبت های ادغام یافته ناخوشی های اطفال 1383</w:t>
      </w:r>
    </w:p>
    <w:p w14:paraId="2DF4F470" w14:textId="77777777" w:rsidR="003C1DA0" w:rsidRPr="00F25B8A" w:rsidRDefault="003C1DA0" w:rsidP="009E6DF3">
      <w:pPr>
        <w:pStyle w:val="NoSpacing"/>
        <w:numPr>
          <w:ilvl w:val="1"/>
          <w:numId w:val="21"/>
        </w:numPr>
        <w:bidi/>
        <w:jc w:val="both"/>
        <w:rPr>
          <w:rFonts w:cs="B Mitra"/>
          <w:b/>
          <w:bCs/>
          <w:sz w:val="26"/>
          <w:szCs w:val="26"/>
        </w:rPr>
      </w:pPr>
      <w:r w:rsidRPr="00F25B8A">
        <w:rPr>
          <w:rFonts w:cs="B Mitra" w:hint="cs"/>
          <w:b/>
          <w:bCs/>
          <w:sz w:val="26"/>
          <w:szCs w:val="26"/>
          <w:rtl/>
        </w:rPr>
        <w:t xml:space="preserve">راهنمای تدوین پيوند برنامه‌هاي كنترل اچ‌آي‌وي و سلامت باروري با هدف حذف انتقال اچ‌آي‌وي از مادر به نوزاد </w:t>
      </w:r>
      <w:r w:rsidRPr="00F25B8A">
        <w:rPr>
          <w:rFonts w:ascii="Times New Roman" w:hAnsi="Times New Roman" w:hint="cs"/>
          <w:b/>
          <w:bCs/>
          <w:sz w:val="26"/>
          <w:szCs w:val="26"/>
          <w:rtl/>
        </w:rPr>
        <w:t>–</w:t>
      </w:r>
      <w:r w:rsidRPr="00F25B8A">
        <w:rPr>
          <w:rFonts w:cs="B Mitra" w:hint="cs"/>
          <w:b/>
          <w:bCs/>
          <w:sz w:val="26"/>
          <w:szCs w:val="26"/>
          <w:rtl/>
        </w:rPr>
        <w:t xml:space="preserve"> اسفند1391</w:t>
      </w:r>
    </w:p>
    <w:p w14:paraId="2952446E" w14:textId="77777777" w:rsidR="008220F2" w:rsidRPr="00F25B8A" w:rsidRDefault="008220F2" w:rsidP="009E6DF3">
      <w:pPr>
        <w:pStyle w:val="NoSpacing"/>
        <w:numPr>
          <w:ilvl w:val="1"/>
          <w:numId w:val="21"/>
        </w:numPr>
        <w:bidi/>
        <w:jc w:val="both"/>
        <w:rPr>
          <w:rFonts w:cs="B Mitra"/>
          <w:b/>
          <w:bCs/>
          <w:sz w:val="26"/>
          <w:szCs w:val="26"/>
        </w:rPr>
      </w:pPr>
      <w:r w:rsidRPr="00F25B8A">
        <w:rPr>
          <w:rFonts w:cs="B Mitra"/>
          <w:b/>
          <w:bCs/>
          <w:sz w:val="26"/>
          <w:szCs w:val="26"/>
          <w:rtl/>
        </w:rPr>
        <w:t>دستورالعمل به کار گیری تست سریع تشخیص اچ آی وی در جمهوری اسلامی ایران</w:t>
      </w:r>
      <w:r w:rsidRPr="00F25B8A">
        <w:rPr>
          <w:rFonts w:cs="B Mitra" w:hint="cs"/>
          <w:b/>
          <w:bCs/>
          <w:sz w:val="26"/>
          <w:szCs w:val="26"/>
          <w:rtl/>
        </w:rPr>
        <w:t>-</w:t>
      </w:r>
      <w:r w:rsidRPr="00F25B8A">
        <w:rPr>
          <w:rFonts w:cs="B Mitra"/>
          <w:b/>
          <w:bCs/>
          <w:sz w:val="26"/>
          <w:szCs w:val="26"/>
          <w:rtl/>
        </w:rPr>
        <w:t xml:space="preserve">ویرایش سوم- اسفند </w:t>
      </w:r>
      <w:r w:rsidR="002E63CD" w:rsidRPr="00F25B8A">
        <w:rPr>
          <w:rFonts w:cs="B Mitra"/>
          <w:b/>
          <w:bCs/>
          <w:sz w:val="26"/>
          <w:szCs w:val="26"/>
        </w:rPr>
        <w:t xml:space="preserve"> </w:t>
      </w:r>
      <w:r w:rsidRPr="00F25B8A">
        <w:rPr>
          <w:rFonts w:cs="B Mitra"/>
          <w:b/>
          <w:bCs/>
          <w:sz w:val="26"/>
          <w:szCs w:val="26"/>
          <w:rtl/>
        </w:rPr>
        <w:t xml:space="preserve">1391 </w:t>
      </w:r>
    </w:p>
    <w:p w14:paraId="5417FE56" w14:textId="77777777" w:rsidR="002E63CD" w:rsidRPr="00F25B8A" w:rsidRDefault="002E63CD" w:rsidP="009E6DF3">
      <w:pPr>
        <w:pStyle w:val="NoSpacing"/>
        <w:numPr>
          <w:ilvl w:val="1"/>
          <w:numId w:val="21"/>
        </w:numPr>
        <w:bidi/>
        <w:jc w:val="both"/>
        <w:rPr>
          <w:rFonts w:cs="B Mitra"/>
          <w:b/>
          <w:bCs/>
          <w:sz w:val="26"/>
          <w:szCs w:val="26"/>
        </w:rPr>
      </w:pPr>
      <w:r w:rsidRPr="00F25B8A">
        <w:rPr>
          <w:rFonts w:cs="B Mitra" w:hint="cs"/>
          <w:b/>
          <w:bCs/>
          <w:sz w:val="26"/>
          <w:szCs w:val="26"/>
          <w:rtl/>
        </w:rPr>
        <w:t>راهنمای تدابیر بالینی در عفونت های آمیزشی- سازمان بهداشت جهانی- 2001</w:t>
      </w:r>
    </w:p>
    <w:p w14:paraId="378502EF" w14:textId="77777777" w:rsidR="002E63CD" w:rsidRPr="00F25B8A" w:rsidRDefault="002E63CD" w:rsidP="009E6DF3">
      <w:pPr>
        <w:pStyle w:val="NoSpacing"/>
        <w:numPr>
          <w:ilvl w:val="1"/>
          <w:numId w:val="21"/>
        </w:numPr>
        <w:bidi/>
        <w:jc w:val="both"/>
        <w:rPr>
          <w:rFonts w:cs="B Mitra"/>
          <w:b/>
          <w:bCs/>
          <w:sz w:val="26"/>
          <w:szCs w:val="26"/>
          <w:rtl/>
        </w:rPr>
      </w:pPr>
      <w:r w:rsidRPr="00F25B8A">
        <w:rPr>
          <w:rFonts w:cs="B Mitra"/>
          <w:b/>
          <w:bCs/>
          <w:sz w:val="26"/>
          <w:szCs w:val="26"/>
        </w:rPr>
        <w:t>THE GLOBAL ELIMINATION OF CONGENITAL SYPHILIS: RATIONALE AND STRATEGY FOR ACTION- WHO-2007</w:t>
      </w:r>
    </w:p>
    <w:p w14:paraId="04CE4E90" w14:textId="77777777" w:rsidR="008A32C7" w:rsidRPr="00F25B8A" w:rsidRDefault="008A32C7" w:rsidP="008220F2">
      <w:pPr>
        <w:pStyle w:val="NoSpacing"/>
        <w:bidi/>
        <w:ind w:left="1080"/>
        <w:jc w:val="both"/>
        <w:rPr>
          <w:rFonts w:cs="B Mitra"/>
          <w:b/>
          <w:bCs/>
          <w:sz w:val="26"/>
          <w:szCs w:val="26"/>
          <w:rtl/>
          <w:lang w:bidi="fa-IR"/>
        </w:rPr>
      </w:pPr>
    </w:p>
    <w:p w14:paraId="79A8A594" w14:textId="77777777" w:rsidR="00F25B8A" w:rsidRPr="00F25B8A" w:rsidRDefault="00F25B8A">
      <w:pPr>
        <w:pStyle w:val="NoSpacing"/>
        <w:bidi/>
        <w:ind w:left="1080"/>
        <w:jc w:val="both"/>
        <w:rPr>
          <w:rFonts w:cs="B Mitra"/>
          <w:b/>
          <w:bCs/>
          <w:sz w:val="26"/>
          <w:szCs w:val="26"/>
          <w:lang w:bidi="fa-IR"/>
        </w:rPr>
      </w:pPr>
    </w:p>
    <w:sectPr w:rsidR="00F25B8A" w:rsidRPr="00F25B8A" w:rsidSect="005C7F37">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6DD7" w14:textId="77777777" w:rsidR="005D1EFE" w:rsidRDefault="005D1EFE" w:rsidP="004349C4">
      <w:pPr>
        <w:spacing w:after="0" w:line="240" w:lineRule="auto"/>
      </w:pPr>
      <w:r>
        <w:separator/>
      </w:r>
    </w:p>
  </w:endnote>
  <w:endnote w:type="continuationSeparator" w:id="0">
    <w:p w14:paraId="2044203D" w14:textId="77777777" w:rsidR="005D1EFE" w:rsidRDefault="005D1EFE" w:rsidP="004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PKRI+DIN-Regular">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T15Ct00">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2 Mitra">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wiss721BT-Ligh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 w:name="Narkisim">
    <w:altName w:val="Segoe UI"/>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A9BF" w14:textId="77777777" w:rsidR="00E16866" w:rsidRDefault="00E16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94928"/>
      <w:docPartObj>
        <w:docPartGallery w:val="Page Numbers (Bottom of Page)"/>
        <w:docPartUnique/>
      </w:docPartObj>
    </w:sdtPr>
    <w:sdtContent>
      <w:p w14:paraId="1C722AD0" w14:textId="77777777" w:rsidR="00E16866" w:rsidRDefault="00E16866">
        <w:pPr>
          <w:pStyle w:val="Footer"/>
          <w:jc w:val="center"/>
        </w:pPr>
        <w:r>
          <w:fldChar w:fldCharType="begin"/>
        </w:r>
        <w:r>
          <w:instrText xml:space="preserve"> PAGE   \* MERGEFORMAT </w:instrText>
        </w:r>
        <w:r>
          <w:fldChar w:fldCharType="separate"/>
        </w:r>
        <w:r w:rsidR="00816232">
          <w:rPr>
            <w:noProof/>
            <w:rtl/>
          </w:rPr>
          <w:t>51</w:t>
        </w:r>
        <w:r>
          <w:rPr>
            <w:noProof/>
          </w:rPr>
          <w:fldChar w:fldCharType="end"/>
        </w:r>
      </w:p>
    </w:sdtContent>
  </w:sdt>
  <w:p w14:paraId="62E13C29" w14:textId="77777777" w:rsidR="00E16866" w:rsidRDefault="00E16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B962" w14:textId="77777777" w:rsidR="00E16866" w:rsidRDefault="00E1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D299" w14:textId="77777777" w:rsidR="005D1EFE" w:rsidRDefault="005D1EFE" w:rsidP="004349C4">
      <w:pPr>
        <w:spacing w:after="0" w:line="240" w:lineRule="auto"/>
      </w:pPr>
      <w:r>
        <w:separator/>
      </w:r>
    </w:p>
  </w:footnote>
  <w:footnote w:type="continuationSeparator" w:id="0">
    <w:p w14:paraId="4FAF3102" w14:textId="77777777" w:rsidR="005D1EFE" w:rsidRDefault="005D1EFE" w:rsidP="0043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4422" w14:textId="77777777" w:rsidR="00E16866" w:rsidRDefault="00E16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089A" w14:textId="77777777" w:rsidR="00E16866" w:rsidRDefault="00E16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9C24" w14:textId="77777777" w:rsidR="00E16866" w:rsidRDefault="00E16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80"/>
    <w:multiLevelType w:val="hybridMultilevel"/>
    <w:tmpl w:val="08063A18"/>
    <w:lvl w:ilvl="0" w:tplc="12080DDE">
      <w:start w:val="4"/>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DC1"/>
    <w:multiLevelType w:val="hybridMultilevel"/>
    <w:tmpl w:val="CC90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46E75"/>
    <w:multiLevelType w:val="hybridMultilevel"/>
    <w:tmpl w:val="8B9EC68C"/>
    <w:lvl w:ilvl="0" w:tplc="2166A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34124"/>
    <w:multiLevelType w:val="hybridMultilevel"/>
    <w:tmpl w:val="3B024300"/>
    <w:lvl w:ilvl="0" w:tplc="04090001">
      <w:start w:val="1"/>
      <w:numFmt w:val="bullet"/>
      <w:lvlText w:val=""/>
      <w:lvlJc w:val="left"/>
      <w:pPr>
        <w:ind w:left="1080" w:hanging="360"/>
      </w:pPr>
      <w:rPr>
        <w:rFonts w:ascii="Symbol" w:hAnsi="Symbol" w:hint="default"/>
      </w:rPr>
    </w:lvl>
    <w:lvl w:ilvl="1" w:tplc="AA027998">
      <w:numFmt w:val="bullet"/>
      <w:lvlText w:val="-"/>
      <w:lvlJc w:val="left"/>
      <w:pPr>
        <w:ind w:left="1800" w:hanging="360"/>
      </w:pPr>
      <w:rPr>
        <w:rFonts w:ascii="RDPKRI+DIN-Regular" w:eastAsiaTheme="minorHAnsi" w:hAnsi="RDPKRI+DIN-Regular" w:cs="B Nazani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37CFC"/>
    <w:multiLevelType w:val="hybridMultilevel"/>
    <w:tmpl w:val="44F625B2"/>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30E67"/>
    <w:multiLevelType w:val="hybridMultilevel"/>
    <w:tmpl w:val="7FBAA426"/>
    <w:lvl w:ilvl="0" w:tplc="E804A0B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C0A1E"/>
    <w:multiLevelType w:val="hybridMultilevel"/>
    <w:tmpl w:val="8CB0D6DE"/>
    <w:lvl w:ilvl="0" w:tplc="FB0A52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15E02"/>
    <w:multiLevelType w:val="multilevel"/>
    <w:tmpl w:val="74E2992E"/>
    <w:lvl w:ilvl="0">
      <w:start w:val="1"/>
      <w:numFmt w:val="decimal"/>
      <w:lvlText w:val="%1."/>
      <w:lvlJc w:val="left"/>
      <w:pPr>
        <w:ind w:left="1080"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28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295" w:hanging="1800"/>
      </w:pPr>
      <w:rPr>
        <w:rFonts w:hint="default"/>
      </w:rPr>
    </w:lvl>
    <w:lvl w:ilvl="8">
      <w:start w:val="1"/>
      <w:numFmt w:val="decimal"/>
      <w:isLgl/>
      <w:lvlText w:val="%1.%2.%3.%4.%5.%6.%7.%8.%9"/>
      <w:lvlJc w:val="left"/>
      <w:pPr>
        <w:ind w:left="9480" w:hanging="2160"/>
      </w:pPr>
      <w:rPr>
        <w:rFonts w:hint="default"/>
      </w:rPr>
    </w:lvl>
  </w:abstractNum>
  <w:abstractNum w:abstractNumId="8">
    <w:nsid w:val="0A4A57A2"/>
    <w:multiLevelType w:val="hybridMultilevel"/>
    <w:tmpl w:val="3C342B16"/>
    <w:lvl w:ilvl="0" w:tplc="3F4A540E">
      <w:start w:val="2"/>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9011B"/>
    <w:multiLevelType w:val="hybridMultilevel"/>
    <w:tmpl w:val="4ED4895E"/>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EC59B9"/>
    <w:multiLevelType w:val="hybridMultilevel"/>
    <w:tmpl w:val="A0DA6312"/>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0E2E3D15"/>
    <w:multiLevelType w:val="hybridMultilevel"/>
    <w:tmpl w:val="4254ECCA"/>
    <w:lvl w:ilvl="0" w:tplc="9BBAAF82">
      <w:start w:val="1"/>
      <w:numFmt w:val="bullet"/>
      <w:lvlText w:val=""/>
      <w:lvlJc w:val="left"/>
      <w:pPr>
        <w:ind w:left="720" w:hanging="360"/>
      </w:pPr>
      <w:rPr>
        <w:rFonts w:ascii="Symbol" w:hAnsi="Symbol" w:cs="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3077C"/>
    <w:multiLevelType w:val="hybridMultilevel"/>
    <w:tmpl w:val="8ADE0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19B2B3E"/>
    <w:multiLevelType w:val="hybridMultilevel"/>
    <w:tmpl w:val="2F7C299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3DA421A"/>
    <w:multiLevelType w:val="multilevel"/>
    <w:tmpl w:val="1E8A1434"/>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3EE338F"/>
    <w:multiLevelType w:val="hybridMultilevel"/>
    <w:tmpl w:val="51605D26"/>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581789"/>
    <w:multiLevelType w:val="hybridMultilevel"/>
    <w:tmpl w:val="3ED27C04"/>
    <w:lvl w:ilvl="0" w:tplc="619AD6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01397F"/>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8">
    <w:nsid w:val="17164A77"/>
    <w:multiLevelType w:val="hybridMultilevel"/>
    <w:tmpl w:val="BBF8D3C4"/>
    <w:lvl w:ilvl="0" w:tplc="F7820172">
      <w:start w:val="1"/>
      <w:numFmt w:val="bullet"/>
      <w:lvlText w:val=""/>
      <w:lvlJc w:val="left"/>
      <w:pPr>
        <w:ind w:left="360" w:hanging="360"/>
      </w:pPr>
      <w:rPr>
        <w:rFonts w:ascii="Symbol" w:hAnsi="Symbol" w:cs="Symbol" w:hint="default"/>
        <w:sz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1B2496"/>
    <w:multiLevelType w:val="hybridMultilevel"/>
    <w:tmpl w:val="8730E31A"/>
    <w:lvl w:ilvl="0" w:tplc="FB0A52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716A4"/>
    <w:multiLevelType w:val="hybridMultilevel"/>
    <w:tmpl w:val="EEF24A16"/>
    <w:lvl w:ilvl="0" w:tplc="8ED4DA5A">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043F1A"/>
    <w:multiLevelType w:val="hybridMultilevel"/>
    <w:tmpl w:val="F21A8FAC"/>
    <w:lvl w:ilvl="0" w:tplc="A4362B0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81067E"/>
    <w:multiLevelType w:val="hybridMultilevel"/>
    <w:tmpl w:val="38BC146E"/>
    <w:lvl w:ilvl="0" w:tplc="6476A374">
      <w:start w:val="2"/>
      <w:numFmt w:val="arabicAlpha"/>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1AFF5DFC"/>
    <w:multiLevelType w:val="hybridMultilevel"/>
    <w:tmpl w:val="9AEA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E42A9F"/>
    <w:multiLevelType w:val="hybridMultilevel"/>
    <w:tmpl w:val="8D80F2D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2F5B2F"/>
    <w:multiLevelType w:val="hybridMultilevel"/>
    <w:tmpl w:val="C05AB0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377351"/>
    <w:multiLevelType w:val="hybridMultilevel"/>
    <w:tmpl w:val="AD2E49FE"/>
    <w:lvl w:ilvl="0" w:tplc="980A2782">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2E0207"/>
    <w:multiLevelType w:val="hybridMultilevel"/>
    <w:tmpl w:val="C8E489FE"/>
    <w:lvl w:ilvl="0" w:tplc="9BBAAF82">
      <w:start w:val="1"/>
      <w:numFmt w:val="bullet"/>
      <w:lvlText w:val=""/>
      <w:lvlJc w:val="left"/>
      <w:pPr>
        <w:ind w:left="360" w:hanging="360"/>
      </w:pPr>
      <w:rPr>
        <w:rFonts w:ascii="Symbol" w:hAnsi="Symbol" w:cs="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571C20"/>
    <w:multiLevelType w:val="hybridMultilevel"/>
    <w:tmpl w:val="EC260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F1B1749"/>
    <w:multiLevelType w:val="hybridMultilevel"/>
    <w:tmpl w:val="F8B85C18"/>
    <w:lvl w:ilvl="0" w:tplc="317CDC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FEF4A84"/>
    <w:multiLevelType w:val="hybridMultilevel"/>
    <w:tmpl w:val="D34A4FC4"/>
    <w:lvl w:ilvl="0" w:tplc="AB92724C">
      <w:start w:val="1"/>
      <w:numFmt w:val="decimal"/>
      <w:lvlText w:val="%1."/>
      <w:lvlJc w:val="left"/>
      <w:pPr>
        <w:ind w:left="360" w:hanging="360"/>
      </w:pPr>
      <w:rPr>
        <w:rFonts w:asciiTheme="minorBidi" w:hAnsiTheme="minorBidi"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6036FD"/>
    <w:multiLevelType w:val="hybridMultilevel"/>
    <w:tmpl w:val="E0C47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633A12"/>
    <w:multiLevelType w:val="hybridMultilevel"/>
    <w:tmpl w:val="2D0436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1741BE5"/>
    <w:multiLevelType w:val="hybridMultilevel"/>
    <w:tmpl w:val="D2A814DA"/>
    <w:lvl w:ilvl="0" w:tplc="9B9EAD3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EB609E"/>
    <w:multiLevelType w:val="hybridMultilevel"/>
    <w:tmpl w:val="689CB85E"/>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2B66189"/>
    <w:multiLevelType w:val="hybridMultilevel"/>
    <w:tmpl w:val="4546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35C3F1F"/>
    <w:multiLevelType w:val="hybridMultilevel"/>
    <w:tmpl w:val="A608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3F23D6A"/>
    <w:multiLevelType w:val="hybridMultilevel"/>
    <w:tmpl w:val="05A4DF36"/>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E94977"/>
    <w:multiLevelType w:val="hybridMultilevel"/>
    <w:tmpl w:val="187CA088"/>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233D17"/>
    <w:multiLevelType w:val="hybridMultilevel"/>
    <w:tmpl w:val="EDD82EBC"/>
    <w:lvl w:ilvl="0" w:tplc="04090001">
      <w:start w:val="1"/>
      <w:numFmt w:val="bullet"/>
      <w:lvlText w:val=""/>
      <w:lvlJc w:val="left"/>
      <w:pPr>
        <w:ind w:left="720" w:hanging="360"/>
      </w:pPr>
      <w:rPr>
        <w:rFonts w:ascii="Symbol" w:hAnsi="Symbol" w:hint="default"/>
      </w:rPr>
    </w:lvl>
    <w:lvl w:ilvl="1" w:tplc="65C843E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2A4300"/>
    <w:multiLevelType w:val="hybridMultilevel"/>
    <w:tmpl w:val="27FA1A7A"/>
    <w:lvl w:ilvl="0" w:tplc="9BBAAF82">
      <w:start w:val="1"/>
      <w:numFmt w:val="bullet"/>
      <w:lvlText w:val=""/>
      <w:lvlJc w:val="left"/>
      <w:pPr>
        <w:ind w:left="360" w:hanging="360"/>
      </w:pPr>
      <w:rPr>
        <w:rFonts w:ascii="Symbol" w:hAnsi="Symbol" w:cs="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9D1782C"/>
    <w:multiLevelType w:val="hybridMultilevel"/>
    <w:tmpl w:val="15AA67F2"/>
    <w:lvl w:ilvl="0" w:tplc="619AD6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0B1014"/>
    <w:multiLevelType w:val="hybridMultilevel"/>
    <w:tmpl w:val="64A20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A32032C"/>
    <w:multiLevelType w:val="hybridMultilevel"/>
    <w:tmpl w:val="C04CC4AC"/>
    <w:lvl w:ilvl="0" w:tplc="04090001">
      <w:start w:val="1"/>
      <w:numFmt w:val="bullet"/>
      <w:lvlText w:val=""/>
      <w:lvlJc w:val="left"/>
      <w:pPr>
        <w:ind w:left="360" w:hanging="360"/>
      </w:pPr>
      <w:rPr>
        <w:rFonts w:ascii="Symbol" w:hAnsi="Symbol" w:hint="default"/>
      </w:rPr>
    </w:lvl>
    <w:lvl w:ilvl="1" w:tplc="3BC8E67A">
      <w:start w:val="1"/>
      <w:numFmt w:val="bullet"/>
      <w:lvlText w:val=""/>
      <w:lvlJc w:val="left"/>
      <w:pPr>
        <w:ind w:left="1080" w:hanging="360"/>
      </w:pPr>
      <w:rPr>
        <w:rFonts w:ascii="Wingdings" w:hAnsi="Wingdings" w:hint="default"/>
      </w:rPr>
    </w:lvl>
    <w:lvl w:ilvl="2" w:tplc="64163F0C">
      <w:numFmt w:val="bullet"/>
      <w:lvlText w:val="•"/>
      <w:lvlJc w:val="left"/>
      <w:pPr>
        <w:ind w:left="1800" w:hanging="360"/>
      </w:pPr>
      <w:rPr>
        <w:rFonts w:ascii="Arial" w:eastAsiaTheme="minorHAnsi" w:hAnsi="Arial" w:cs="Aria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AA54440"/>
    <w:multiLevelType w:val="hybridMultilevel"/>
    <w:tmpl w:val="7F9C167C"/>
    <w:lvl w:ilvl="0" w:tplc="9B9EAD3C">
      <w:start w:val="1"/>
      <w:numFmt w:val="bullet"/>
      <w:lvlText w:val=""/>
      <w:lvlJc w:val="left"/>
      <w:pPr>
        <w:tabs>
          <w:tab w:val="num" w:pos="360"/>
        </w:tabs>
        <w:ind w:left="360" w:hanging="360"/>
      </w:pPr>
      <w:rPr>
        <w:rFonts w:ascii="Symbol" w:hAnsi="Symbol" w:cs="Symbol" w:hint="default"/>
        <w:color w:val="auto"/>
      </w:rPr>
    </w:lvl>
    <w:lvl w:ilvl="1" w:tplc="176AA0EE">
      <w:start w:val="5"/>
      <w:numFmt w:val="bullet"/>
      <w:lvlText w:val="•"/>
      <w:lvlJc w:val="left"/>
      <w:pPr>
        <w:ind w:left="1080" w:hanging="360"/>
      </w:pPr>
      <w:rPr>
        <w:rFonts w:ascii="Arial" w:eastAsiaTheme="minorHAnsi" w:hAnsi="Arial" w:cs="Arial" w:hint="default"/>
      </w:rPr>
    </w:lvl>
    <w:lvl w:ilvl="2" w:tplc="F2B6E97E" w:tentative="1">
      <w:start w:val="1"/>
      <w:numFmt w:val="bullet"/>
      <w:lvlText w:val=""/>
      <w:lvlJc w:val="left"/>
      <w:pPr>
        <w:tabs>
          <w:tab w:val="num" w:pos="1800"/>
        </w:tabs>
        <w:ind w:left="1800" w:hanging="360"/>
      </w:pPr>
      <w:rPr>
        <w:rFonts w:ascii="Wingdings" w:hAnsi="Wingdings" w:hint="default"/>
      </w:rPr>
    </w:lvl>
    <w:lvl w:ilvl="3" w:tplc="3E8A8AA0" w:tentative="1">
      <w:start w:val="1"/>
      <w:numFmt w:val="bullet"/>
      <w:lvlText w:val=""/>
      <w:lvlJc w:val="left"/>
      <w:pPr>
        <w:tabs>
          <w:tab w:val="num" w:pos="2520"/>
        </w:tabs>
        <w:ind w:left="2520" w:hanging="360"/>
      </w:pPr>
      <w:rPr>
        <w:rFonts w:ascii="Wingdings" w:hAnsi="Wingdings" w:hint="default"/>
      </w:rPr>
    </w:lvl>
    <w:lvl w:ilvl="4" w:tplc="A20636D0" w:tentative="1">
      <w:start w:val="1"/>
      <w:numFmt w:val="bullet"/>
      <w:lvlText w:val=""/>
      <w:lvlJc w:val="left"/>
      <w:pPr>
        <w:tabs>
          <w:tab w:val="num" w:pos="3240"/>
        </w:tabs>
        <w:ind w:left="3240" w:hanging="360"/>
      </w:pPr>
      <w:rPr>
        <w:rFonts w:ascii="Wingdings" w:hAnsi="Wingdings" w:hint="default"/>
      </w:rPr>
    </w:lvl>
    <w:lvl w:ilvl="5" w:tplc="23B8BFA6" w:tentative="1">
      <w:start w:val="1"/>
      <w:numFmt w:val="bullet"/>
      <w:lvlText w:val=""/>
      <w:lvlJc w:val="left"/>
      <w:pPr>
        <w:tabs>
          <w:tab w:val="num" w:pos="3960"/>
        </w:tabs>
        <w:ind w:left="3960" w:hanging="360"/>
      </w:pPr>
      <w:rPr>
        <w:rFonts w:ascii="Wingdings" w:hAnsi="Wingdings" w:hint="default"/>
      </w:rPr>
    </w:lvl>
    <w:lvl w:ilvl="6" w:tplc="CCBE3C12" w:tentative="1">
      <w:start w:val="1"/>
      <w:numFmt w:val="bullet"/>
      <w:lvlText w:val=""/>
      <w:lvlJc w:val="left"/>
      <w:pPr>
        <w:tabs>
          <w:tab w:val="num" w:pos="4680"/>
        </w:tabs>
        <w:ind w:left="4680" w:hanging="360"/>
      </w:pPr>
      <w:rPr>
        <w:rFonts w:ascii="Wingdings" w:hAnsi="Wingdings" w:hint="default"/>
      </w:rPr>
    </w:lvl>
    <w:lvl w:ilvl="7" w:tplc="01BE2BE4" w:tentative="1">
      <w:start w:val="1"/>
      <w:numFmt w:val="bullet"/>
      <w:lvlText w:val=""/>
      <w:lvlJc w:val="left"/>
      <w:pPr>
        <w:tabs>
          <w:tab w:val="num" w:pos="5400"/>
        </w:tabs>
        <w:ind w:left="5400" w:hanging="360"/>
      </w:pPr>
      <w:rPr>
        <w:rFonts w:ascii="Wingdings" w:hAnsi="Wingdings" w:hint="default"/>
      </w:rPr>
    </w:lvl>
    <w:lvl w:ilvl="8" w:tplc="46EC57AA" w:tentative="1">
      <w:start w:val="1"/>
      <w:numFmt w:val="bullet"/>
      <w:lvlText w:val=""/>
      <w:lvlJc w:val="left"/>
      <w:pPr>
        <w:tabs>
          <w:tab w:val="num" w:pos="6120"/>
        </w:tabs>
        <w:ind w:left="6120" w:hanging="360"/>
      </w:pPr>
      <w:rPr>
        <w:rFonts w:ascii="Wingdings" w:hAnsi="Wingdings" w:hint="default"/>
      </w:rPr>
    </w:lvl>
  </w:abstractNum>
  <w:abstractNum w:abstractNumId="45">
    <w:nsid w:val="2CCD7D1A"/>
    <w:multiLevelType w:val="hybridMultilevel"/>
    <w:tmpl w:val="212E399C"/>
    <w:lvl w:ilvl="0" w:tplc="5442E74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361EC7"/>
    <w:multiLevelType w:val="hybridMultilevel"/>
    <w:tmpl w:val="D094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EC2D5A"/>
    <w:multiLevelType w:val="hybridMultilevel"/>
    <w:tmpl w:val="005E5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082229A"/>
    <w:multiLevelType w:val="hybridMultilevel"/>
    <w:tmpl w:val="2722A280"/>
    <w:lvl w:ilvl="0" w:tplc="9FEE0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AF17DB"/>
    <w:multiLevelType w:val="hybridMultilevel"/>
    <w:tmpl w:val="BFACDCEE"/>
    <w:lvl w:ilvl="0" w:tplc="20D616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FC1C44"/>
    <w:multiLevelType w:val="hybridMultilevel"/>
    <w:tmpl w:val="1B12C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46F42BF"/>
    <w:multiLevelType w:val="hybridMultilevel"/>
    <w:tmpl w:val="96A2406A"/>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4805468"/>
    <w:multiLevelType w:val="hybridMultilevel"/>
    <w:tmpl w:val="BECADF42"/>
    <w:lvl w:ilvl="0" w:tplc="9BBAAF82">
      <w:start w:val="1"/>
      <w:numFmt w:val="bullet"/>
      <w:lvlText w:val=""/>
      <w:lvlJc w:val="left"/>
      <w:pPr>
        <w:ind w:left="720" w:hanging="360"/>
      </w:pPr>
      <w:rPr>
        <w:rFonts w:ascii="Symbol" w:hAnsi="Symbol" w:cs="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B570D4"/>
    <w:multiLevelType w:val="hybridMultilevel"/>
    <w:tmpl w:val="7FF0A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9E67CE4"/>
    <w:multiLevelType w:val="hybridMultilevel"/>
    <w:tmpl w:val="1090DC9E"/>
    <w:lvl w:ilvl="0" w:tplc="0409000F">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447A92"/>
    <w:multiLevelType w:val="hybridMultilevel"/>
    <w:tmpl w:val="1ED677D6"/>
    <w:lvl w:ilvl="0" w:tplc="04090001">
      <w:start w:val="1"/>
      <w:numFmt w:val="bullet"/>
      <w:lvlText w:val=""/>
      <w:lvlJc w:val="left"/>
      <w:pPr>
        <w:ind w:left="360" w:hanging="360"/>
      </w:pPr>
      <w:rPr>
        <w:rFonts w:ascii="Symbol" w:hAnsi="Symbol" w:hint="default"/>
        <w:color w:val="auto"/>
      </w:rPr>
    </w:lvl>
    <w:lvl w:ilvl="1" w:tplc="3BC8E67A">
      <w:start w:val="1"/>
      <w:numFmt w:val="bullet"/>
      <w:lvlText w:val=""/>
      <w:lvlJc w:val="left"/>
      <w:pPr>
        <w:ind w:left="1080" w:hanging="360"/>
      </w:pPr>
      <w:rPr>
        <w:rFonts w:ascii="Wingdings" w:hAnsi="Wingdings" w:hint="default"/>
      </w:rPr>
    </w:lvl>
    <w:lvl w:ilvl="2" w:tplc="64163F0C">
      <w:numFmt w:val="bullet"/>
      <w:lvlText w:val="•"/>
      <w:lvlJc w:val="left"/>
      <w:pPr>
        <w:ind w:left="1800" w:hanging="360"/>
      </w:pPr>
      <w:rPr>
        <w:rFonts w:ascii="Arial" w:eastAsiaTheme="minorHAnsi" w:hAnsi="Arial" w:cs="Aria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A690E0C"/>
    <w:multiLevelType w:val="hybridMultilevel"/>
    <w:tmpl w:val="8CB0C7DE"/>
    <w:lvl w:ilvl="0" w:tplc="429608C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A911D40"/>
    <w:multiLevelType w:val="hybridMultilevel"/>
    <w:tmpl w:val="44D64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B4917FF"/>
    <w:multiLevelType w:val="hybridMultilevel"/>
    <w:tmpl w:val="9B9EA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BE1608A"/>
    <w:multiLevelType w:val="hybridMultilevel"/>
    <w:tmpl w:val="847C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03A41C2"/>
    <w:multiLevelType w:val="hybridMultilevel"/>
    <w:tmpl w:val="BD0634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456BAD"/>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62">
    <w:nsid w:val="41D6720E"/>
    <w:multiLevelType w:val="hybridMultilevel"/>
    <w:tmpl w:val="CAAE2DC6"/>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581319D"/>
    <w:multiLevelType w:val="hybridMultilevel"/>
    <w:tmpl w:val="46767BDE"/>
    <w:lvl w:ilvl="0" w:tplc="4328B8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124B0B"/>
    <w:multiLevelType w:val="hybridMultilevel"/>
    <w:tmpl w:val="5F4A068E"/>
    <w:lvl w:ilvl="0" w:tplc="BFE06A4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713719E"/>
    <w:multiLevelType w:val="hybridMultilevel"/>
    <w:tmpl w:val="8F90FBD4"/>
    <w:lvl w:ilvl="0" w:tplc="BCD4B730">
      <w:start w:val="1"/>
      <w:numFmt w:val="decimal"/>
      <w:lvlText w:val="%1."/>
      <w:lvlJc w:val="left"/>
      <w:pPr>
        <w:ind w:left="360" w:hanging="360"/>
      </w:pPr>
      <w:rPr>
        <w:rFonts w:asciiTheme="minorHAnsi" w:eastAsiaTheme="minorHAnsi" w:hAnsiTheme="minorHAnsi" w:cs="B Mitra"/>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8691973"/>
    <w:multiLevelType w:val="hybridMultilevel"/>
    <w:tmpl w:val="F8A0D4BC"/>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90E545F"/>
    <w:multiLevelType w:val="hybridMultilevel"/>
    <w:tmpl w:val="FC700A76"/>
    <w:lvl w:ilvl="0" w:tplc="0CEAE6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DD3D76"/>
    <w:multiLevelType w:val="hybridMultilevel"/>
    <w:tmpl w:val="40A67EAC"/>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511881"/>
    <w:multiLevelType w:val="hybridMultilevel"/>
    <w:tmpl w:val="83D05D46"/>
    <w:lvl w:ilvl="0" w:tplc="34C2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856942"/>
    <w:multiLevelType w:val="hybridMultilevel"/>
    <w:tmpl w:val="C40C9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5C2B3D"/>
    <w:multiLevelType w:val="hybridMultilevel"/>
    <w:tmpl w:val="ED9E575C"/>
    <w:lvl w:ilvl="0" w:tplc="6F3819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294DF4"/>
    <w:multiLevelType w:val="hybridMultilevel"/>
    <w:tmpl w:val="8E3AE7A4"/>
    <w:lvl w:ilvl="0" w:tplc="21CCEEF0">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687265"/>
    <w:multiLevelType w:val="hybridMultilevel"/>
    <w:tmpl w:val="A906C7DA"/>
    <w:lvl w:ilvl="0" w:tplc="055CF21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2969A0"/>
    <w:multiLevelType w:val="hybridMultilevel"/>
    <w:tmpl w:val="F39ADB72"/>
    <w:lvl w:ilvl="0" w:tplc="F5DEC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15A20DC"/>
    <w:multiLevelType w:val="hybridMultilevel"/>
    <w:tmpl w:val="E74A913E"/>
    <w:lvl w:ilvl="0" w:tplc="8A00C3BE">
      <w:start w:val="1"/>
      <w:numFmt w:val="decimal"/>
      <w:lvlText w:val="%1-"/>
      <w:lvlJc w:val="left"/>
      <w:pPr>
        <w:ind w:left="360" w:hanging="360"/>
      </w:pPr>
      <w:rPr>
        <w:rFonts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217709D"/>
    <w:multiLevelType w:val="hybridMultilevel"/>
    <w:tmpl w:val="23CE06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8108D8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333128A"/>
    <w:multiLevelType w:val="hybridMultilevel"/>
    <w:tmpl w:val="B9AED0F0"/>
    <w:lvl w:ilvl="0" w:tplc="AA027998">
      <w:numFmt w:val="bullet"/>
      <w:lvlText w:val="-"/>
      <w:lvlJc w:val="left"/>
      <w:pPr>
        <w:ind w:left="360" w:hanging="360"/>
      </w:pPr>
      <w:rPr>
        <w:rFonts w:ascii="RDPKRI+DIN-Regular" w:eastAsiaTheme="minorHAnsi" w:hAnsi="RDPKRI+DIN-Regular"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465676D"/>
    <w:multiLevelType w:val="hybridMultilevel"/>
    <w:tmpl w:val="DCA8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4B54F8"/>
    <w:multiLevelType w:val="hybridMultilevel"/>
    <w:tmpl w:val="D9A4161E"/>
    <w:lvl w:ilvl="0" w:tplc="2166A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58110AA"/>
    <w:multiLevelType w:val="hybridMultilevel"/>
    <w:tmpl w:val="DB643BBE"/>
    <w:lvl w:ilvl="0" w:tplc="9B9EAD3C">
      <w:start w:val="1"/>
      <w:numFmt w:val="bullet"/>
      <w:lvlText w:val=""/>
      <w:lvlJc w:val="left"/>
      <w:pPr>
        <w:ind w:left="360" w:hanging="360"/>
      </w:pPr>
      <w:rPr>
        <w:rFonts w:ascii="Symbol" w:hAnsi="Symbol" w:cs="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BB4571"/>
    <w:multiLevelType w:val="hybridMultilevel"/>
    <w:tmpl w:val="EA28BB16"/>
    <w:lvl w:ilvl="0" w:tplc="C1B031A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E46924"/>
    <w:multiLevelType w:val="hybridMultilevel"/>
    <w:tmpl w:val="13EEE4D0"/>
    <w:lvl w:ilvl="0" w:tplc="AA027998">
      <w:numFmt w:val="bullet"/>
      <w:lvlText w:val="-"/>
      <w:lvlJc w:val="left"/>
      <w:pPr>
        <w:ind w:left="720" w:hanging="360"/>
      </w:pPr>
      <w:rPr>
        <w:rFonts w:ascii="RDPKRI+DIN-Regular" w:eastAsiaTheme="minorHAnsi" w:hAnsi="RDPKRI+DIN-Regular"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9915BB"/>
    <w:multiLevelType w:val="hybridMultilevel"/>
    <w:tmpl w:val="A9F4A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AF5313A"/>
    <w:multiLevelType w:val="hybridMultilevel"/>
    <w:tmpl w:val="39805DD2"/>
    <w:lvl w:ilvl="0" w:tplc="AA027998">
      <w:numFmt w:val="bullet"/>
      <w:lvlText w:val="-"/>
      <w:lvlJc w:val="left"/>
      <w:pPr>
        <w:ind w:left="810" w:hanging="360"/>
      </w:pPr>
      <w:rPr>
        <w:rFonts w:ascii="RDPKRI+DIN-Regular" w:eastAsiaTheme="minorHAnsi" w:hAnsi="RDPKRI+DIN-Regular"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B661261"/>
    <w:multiLevelType w:val="hybridMultilevel"/>
    <w:tmpl w:val="DFB6EFDC"/>
    <w:lvl w:ilvl="0" w:tplc="4236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E411E7D"/>
    <w:multiLevelType w:val="hybridMultilevel"/>
    <w:tmpl w:val="A994340A"/>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F701FF8"/>
    <w:multiLevelType w:val="hybridMultilevel"/>
    <w:tmpl w:val="2C820722"/>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FAA5675"/>
    <w:multiLevelType w:val="hybridMultilevel"/>
    <w:tmpl w:val="37D2D760"/>
    <w:lvl w:ilvl="0" w:tplc="6F38199A">
      <w:start w:val="1"/>
      <w:numFmt w:val="decimal"/>
      <w:lvlText w:val="%1."/>
      <w:lvlJc w:val="left"/>
      <w:pPr>
        <w:ind w:left="360" w:hanging="360"/>
      </w:pPr>
      <w:rPr>
        <w:rFonts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0A43B14"/>
    <w:multiLevelType w:val="hybridMultilevel"/>
    <w:tmpl w:val="56BA931E"/>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E8799A"/>
    <w:multiLevelType w:val="multilevel"/>
    <w:tmpl w:val="15B05438"/>
    <w:lvl w:ilvl="0">
      <w:start w:val="1"/>
      <w:numFmt w:val="decimal"/>
      <w:lvlText w:val="%1."/>
      <w:lvlJc w:val="left"/>
      <w:pPr>
        <w:ind w:left="1080"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28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295" w:hanging="1800"/>
      </w:pPr>
      <w:rPr>
        <w:rFonts w:hint="default"/>
      </w:rPr>
    </w:lvl>
    <w:lvl w:ilvl="8">
      <w:start w:val="1"/>
      <w:numFmt w:val="decimal"/>
      <w:isLgl/>
      <w:lvlText w:val="%1.%2.%3.%4.%5.%6.%7.%8.%9"/>
      <w:lvlJc w:val="left"/>
      <w:pPr>
        <w:ind w:left="9480" w:hanging="2160"/>
      </w:pPr>
      <w:rPr>
        <w:rFonts w:hint="default"/>
      </w:rPr>
    </w:lvl>
  </w:abstractNum>
  <w:abstractNum w:abstractNumId="91">
    <w:nsid w:val="6141459B"/>
    <w:multiLevelType w:val="hybridMultilevel"/>
    <w:tmpl w:val="58CACA0C"/>
    <w:lvl w:ilvl="0" w:tplc="AC4E9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2C32A72"/>
    <w:multiLevelType w:val="hybridMultilevel"/>
    <w:tmpl w:val="B03A1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2EA7ED1"/>
    <w:multiLevelType w:val="hybridMultilevel"/>
    <w:tmpl w:val="C8AE423E"/>
    <w:lvl w:ilvl="0" w:tplc="980A2782">
      <w:start w:val="1"/>
      <w:numFmt w:val="decimal"/>
      <w:lvlText w:val="%1-"/>
      <w:lvlJc w:val="left"/>
      <w:pPr>
        <w:ind w:left="360" w:hanging="360"/>
      </w:pPr>
      <w:rPr>
        <w:rFonts w:hint="default"/>
        <w:b w:val="0"/>
        <w:bCs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3CE1F64"/>
    <w:multiLevelType w:val="hybridMultilevel"/>
    <w:tmpl w:val="44D02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3E1004F"/>
    <w:multiLevelType w:val="hybridMultilevel"/>
    <w:tmpl w:val="66DA5824"/>
    <w:lvl w:ilvl="0" w:tplc="BA1687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3EA55FC"/>
    <w:multiLevelType w:val="hybridMultilevel"/>
    <w:tmpl w:val="CDEA4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54329A"/>
    <w:multiLevelType w:val="hybridMultilevel"/>
    <w:tmpl w:val="EFECE12A"/>
    <w:lvl w:ilvl="0" w:tplc="BFE06A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45D2137"/>
    <w:multiLevelType w:val="hybridMultilevel"/>
    <w:tmpl w:val="BEBA8B9C"/>
    <w:lvl w:ilvl="0" w:tplc="6862FD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52D353E"/>
    <w:multiLevelType w:val="hybridMultilevel"/>
    <w:tmpl w:val="A6D6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2C3E3C"/>
    <w:multiLevelType w:val="hybridMultilevel"/>
    <w:tmpl w:val="989E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7D941E0"/>
    <w:multiLevelType w:val="hybridMultilevel"/>
    <w:tmpl w:val="592A0710"/>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9762E9A"/>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03">
    <w:nsid w:val="6AE17BFA"/>
    <w:multiLevelType w:val="hybridMultilevel"/>
    <w:tmpl w:val="DE5296B8"/>
    <w:lvl w:ilvl="0" w:tplc="9B9EAD3C">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C055C82"/>
    <w:multiLevelType w:val="hybridMultilevel"/>
    <w:tmpl w:val="6C9C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485608"/>
    <w:multiLevelType w:val="hybridMultilevel"/>
    <w:tmpl w:val="93849A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356A7E"/>
    <w:multiLevelType w:val="hybridMultilevel"/>
    <w:tmpl w:val="490818E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FBB3B6C"/>
    <w:multiLevelType w:val="hybridMultilevel"/>
    <w:tmpl w:val="B8C612C6"/>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FBF52C5"/>
    <w:multiLevelType w:val="hybridMultilevel"/>
    <w:tmpl w:val="E8467126"/>
    <w:lvl w:ilvl="0" w:tplc="6116F46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1701DC5"/>
    <w:multiLevelType w:val="hybridMultilevel"/>
    <w:tmpl w:val="F0464102"/>
    <w:lvl w:ilvl="0" w:tplc="43FED9F4">
      <w:start w:val="6"/>
      <w:numFmt w:val="decimal"/>
      <w:lvlText w:val="%1-"/>
      <w:lvlJc w:val="left"/>
      <w:pPr>
        <w:ind w:left="360" w:hanging="360"/>
      </w:pPr>
      <w:rPr>
        <w:rFonts w:asciiTheme="minorBidi" w:hAnsiTheme="minorBidi" w:cs="B Mitra"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1C26AC3"/>
    <w:multiLevelType w:val="hybridMultilevel"/>
    <w:tmpl w:val="E19CAAA6"/>
    <w:lvl w:ilvl="0" w:tplc="CE204808">
      <w:start w:val="2"/>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1">
    <w:nsid w:val="726266DC"/>
    <w:multiLevelType w:val="hybridMultilevel"/>
    <w:tmpl w:val="8E4A585A"/>
    <w:lvl w:ilvl="0" w:tplc="FB0A52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33B6B91"/>
    <w:multiLevelType w:val="hybridMultilevel"/>
    <w:tmpl w:val="BE984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62C467D"/>
    <w:multiLevelType w:val="hybridMultilevel"/>
    <w:tmpl w:val="451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777C60"/>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15">
    <w:nsid w:val="76AC682B"/>
    <w:multiLevelType w:val="hybridMultilevel"/>
    <w:tmpl w:val="E74A913E"/>
    <w:lvl w:ilvl="0" w:tplc="8A00C3BE">
      <w:start w:val="1"/>
      <w:numFmt w:val="decimal"/>
      <w:lvlText w:val="%1-"/>
      <w:lvlJc w:val="left"/>
      <w:pPr>
        <w:ind w:left="360" w:hanging="360"/>
      </w:pPr>
      <w:rPr>
        <w:rFonts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73A49CD"/>
    <w:multiLevelType w:val="hybridMultilevel"/>
    <w:tmpl w:val="EBC6CDBA"/>
    <w:lvl w:ilvl="0" w:tplc="C1765B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84677F"/>
    <w:multiLevelType w:val="hybridMultilevel"/>
    <w:tmpl w:val="5F9A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80113B2"/>
    <w:multiLevelType w:val="hybridMultilevel"/>
    <w:tmpl w:val="A65A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8AE05C6"/>
    <w:multiLevelType w:val="hybridMultilevel"/>
    <w:tmpl w:val="48066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0">
    <w:nsid w:val="79050823"/>
    <w:multiLevelType w:val="hybridMultilevel"/>
    <w:tmpl w:val="445E252E"/>
    <w:lvl w:ilvl="0" w:tplc="0409000F">
      <w:start w:val="1"/>
      <w:numFmt w:val="decimal"/>
      <w:lvlText w:val="%1."/>
      <w:lvlJc w:val="left"/>
      <w:pPr>
        <w:ind w:left="720" w:hanging="360"/>
      </w:pPr>
    </w:lvl>
    <w:lvl w:ilvl="1" w:tplc="0CEAE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FD3CA7"/>
    <w:multiLevelType w:val="hybridMultilevel"/>
    <w:tmpl w:val="03DA3E34"/>
    <w:lvl w:ilvl="0" w:tplc="9B9EAD3C">
      <w:start w:val="1"/>
      <w:numFmt w:val="bullet"/>
      <w:lvlText w:val=""/>
      <w:lvlJc w:val="left"/>
      <w:pPr>
        <w:ind w:left="360" w:hanging="360"/>
      </w:pPr>
      <w:rPr>
        <w:rFonts w:ascii="Symbol" w:hAnsi="Symbol" w:cs="Symbol"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A055CF1"/>
    <w:multiLevelType w:val="multilevel"/>
    <w:tmpl w:val="F3E432B2"/>
    <w:lvl w:ilvl="0">
      <w:start w:val="1"/>
      <w:numFmt w:val="bullet"/>
      <w:lvlText w:val=""/>
      <w:lvlJc w:val="left"/>
      <w:pPr>
        <w:ind w:left="360" w:hanging="360"/>
      </w:pPr>
      <w:rPr>
        <w:rFonts w:ascii="Symbol" w:hAnsi="Symbol" w:cs="Symbol" w:hint="default"/>
        <w:b/>
        <w:bCs/>
        <w:color w:val="auto"/>
        <w:sz w:val="28"/>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23">
    <w:nsid w:val="7B8A28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7C9B1347"/>
    <w:multiLevelType w:val="hybridMultilevel"/>
    <w:tmpl w:val="85C0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D69037C"/>
    <w:multiLevelType w:val="hybridMultilevel"/>
    <w:tmpl w:val="BDE2416E"/>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C63429"/>
    <w:multiLevelType w:val="hybridMultilevel"/>
    <w:tmpl w:val="934C51EA"/>
    <w:lvl w:ilvl="0" w:tplc="9B9EAD3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F483DE6"/>
    <w:multiLevelType w:val="hybridMultilevel"/>
    <w:tmpl w:val="BB86B15A"/>
    <w:lvl w:ilvl="0" w:tplc="7A2A29CC">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94"/>
  </w:num>
  <w:num w:numId="3">
    <w:abstractNumId w:val="56"/>
  </w:num>
  <w:num w:numId="4">
    <w:abstractNumId w:val="91"/>
  </w:num>
  <w:num w:numId="5">
    <w:abstractNumId w:val="76"/>
  </w:num>
  <w:num w:numId="6">
    <w:abstractNumId w:val="90"/>
  </w:num>
  <w:num w:numId="7">
    <w:abstractNumId w:val="28"/>
  </w:num>
  <w:num w:numId="8">
    <w:abstractNumId w:val="84"/>
  </w:num>
  <w:num w:numId="9">
    <w:abstractNumId w:val="127"/>
  </w:num>
  <w:num w:numId="10">
    <w:abstractNumId w:val="44"/>
  </w:num>
  <w:num w:numId="11">
    <w:abstractNumId w:val="78"/>
  </w:num>
  <w:num w:numId="12">
    <w:abstractNumId w:val="123"/>
  </w:num>
  <w:num w:numId="13">
    <w:abstractNumId w:val="113"/>
  </w:num>
  <w:num w:numId="14">
    <w:abstractNumId w:val="92"/>
  </w:num>
  <w:num w:numId="15">
    <w:abstractNumId w:val="39"/>
  </w:num>
  <w:num w:numId="16">
    <w:abstractNumId w:val="10"/>
  </w:num>
  <w:num w:numId="17">
    <w:abstractNumId w:val="31"/>
  </w:num>
  <w:num w:numId="18">
    <w:abstractNumId w:val="104"/>
  </w:num>
  <w:num w:numId="19">
    <w:abstractNumId w:val="122"/>
  </w:num>
  <w:num w:numId="20">
    <w:abstractNumId w:val="49"/>
  </w:num>
  <w:num w:numId="21">
    <w:abstractNumId w:val="3"/>
  </w:num>
  <w:num w:numId="22">
    <w:abstractNumId w:val="14"/>
  </w:num>
  <w:num w:numId="23">
    <w:abstractNumId w:val="36"/>
  </w:num>
  <w:num w:numId="24">
    <w:abstractNumId w:val="98"/>
  </w:num>
  <w:num w:numId="25">
    <w:abstractNumId w:val="120"/>
  </w:num>
  <w:num w:numId="26">
    <w:abstractNumId w:val="69"/>
  </w:num>
  <w:num w:numId="27">
    <w:abstractNumId w:val="32"/>
  </w:num>
  <w:num w:numId="28">
    <w:abstractNumId w:val="13"/>
  </w:num>
  <w:num w:numId="29">
    <w:abstractNumId w:val="67"/>
  </w:num>
  <w:num w:numId="30">
    <w:abstractNumId w:val="83"/>
  </w:num>
  <w:num w:numId="31">
    <w:abstractNumId w:val="100"/>
  </w:num>
  <w:num w:numId="32">
    <w:abstractNumId w:val="55"/>
  </w:num>
  <w:num w:numId="33">
    <w:abstractNumId w:val="101"/>
  </w:num>
  <w:num w:numId="34">
    <w:abstractNumId w:val="85"/>
  </w:num>
  <w:num w:numId="35">
    <w:abstractNumId w:val="74"/>
  </w:num>
  <w:num w:numId="36">
    <w:abstractNumId w:val="116"/>
  </w:num>
  <w:num w:numId="37">
    <w:abstractNumId w:val="95"/>
  </w:num>
  <w:num w:numId="38">
    <w:abstractNumId w:val="35"/>
  </w:num>
  <w:num w:numId="39">
    <w:abstractNumId w:val="1"/>
  </w:num>
  <w:num w:numId="40">
    <w:abstractNumId w:val="29"/>
  </w:num>
  <w:num w:numId="41">
    <w:abstractNumId w:val="57"/>
  </w:num>
  <w:num w:numId="42">
    <w:abstractNumId w:val="41"/>
  </w:num>
  <w:num w:numId="43">
    <w:abstractNumId w:val="64"/>
  </w:num>
  <w:num w:numId="44">
    <w:abstractNumId w:val="97"/>
  </w:num>
  <w:num w:numId="45">
    <w:abstractNumId w:val="16"/>
  </w:num>
  <w:num w:numId="46">
    <w:abstractNumId w:val="54"/>
  </w:num>
  <w:num w:numId="47">
    <w:abstractNumId w:val="112"/>
  </w:num>
  <w:num w:numId="48">
    <w:abstractNumId w:val="99"/>
  </w:num>
  <w:num w:numId="49">
    <w:abstractNumId w:val="121"/>
  </w:num>
  <w:num w:numId="50">
    <w:abstractNumId w:val="126"/>
  </w:num>
  <w:num w:numId="51">
    <w:abstractNumId w:val="80"/>
  </w:num>
  <w:num w:numId="52">
    <w:abstractNumId w:val="33"/>
  </w:num>
  <w:num w:numId="53">
    <w:abstractNumId w:val="53"/>
  </w:num>
  <w:num w:numId="54">
    <w:abstractNumId w:val="17"/>
  </w:num>
  <w:num w:numId="55">
    <w:abstractNumId w:val="61"/>
  </w:num>
  <w:num w:numId="56">
    <w:abstractNumId w:val="118"/>
  </w:num>
  <w:num w:numId="57">
    <w:abstractNumId w:val="114"/>
  </w:num>
  <w:num w:numId="58">
    <w:abstractNumId w:val="102"/>
  </w:num>
  <w:num w:numId="59">
    <w:abstractNumId w:val="125"/>
  </w:num>
  <w:num w:numId="60">
    <w:abstractNumId w:val="4"/>
  </w:num>
  <w:num w:numId="61">
    <w:abstractNumId w:val="105"/>
  </w:num>
  <w:num w:numId="62">
    <w:abstractNumId w:val="40"/>
  </w:num>
  <w:num w:numId="63">
    <w:abstractNumId w:val="52"/>
  </w:num>
  <w:num w:numId="64">
    <w:abstractNumId w:val="27"/>
  </w:num>
  <w:num w:numId="65">
    <w:abstractNumId w:val="50"/>
  </w:num>
  <w:num w:numId="66">
    <w:abstractNumId w:val="11"/>
  </w:num>
  <w:num w:numId="67">
    <w:abstractNumId w:val="12"/>
  </w:num>
  <w:num w:numId="68">
    <w:abstractNumId w:val="62"/>
  </w:num>
  <w:num w:numId="69">
    <w:abstractNumId w:val="34"/>
  </w:num>
  <w:num w:numId="70">
    <w:abstractNumId w:val="124"/>
  </w:num>
  <w:num w:numId="71">
    <w:abstractNumId w:val="66"/>
  </w:num>
  <w:num w:numId="72">
    <w:abstractNumId w:val="107"/>
  </w:num>
  <w:num w:numId="73">
    <w:abstractNumId w:val="25"/>
  </w:num>
  <w:num w:numId="74">
    <w:abstractNumId w:val="82"/>
  </w:num>
  <w:num w:numId="75">
    <w:abstractNumId w:val="81"/>
  </w:num>
  <w:num w:numId="76">
    <w:abstractNumId w:val="46"/>
  </w:num>
  <w:num w:numId="77">
    <w:abstractNumId w:val="47"/>
  </w:num>
  <w:num w:numId="78">
    <w:abstractNumId w:val="117"/>
  </w:num>
  <w:num w:numId="79">
    <w:abstractNumId w:val="59"/>
  </w:num>
  <w:num w:numId="80">
    <w:abstractNumId w:val="115"/>
  </w:num>
  <w:num w:numId="81">
    <w:abstractNumId w:val="106"/>
  </w:num>
  <w:num w:numId="82">
    <w:abstractNumId w:val="51"/>
  </w:num>
  <w:num w:numId="83">
    <w:abstractNumId w:val="9"/>
  </w:num>
  <w:num w:numId="84">
    <w:abstractNumId w:val="77"/>
  </w:num>
  <w:num w:numId="85">
    <w:abstractNumId w:val="65"/>
  </w:num>
  <w:num w:numId="86">
    <w:abstractNumId w:val="58"/>
  </w:num>
  <w:num w:numId="87">
    <w:abstractNumId w:val="24"/>
  </w:num>
  <w:num w:numId="88">
    <w:abstractNumId w:val="75"/>
  </w:num>
  <w:num w:numId="89">
    <w:abstractNumId w:val="71"/>
  </w:num>
  <w:num w:numId="90">
    <w:abstractNumId w:val="72"/>
  </w:num>
  <w:num w:numId="91">
    <w:abstractNumId w:val="63"/>
  </w:num>
  <w:num w:numId="92">
    <w:abstractNumId w:val="23"/>
  </w:num>
  <w:num w:numId="93">
    <w:abstractNumId w:val="108"/>
  </w:num>
  <w:num w:numId="94">
    <w:abstractNumId w:val="30"/>
  </w:num>
  <w:num w:numId="95">
    <w:abstractNumId w:val="88"/>
  </w:num>
  <w:num w:numId="96">
    <w:abstractNumId w:val="15"/>
  </w:num>
  <w:num w:numId="97">
    <w:abstractNumId w:val="20"/>
  </w:num>
  <w:num w:numId="98">
    <w:abstractNumId w:val="37"/>
  </w:num>
  <w:num w:numId="99">
    <w:abstractNumId w:val="48"/>
  </w:num>
  <w:num w:numId="100">
    <w:abstractNumId w:val="111"/>
  </w:num>
  <w:num w:numId="101">
    <w:abstractNumId w:val="19"/>
  </w:num>
  <w:num w:numId="102">
    <w:abstractNumId w:val="26"/>
  </w:num>
  <w:num w:numId="103">
    <w:abstractNumId w:val="6"/>
  </w:num>
  <w:num w:numId="104">
    <w:abstractNumId w:val="93"/>
  </w:num>
  <w:num w:numId="105">
    <w:abstractNumId w:val="87"/>
  </w:num>
  <w:num w:numId="106">
    <w:abstractNumId w:val="45"/>
  </w:num>
  <w:num w:numId="107">
    <w:abstractNumId w:val="119"/>
  </w:num>
  <w:num w:numId="108">
    <w:abstractNumId w:val="18"/>
  </w:num>
  <w:num w:numId="109">
    <w:abstractNumId w:val="60"/>
  </w:num>
  <w:num w:numId="110">
    <w:abstractNumId w:val="2"/>
  </w:num>
  <w:num w:numId="111">
    <w:abstractNumId w:val="8"/>
  </w:num>
  <w:num w:numId="112">
    <w:abstractNumId w:val="79"/>
  </w:num>
  <w:num w:numId="113">
    <w:abstractNumId w:val="73"/>
  </w:num>
  <w:num w:numId="114">
    <w:abstractNumId w:val="21"/>
  </w:num>
  <w:num w:numId="115">
    <w:abstractNumId w:val="103"/>
  </w:num>
  <w:num w:numId="116">
    <w:abstractNumId w:val="89"/>
  </w:num>
  <w:num w:numId="117">
    <w:abstractNumId w:val="38"/>
  </w:num>
  <w:num w:numId="118">
    <w:abstractNumId w:val="7"/>
  </w:num>
  <w:num w:numId="119">
    <w:abstractNumId w:val="68"/>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num>
  <w:num w:numId="122">
    <w:abstractNumId w:val="109"/>
  </w:num>
  <w:num w:numId="123">
    <w:abstractNumId w:val="5"/>
  </w:num>
  <w:num w:numId="124">
    <w:abstractNumId w:val="22"/>
  </w:num>
  <w:num w:numId="125">
    <w:abstractNumId w:val="70"/>
  </w:num>
  <w:num w:numId="126">
    <w:abstractNumId w:val="0"/>
  </w:num>
  <w:num w:numId="127">
    <w:abstractNumId w:val="96"/>
  </w:num>
  <w:num w:numId="128">
    <w:abstractNumId w:val="110"/>
  </w:num>
  <w:num w:numId="129">
    <w:abstractNumId w:val="4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70"/>
    <w:rsid w:val="000001D7"/>
    <w:rsid w:val="000052A7"/>
    <w:rsid w:val="0000715E"/>
    <w:rsid w:val="000071D7"/>
    <w:rsid w:val="00011754"/>
    <w:rsid w:val="00011DBB"/>
    <w:rsid w:val="00012986"/>
    <w:rsid w:val="00012EE9"/>
    <w:rsid w:val="00014F27"/>
    <w:rsid w:val="00015146"/>
    <w:rsid w:val="00015196"/>
    <w:rsid w:val="000162B2"/>
    <w:rsid w:val="00020BF8"/>
    <w:rsid w:val="00025C2E"/>
    <w:rsid w:val="000312C6"/>
    <w:rsid w:val="00032CA3"/>
    <w:rsid w:val="00032FB9"/>
    <w:rsid w:val="0003466E"/>
    <w:rsid w:val="00036F76"/>
    <w:rsid w:val="000400FA"/>
    <w:rsid w:val="00040159"/>
    <w:rsid w:val="000404A6"/>
    <w:rsid w:val="00042372"/>
    <w:rsid w:val="0004288F"/>
    <w:rsid w:val="0004710C"/>
    <w:rsid w:val="00047C1E"/>
    <w:rsid w:val="0005110E"/>
    <w:rsid w:val="00051302"/>
    <w:rsid w:val="00052EBF"/>
    <w:rsid w:val="0005382A"/>
    <w:rsid w:val="00054060"/>
    <w:rsid w:val="000556B5"/>
    <w:rsid w:val="000572C8"/>
    <w:rsid w:val="00057E0A"/>
    <w:rsid w:val="000617C0"/>
    <w:rsid w:val="00062B37"/>
    <w:rsid w:val="000633E8"/>
    <w:rsid w:val="00064A6D"/>
    <w:rsid w:val="00064E0D"/>
    <w:rsid w:val="000757F5"/>
    <w:rsid w:val="00075CE8"/>
    <w:rsid w:val="0007750E"/>
    <w:rsid w:val="00080090"/>
    <w:rsid w:val="0008092F"/>
    <w:rsid w:val="00083002"/>
    <w:rsid w:val="00084FE3"/>
    <w:rsid w:val="000854FF"/>
    <w:rsid w:val="0008770F"/>
    <w:rsid w:val="000905AE"/>
    <w:rsid w:val="00092651"/>
    <w:rsid w:val="00093437"/>
    <w:rsid w:val="00094C11"/>
    <w:rsid w:val="000961E9"/>
    <w:rsid w:val="00097778"/>
    <w:rsid w:val="000A1112"/>
    <w:rsid w:val="000A72E4"/>
    <w:rsid w:val="000B0446"/>
    <w:rsid w:val="000B0E18"/>
    <w:rsid w:val="000B220C"/>
    <w:rsid w:val="000B4171"/>
    <w:rsid w:val="000B465A"/>
    <w:rsid w:val="000B5689"/>
    <w:rsid w:val="000B59BD"/>
    <w:rsid w:val="000C126F"/>
    <w:rsid w:val="000D0E99"/>
    <w:rsid w:val="000D498D"/>
    <w:rsid w:val="000D6D15"/>
    <w:rsid w:val="000D7560"/>
    <w:rsid w:val="000D775F"/>
    <w:rsid w:val="000E02D5"/>
    <w:rsid w:val="000E24FE"/>
    <w:rsid w:val="000E2A4C"/>
    <w:rsid w:val="000E2F7F"/>
    <w:rsid w:val="000E336B"/>
    <w:rsid w:val="000E3E03"/>
    <w:rsid w:val="000E6167"/>
    <w:rsid w:val="000F0C7C"/>
    <w:rsid w:val="000F60C4"/>
    <w:rsid w:val="000F691D"/>
    <w:rsid w:val="00101009"/>
    <w:rsid w:val="00103A2E"/>
    <w:rsid w:val="001045B2"/>
    <w:rsid w:val="001051DA"/>
    <w:rsid w:val="00107B83"/>
    <w:rsid w:val="0011145A"/>
    <w:rsid w:val="00111E1C"/>
    <w:rsid w:val="00112EE7"/>
    <w:rsid w:val="00116F45"/>
    <w:rsid w:val="00120513"/>
    <w:rsid w:val="00121234"/>
    <w:rsid w:val="00124D24"/>
    <w:rsid w:val="0012513E"/>
    <w:rsid w:val="0012746C"/>
    <w:rsid w:val="0012795F"/>
    <w:rsid w:val="001279F4"/>
    <w:rsid w:val="00131AAC"/>
    <w:rsid w:val="0013533B"/>
    <w:rsid w:val="0013555A"/>
    <w:rsid w:val="00135627"/>
    <w:rsid w:val="0014093E"/>
    <w:rsid w:val="001451C7"/>
    <w:rsid w:val="001452CD"/>
    <w:rsid w:val="00147728"/>
    <w:rsid w:val="00150B4F"/>
    <w:rsid w:val="00151249"/>
    <w:rsid w:val="00151FFC"/>
    <w:rsid w:val="001526AC"/>
    <w:rsid w:val="00153612"/>
    <w:rsid w:val="001536B1"/>
    <w:rsid w:val="00157818"/>
    <w:rsid w:val="00157A1A"/>
    <w:rsid w:val="0016043E"/>
    <w:rsid w:val="00165C14"/>
    <w:rsid w:val="00175D31"/>
    <w:rsid w:val="001776AB"/>
    <w:rsid w:val="00180CD2"/>
    <w:rsid w:val="00181049"/>
    <w:rsid w:val="00181AE8"/>
    <w:rsid w:val="00187577"/>
    <w:rsid w:val="00190009"/>
    <w:rsid w:val="00191254"/>
    <w:rsid w:val="00193EA8"/>
    <w:rsid w:val="0019462D"/>
    <w:rsid w:val="00194D51"/>
    <w:rsid w:val="001959F2"/>
    <w:rsid w:val="00196BD4"/>
    <w:rsid w:val="00197B50"/>
    <w:rsid w:val="001A0894"/>
    <w:rsid w:val="001A16C5"/>
    <w:rsid w:val="001A2D17"/>
    <w:rsid w:val="001A438F"/>
    <w:rsid w:val="001A66EE"/>
    <w:rsid w:val="001A741C"/>
    <w:rsid w:val="001A7D15"/>
    <w:rsid w:val="001B011F"/>
    <w:rsid w:val="001B058F"/>
    <w:rsid w:val="001B0B92"/>
    <w:rsid w:val="001B3135"/>
    <w:rsid w:val="001C0F93"/>
    <w:rsid w:val="001C2921"/>
    <w:rsid w:val="001C390A"/>
    <w:rsid w:val="001C4A34"/>
    <w:rsid w:val="001C6495"/>
    <w:rsid w:val="001C77BF"/>
    <w:rsid w:val="001D1359"/>
    <w:rsid w:val="001D1A07"/>
    <w:rsid w:val="001D266E"/>
    <w:rsid w:val="001D58B8"/>
    <w:rsid w:val="001D6CC1"/>
    <w:rsid w:val="001D799B"/>
    <w:rsid w:val="001E000E"/>
    <w:rsid w:val="001E1B6E"/>
    <w:rsid w:val="001E2CC3"/>
    <w:rsid w:val="001E31F5"/>
    <w:rsid w:val="001E5819"/>
    <w:rsid w:val="001F379B"/>
    <w:rsid w:val="001F383B"/>
    <w:rsid w:val="001F42A8"/>
    <w:rsid w:val="001F4653"/>
    <w:rsid w:val="001F5A50"/>
    <w:rsid w:val="001F6507"/>
    <w:rsid w:val="00200272"/>
    <w:rsid w:val="00202C83"/>
    <w:rsid w:val="00203465"/>
    <w:rsid w:val="002034B6"/>
    <w:rsid w:val="00204A64"/>
    <w:rsid w:val="00204DEF"/>
    <w:rsid w:val="00207738"/>
    <w:rsid w:val="00210B88"/>
    <w:rsid w:val="00211628"/>
    <w:rsid w:val="00211D97"/>
    <w:rsid w:val="002158FD"/>
    <w:rsid w:val="00216D30"/>
    <w:rsid w:val="00217C24"/>
    <w:rsid w:val="00217D8B"/>
    <w:rsid w:val="00220A10"/>
    <w:rsid w:val="002229D4"/>
    <w:rsid w:val="00222DBC"/>
    <w:rsid w:val="0022305D"/>
    <w:rsid w:val="00223149"/>
    <w:rsid w:val="0022702F"/>
    <w:rsid w:val="00227E59"/>
    <w:rsid w:val="00233775"/>
    <w:rsid w:val="00236279"/>
    <w:rsid w:val="0023758B"/>
    <w:rsid w:val="00237E6A"/>
    <w:rsid w:val="002410F8"/>
    <w:rsid w:val="00241332"/>
    <w:rsid w:val="002424F1"/>
    <w:rsid w:val="002425F5"/>
    <w:rsid w:val="00243005"/>
    <w:rsid w:val="00243EE4"/>
    <w:rsid w:val="00245FF7"/>
    <w:rsid w:val="0024665D"/>
    <w:rsid w:val="0025382A"/>
    <w:rsid w:val="0025716C"/>
    <w:rsid w:val="00257DB2"/>
    <w:rsid w:val="0026095B"/>
    <w:rsid w:val="00261E21"/>
    <w:rsid w:val="00266018"/>
    <w:rsid w:val="00266821"/>
    <w:rsid w:val="002669E8"/>
    <w:rsid w:val="002672AA"/>
    <w:rsid w:val="00270FAB"/>
    <w:rsid w:val="00271551"/>
    <w:rsid w:val="00271DC1"/>
    <w:rsid w:val="00273EEF"/>
    <w:rsid w:val="00275B42"/>
    <w:rsid w:val="00285E3F"/>
    <w:rsid w:val="00291A4E"/>
    <w:rsid w:val="002A1551"/>
    <w:rsid w:val="002A4D12"/>
    <w:rsid w:val="002A6C52"/>
    <w:rsid w:val="002A7211"/>
    <w:rsid w:val="002B2225"/>
    <w:rsid w:val="002B2339"/>
    <w:rsid w:val="002B2AB6"/>
    <w:rsid w:val="002C0580"/>
    <w:rsid w:val="002C0B64"/>
    <w:rsid w:val="002C4AA3"/>
    <w:rsid w:val="002C654D"/>
    <w:rsid w:val="002D553D"/>
    <w:rsid w:val="002D5BCE"/>
    <w:rsid w:val="002D72C5"/>
    <w:rsid w:val="002E1B28"/>
    <w:rsid w:val="002E4F89"/>
    <w:rsid w:val="002E63CD"/>
    <w:rsid w:val="002F6AF1"/>
    <w:rsid w:val="00300907"/>
    <w:rsid w:val="00300D35"/>
    <w:rsid w:val="00301496"/>
    <w:rsid w:val="0030311E"/>
    <w:rsid w:val="003035EC"/>
    <w:rsid w:val="00303FC5"/>
    <w:rsid w:val="00310ADB"/>
    <w:rsid w:val="00314B8B"/>
    <w:rsid w:val="00316FAB"/>
    <w:rsid w:val="003203BD"/>
    <w:rsid w:val="00323232"/>
    <w:rsid w:val="0032709D"/>
    <w:rsid w:val="0033083D"/>
    <w:rsid w:val="003425EA"/>
    <w:rsid w:val="00343341"/>
    <w:rsid w:val="00343C4D"/>
    <w:rsid w:val="00345B82"/>
    <w:rsid w:val="00353889"/>
    <w:rsid w:val="0037081E"/>
    <w:rsid w:val="00370E9D"/>
    <w:rsid w:val="00371243"/>
    <w:rsid w:val="00372BB8"/>
    <w:rsid w:val="00373439"/>
    <w:rsid w:val="00374C00"/>
    <w:rsid w:val="00375054"/>
    <w:rsid w:val="00375D44"/>
    <w:rsid w:val="00377820"/>
    <w:rsid w:val="00380D6C"/>
    <w:rsid w:val="00382A16"/>
    <w:rsid w:val="003841CF"/>
    <w:rsid w:val="003854B6"/>
    <w:rsid w:val="0038570B"/>
    <w:rsid w:val="003857F0"/>
    <w:rsid w:val="00395AAD"/>
    <w:rsid w:val="003A00A5"/>
    <w:rsid w:val="003A0B21"/>
    <w:rsid w:val="003A1555"/>
    <w:rsid w:val="003A581E"/>
    <w:rsid w:val="003A7608"/>
    <w:rsid w:val="003B02D6"/>
    <w:rsid w:val="003B0A9E"/>
    <w:rsid w:val="003B10B0"/>
    <w:rsid w:val="003B3345"/>
    <w:rsid w:val="003B3B55"/>
    <w:rsid w:val="003B7BDF"/>
    <w:rsid w:val="003C1DA0"/>
    <w:rsid w:val="003C43D1"/>
    <w:rsid w:val="003C6E00"/>
    <w:rsid w:val="003D4145"/>
    <w:rsid w:val="003D5277"/>
    <w:rsid w:val="003E2C0B"/>
    <w:rsid w:val="003E396A"/>
    <w:rsid w:val="003E3F8D"/>
    <w:rsid w:val="003E54AE"/>
    <w:rsid w:val="003F0C57"/>
    <w:rsid w:val="003F1B36"/>
    <w:rsid w:val="003F3704"/>
    <w:rsid w:val="003F3B1B"/>
    <w:rsid w:val="003F3BE3"/>
    <w:rsid w:val="003F73BA"/>
    <w:rsid w:val="00402477"/>
    <w:rsid w:val="00402BA7"/>
    <w:rsid w:val="00407E33"/>
    <w:rsid w:val="004101D2"/>
    <w:rsid w:val="00412282"/>
    <w:rsid w:val="0041294C"/>
    <w:rsid w:val="00412DB0"/>
    <w:rsid w:val="00417FC9"/>
    <w:rsid w:val="004220BF"/>
    <w:rsid w:val="00425E45"/>
    <w:rsid w:val="004315AB"/>
    <w:rsid w:val="004349C4"/>
    <w:rsid w:val="00436B1F"/>
    <w:rsid w:val="0044069D"/>
    <w:rsid w:val="00441D85"/>
    <w:rsid w:val="00442BA5"/>
    <w:rsid w:val="00442C0E"/>
    <w:rsid w:val="00443236"/>
    <w:rsid w:val="004435A5"/>
    <w:rsid w:val="0044700F"/>
    <w:rsid w:val="0044754B"/>
    <w:rsid w:val="00447B25"/>
    <w:rsid w:val="00452539"/>
    <w:rsid w:val="004534CC"/>
    <w:rsid w:val="00455439"/>
    <w:rsid w:val="0046119A"/>
    <w:rsid w:val="00461356"/>
    <w:rsid w:val="00461F10"/>
    <w:rsid w:val="00462A90"/>
    <w:rsid w:val="004659B4"/>
    <w:rsid w:val="00470A76"/>
    <w:rsid w:val="00473A09"/>
    <w:rsid w:val="0047462A"/>
    <w:rsid w:val="00474832"/>
    <w:rsid w:val="0047540D"/>
    <w:rsid w:val="0047581E"/>
    <w:rsid w:val="00476664"/>
    <w:rsid w:val="00476E7C"/>
    <w:rsid w:val="0048024F"/>
    <w:rsid w:val="004803BF"/>
    <w:rsid w:val="00481DF2"/>
    <w:rsid w:val="00485E23"/>
    <w:rsid w:val="004904CF"/>
    <w:rsid w:val="00490773"/>
    <w:rsid w:val="00491070"/>
    <w:rsid w:val="004A1E8C"/>
    <w:rsid w:val="004A2B2F"/>
    <w:rsid w:val="004A3E0D"/>
    <w:rsid w:val="004A44CF"/>
    <w:rsid w:val="004A6DDB"/>
    <w:rsid w:val="004B1B65"/>
    <w:rsid w:val="004B2132"/>
    <w:rsid w:val="004B2420"/>
    <w:rsid w:val="004B384A"/>
    <w:rsid w:val="004B792F"/>
    <w:rsid w:val="004C1854"/>
    <w:rsid w:val="004C1E7A"/>
    <w:rsid w:val="004C2220"/>
    <w:rsid w:val="004C7BDF"/>
    <w:rsid w:val="004D1B88"/>
    <w:rsid w:val="004D4A37"/>
    <w:rsid w:val="004D6EC0"/>
    <w:rsid w:val="004E3622"/>
    <w:rsid w:val="004E6071"/>
    <w:rsid w:val="004E6432"/>
    <w:rsid w:val="004E6E2D"/>
    <w:rsid w:val="004F000E"/>
    <w:rsid w:val="004F0865"/>
    <w:rsid w:val="004F18D1"/>
    <w:rsid w:val="004F45C1"/>
    <w:rsid w:val="004F74BE"/>
    <w:rsid w:val="00500BF4"/>
    <w:rsid w:val="00500F39"/>
    <w:rsid w:val="0050763B"/>
    <w:rsid w:val="00513A4F"/>
    <w:rsid w:val="00513ED3"/>
    <w:rsid w:val="005150A9"/>
    <w:rsid w:val="0051707A"/>
    <w:rsid w:val="005247A2"/>
    <w:rsid w:val="0052706F"/>
    <w:rsid w:val="00530318"/>
    <w:rsid w:val="00531F84"/>
    <w:rsid w:val="00532226"/>
    <w:rsid w:val="00543629"/>
    <w:rsid w:val="005462D8"/>
    <w:rsid w:val="0054701A"/>
    <w:rsid w:val="00550B8B"/>
    <w:rsid w:val="00551C6B"/>
    <w:rsid w:val="00557E0D"/>
    <w:rsid w:val="0056086B"/>
    <w:rsid w:val="00563524"/>
    <w:rsid w:val="00566FE1"/>
    <w:rsid w:val="00570623"/>
    <w:rsid w:val="0057257C"/>
    <w:rsid w:val="00574084"/>
    <w:rsid w:val="0057503E"/>
    <w:rsid w:val="00576BFB"/>
    <w:rsid w:val="00581058"/>
    <w:rsid w:val="00581E8C"/>
    <w:rsid w:val="00584954"/>
    <w:rsid w:val="00584B5E"/>
    <w:rsid w:val="00586255"/>
    <w:rsid w:val="005876EC"/>
    <w:rsid w:val="00587D06"/>
    <w:rsid w:val="00590D52"/>
    <w:rsid w:val="00593275"/>
    <w:rsid w:val="0059505D"/>
    <w:rsid w:val="005956B5"/>
    <w:rsid w:val="005A02DD"/>
    <w:rsid w:val="005A3C31"/>
    <w:rsid w:val="005A3F7D"/>
    <w:rsid w:val="005A48D7"/>
    <w:rsid w:val="005B2FD0"/>
    <w:rsid w:val="005B3AFC"/>
    <w:rsid w:val="005B7EEB"/>
    <w:rsid w:val="005C1A55"/>
    <w:rsid w:val="005C1D13"/>
    <w:rsid w:val="005C48E7"/>
    <w:rsid w:val="005C5910"/>
    <w:rsid w:val="005C7F37"/>
    <w:rsid w:val="005D07B6"/>
    <w:rsid w:val="005D0E2F"/>
    <w:rsid w:val="005D15F5"/>
    <w:rsid w:val="005D1EFE"/>
    <w:rsid w:val="005D516F"/>
    <w:rsid w:val="005E547E"/>
    <w:rsid w:val="005F6C49"/>
    <w:rsid w:val="005F7EF7"/>
    <w:rsid w:val="00600FB0"/>
    <w:rsid w:val="00601305"/>
    <w:rsid w:val="00604EDA"/>
    <w:rsid w:val="006051F8"/>
    <w:rsid w:val="006074D3"/>
    <w:rsid w:val="00607921"/>
    <w:rsid w:val="00610A32"/>
    <w:rsid w:val="00613CC0"/>
    <w:rsid w:val="00613D0C"/>
    <w:rsid w:val="006153EA"/>
    <w:rsid w:val="00615748"/>
    <w:rsid w:val="00616BEA"/>
    <w:rsid w:val="006227F9"/>
    <w:rsid w:val="00624FB0"/>
    <w:rsid w:val="0062556A"/>
    <w:rsid w:val="00625CFF"/>
    <w:rsid w:val="00626445"/>
    <w:rsid w:val="006267F7"/>
    <w:rsid w:val="006271F2"/>
    <w:rsid w:val="00627581"/>
    <w:rsid w:val="006368F9"/>
    <w:rsid w:val="00636F6D"/>
    <w:rsid w:val="00637BAD"/>
    <w:rsid w:val="00637C88"/>
    <w:rsid w:val="00644A14"/>
    <w:rsid w:val="00644B47"/>
    <w:rsid w:val="006463F2"/>
    <w:rsid w:val="0065045A"/>
    <w:rsid w:val="006517B7"/>
    <w:rsid w:val="006517F2"/>
    <w:rsid w:val="00653B2D"/>
    <w:rsid w:val="00654B14"/>
    <w:rsid w:val="00661027"/>
    <w:rsid w:val="006619F6"/>
    <w:rsid w:val="00664284"/>
    <w:rsid w:val="00665FEB"/>
    <w:rsid w:val="006679B2"/>
    <w:rsid w:val="006739F0"/>
    <w:rsid w:val="00673DAD"/>
    <w:rsid w:val="006745AF"/>
    <w:rsid w:val="006755DE"/>
    <w:rsid w:val="00684825"/>
    <w:rsid w:val="00684D41"/>
    <w:rsid w:val="0068777C"/>
    <w:rsid w:val="006905E1"/>
    <w:rsid w:val="00693EE0"/>
    <w:rsid w:val="00694047"/>
    <w:rsid w:val="0069725A"/>
    <w:rsid w:val="006A31D3"/>
    <w:rsid w:val="006A6DA5"/>
    <w:rsid w:val="006A6F88"/>
    <w:rsid w:val="006A7247"/>
    <w:rsid w:val="006B0220"/>
    <w:rsid w:val="006B120B"/>
    <w:rsid w:val="006B1562"/>
    <w:rsid w:val="006B1A54"/>
    <w:rsid w:val="006B1C7A"/>
    <w:rsid w:val="006B314E"/>
    <w:rsid w:val="006B4D85"/>
    <w:rsid w:val="006B5C17"/>
    <w:rsid w:val="006B6BFB"/>
    <w:rsid w:val="006C24B4"/>
    <w:rsid w:val="006C5874"/>
    <w:rsid w:val="006C6944"/>
    <w:rsid w:val="006D025C"/>
    <w:rsid w:val="006D1CFF"/>
    <w:rsid w:val="006E0FC0"/>
    <w:rsid w:val="006E22BD"/>
    <w:rsid w:val="006E3057"/>
    <w:rsid w:val="006E3384"/>
    <w:rsid w:val="006E3F8E"/>
    <w:rsid w:val="006E5E24"/>
    <w:rsid w:val="006E6F11"/>
    <w:rsid w:val="006E75B7"/>
    <w:rsid w:val="006E7A1B"/>
    <w:rsid w:val="006F0FC2"/>
    <w:rsid w:val="006F4E02"/>
    <w:rsid w:val="006F5591"/>
    <w:rsid w:val="006F6309"/>
    <w:rsid w:val="006F726E"/>
    <w:rsid w:val="00700C35"/>
    <w:rsid w:val="007019AE"/>
    <w:rsid w:val="007033D9"/>
    <w:rsid w:val="00705C78"/>
    <w:rsid w:val="00710BB9"/>
    <w:rsid w:val="00714B1D"/>
    <w:rsid w:val="0072396D"/>
    <w:rsid w:val="007245B9"/>
    <w:rsid w:val="0072641F"/>
    <w:rsid w:val="00736B0A"/>
    <w:rsid w:val="00736E59"/>
    <w:rsid w:val="00737DE0"/>
    <w:rsid w:val="00740F66"/>
    <w:rsid w:val="00741C26"/>
    <w:rsid w:val="00742AC1"/>
    <w:rsid w:val="00746B81"/>
    <w:rsid w:val="0074740E"/>
    <w:rsid w:val="00755A4A"/>
    <w:rsid w:val="00761489"/>
    <w:rsid w:val="00761865"/>
    <w:rsid w:val="00762CD4"/>
    <w:rsid w:val="007632A9"/>
    <w:rsid w:val="00766CC3"/>
    <w:rsid w:val="00767631"/>
    <w:rsid w:val="00773D67"/>
    <w:rsid w:val="00774253"/>
    <w:rsid w:val="007760DB"/>
    <w:rsid w:val="00777278"/>
    <w:rsid w:val="007817D2"/>
    <w:rsid w:val="00783211"/>
    <w:rsid w:val="007836B0"/>
    <w:rsid w:val="00784DAE"/>
    <w:rsid w:val="00785D8F"/>
    <w:rsid w:val="0079070A"/>
    <w:rsid w:val="00792440"/>
    <w:rsid w:val="007937D9"/>
    <w:rsid w:val="007A027A"/>
    <w:rsid w:val="007A0D6D"/>
    <w:rsid w:val="007A28F7"/>
    <w:rsid w:val="007A63AD"/>
    <w:rsid w:val="007A7247"/>
    <w:rsid w:val="007B2446"/>
    <w:rsid w:val="007B2B81"/>
    <w:rsid w:val="007B3241"/>
    <w:rsid w:val="007B34DE"/>
    <w:rsid w:val="007B414A"/>
    <w:rsid w:val="007B5024"/>
    <w:rsid w:val="007B5625"/>
    <w:rsid w:val="007B58DF"/>
    <w:rsid w:val="007B7C8B"/>
    <w:rsid w:val="007C1114"/>
    <w:rsid w:val="007C1212"/>
    <w:rsid w:val="007C1B19"/>
    <w:rsid w:val="007C49AA"/>
    <w:rsid w:val="007D0095"/>
    <w:rsid w:val="007D1DA5"/>
    <w:rsid w:val="007D2C05"/>
    <w:rsid w:val="007D44B5"/>
    <w:rsid w:val="007D4693"/>
    <w:rsid w:val="007D57D6"/>
    <w:rsid w:val="007D7B70"/>
    <w:rsid w:val="007D7C4C"/>
    <w:rsid w:val="007D7CE9"/>
    <w:rsid w:val="007E3C0D"/>
    <w:rsid w:val="007E4EAB"/>
    <w:rsid w:val="007F3960"/>
    <w:rsid w:val="007F41B0"/>
    <w:rsid w:val="00800D09"/>
    <w:rsid w:val="00801308"/>
    <w:rsid w:val="008021D9"/>
    <w:rsid w:val="00803482"/>
    <w:rsid w:val="00803B22"/>
    <w:rsid w:val="00806ECA"/>
    <w:rsid w:val="00807EC0"/>
    <w:rsid w:val="008117B4"/>
    <w:rsid w:val="00814A01"/>
    <w:rsid w:val="00814C7B"/>
    <w:rsid w:val="00815ACC"/>
    <w:rsid w:val="00815E3E"/>
    <w:rsid w:val="00816232"/>
    <w:rsid w:val="008171FF"/>
    <w:rsid w:val="008172B7"/>
    <w:rsid w:val="008220F2"/>
    <w:rsid w:val="008221A1"/>
    <w:rsid w:val="00823D4A"/>
    <w:rsid w:val="00824D85"/>
    <w:rsid w:val="0082606C"/>
    <w:rsid w:val="0082634D"/>
    <w:rsid w:val="008271A1"/>
    <w:rsid w:val="008274DB"/>
    <w:rsid w:val="0082789C"/>
    <w:rsid w:val="008306A6"/>
    <w:rsid w:val="0083529E"/>
    <w:rsid w:val="00836C21"/>
    <w:rsid w:val="0083780B"/>
    <w:rsid w:val="008409DE"/>
    <w:rsid w:val="00855DDE"/>
    <w:rsid w:val="00857CFF"/>
    <w:rsid w:val="008600C1"/>
    <w:rsid w:val="008612C0"/>
    <w:rsid w:val="00861848"/>
    <w:rsid w:val="00861FA7"/>
    <w:rsid w:val="0086210A"/>
    <w:rsid w:val="008628C8"/>
    <w:rsid w:val="00863195"/>
    <w:rsid w:val="00863AB7"/>
    <w:rsid w:val="0086497E"/>
    <w:rsid w:val="00866A5B"/>
    <w:rsid w:val="008671EC"/>
    <w:rsid w:val="00867675"/>
    <w:rsid w:val="00870E6F"/>
    <w:rsid w:val="008717BB"/>
    <w:rsid w:val="00872D8A"/>
    <w:rsid w:val="008735C1"/>
    <w:rsid w:val="0087516E"/>
    <w:rsid w:val="0087694B"/>
    <w:rsid w:val="00880D0D"/>
    <w:rsid w:val="00881E2D"/>
    <w:rsid w:val="00882C89"/>
    <w:rsid w:val="00885ECD"/>
    <w:rsid w:val="008924F6"/>
    <w:rsid w:val="0089266A"/>
    <w:rsid w:val="00892811"/>
    <w:rsid w:val="0089298F"/>
    <w:rsid w:val="00892C4E"/>
    <w:rsid w:val="008959CA"/>
    <w:rsid w:val="008A12E8"/>
    <w:rsid w:val="008A32C7"/>
    <w:rsid w:val="008A5044"/>
    <w:rsid w:val="008B01A7"/>
    <w:rsid w:val="008B499B"/>
    <w:rsid w:val="008C0006"/>
    <w:rsid w:val="008C063A"/>
    <w:rsid w:val="008C0758"/>
    <w:rsid w:val="008C0C37"/>
    <w:rsid w:val="008C1141"/>
    <w:rsid w:val="008C11C1"/>
    <w:rsid w:val="008C14E0"/>
    <w:rsid w:val="008C3E77"/>
    <w:rsid w:val="008D0840"/>
    <w:rsid w:val="008D1A56"/>
    <w:rsid w:val="008D1FBE"/>
    <w:rsid w:val="008D3F83"/>
    <w:rsid w:val="008E33CE"/>
    <w:rsid w:val="008E59A6"/>
    <w:rsid w:val="008F06D9"/>
    <w:rsid w:val="008F0C71"/>
    <w:rsid w:val="008F4037"/>
    <w:rsid w:val="008F7F3F"/>
    <w:rsid w:val="00900421"/>
    <w:rsid w:val="009004EC"/>
    <w:rsid w:val="00904C53"/>
    <w:rsid w:val="0090503C"/>
    <w:rsid w:val="0090661B"/>
    <w:rsid w:val="009076BF"/>
    <w:rsid w:val="00907821"/>
    <w:rsid w:val="00911C28"/>
    <w:rsid w:val="0091365D"/>
    <w:rsid w:val="00913CEC"/>
    <w:rsid w:val="0092388D"/>
    <w:rsid w:val="0092453F"/>
    <w:rsid w:val="00924D2E"/>
    <w:rsid w:val="00930DC6"/>
    <w:rsid w:val="009324A8"/>
    <w:rsid w:val="009327B3"/>
    <w:rsid w:val="00932986"/>
    <w:rsid w:val="0093441B"/>
    <w:rsid w:val="00936C77"/>
    <w:rsid w:val="00940C0A"/>
    <w:rsid w:val="00942798"/>
    <w:rsid w:val="00943B4C"/>
    <w:rsid w:val="00946694"/>
    <w:rsid w:val="0094734F"/>
    <w:rsid w:val="00950164"/>
    <w:rsid w:val="0095265C"/>
    <w:rsid w:val="00953C2D"/>
    <w:rsid w:val="00954784"/>
    <w:rsid w:val="00955509"/>
    <w:rsid w:val="00955581"/>
    <w:rsid w:val="0095766E"/>
    <w:rsid w:val="00961E7B"/>
    <w:rsid w:val="00963E49"/>
    <w:rsid w:val="009677D5"/>
    <w:rsid w:val="00967C96"/>
    <w:rsid w:val="0097111E"/>
    <w:rsid w:val="009711E2"/>
    <w:rsid w:val="00974852"/>
    <w:rsid w:val="0097527D"/>
    <w:rsid w:val="00975E7B"/>
    <w:rsid w:val="009765E3"/>
    <w:rsid w:val="00976E82"/>
    <w:rsid w:val="00981447"/>
    <w:rsid w:val="00982E86"/>
    <w:rsid w:val="00985AC8"/>
    <w:rsid w:val="00986443"/>
    <w:rsid w:val="009864C2"/>
    <w:rsid w:val="00993204"/>
    <w:rsid w:val="00993F51"/>
    <w:rsid w:val="00994381"/>
    <w:rsid w:val="009A0607"/>
    <w:rsid w:val="009A0BB4"/>
    <w:rsid w:val="009A0D5C"/>
    <w:rsid w:val="009A1EC3"/>
    <w:rsid w:val="009A46FE"/>
    <w:rsid w:val="009A4712"/>
    <w:rsid w:val="009A52C6"/>
    <w:rsid w:val="009B149D"/>
    <w:rsid w:val="009B1D09"/>
    <w:rsid w:val="009B3952"/>
    <w:rsid w:val="009C2868"/>
    <w:rsid w:val="009C5031"/>
    <w:rsid w:val="009C7498"/>
    <w:rsid w:val="009D0627"/>
    <w:rsid w:val="009D19D3"/>
    <w:rsid w:val="009D2FEA"/>
    <w:rsid w:val="009D5425"/>
    <w:rsid w:val="009D564E"/>
    <w:rsid w:val="009D66B5"/>
    <w:rsid w:val="009D7BF0"/>
    <w:rsid w:val="009E0A14"/>
    <w:rsid w:val="009E2CE5"/>
    <w:rsid w:val="009E2E25"/>
    <w:rsid w:val="009E5ACA"/>
    <w:rsid w:val="009E6DF3"/>
    <w:rsid w:val="009F1644"/>
    <w:rsid w:val="009F59A3"/>
    <w:rsid w:val="009F6601"/>
    <w:rsid w:val="009F7390"/>
    <w:rsid w:val="009F73A4"/>
    <w:rsid w:val="009F7843"/>
    <w:rsid w:val="00A00AAC"/>
    <w:rsid w:val="00A01FF5"/>
    <w:rsid w:val="00A0355C"/>
    <w:rsid w:val="00A038C1"/>
    <w:rsid w:val="00A070E0"/>
    <w:rsid w:val="00A07A57"/>
    <w:rsid w:val="00A11230"/>
    <w:rsid w:val="00A1155E"/>
    <w:rsid w:val="00A12EAD"/>
    <w:rsid w:val="00A1392F"/>
    <w:rsid w:val="00A14884"/>
    <w:rsid w:val="00A21169"/>
    <w:rsid w:val="00A22FBB"/>
    <w:rsid w:val="00A22FCB"/>
    <w:rsid w:val="00A233CB"/>
    <w:rsid w:val="00A26647"/>
    <w:rsid w:val="00A30162"/>
    <w:rsid w:val="00A3214E"/>
    <w:rsid w:val="00A32F06"/>
    <w:rsid w:val="00A342F2"/>
    <w:rsid w:val="00A408CB"/>
    <w:rsid w:val="00A473BE"/>
    <w:rsid w:val="00A52358"/>
    <w:rsid w:val="00A52ADF"/>
    <w:rsid w:val="00A531BE"/>
    <w:rsid w:val="00A5440B"/>
    <w:rsid w:val="00A60ACA"/>
    <w:rsid w:val="00A61DDB"/>
    <w:rsid w:val="00A636AD"/>
    <w:rsid w:val="00A649F9"/>
    <w:rsid w:val="00A7490F"/>
    <w:rsid w:val="00A8100E"/>
    <w:rsid w:val="00A8194E"/>
    <w:rsid w:val="00A81C0D"/>
    <w:rsid w:val="00A84B19"/>
    <w:rsid w:val="00A85FE9"/>
    <w:rsid w:val="00A93C30"/>
    <w:rsid w:val="00A943A0"/>
    <w:rsid w:val="00A94594"/>
    <w:rsid w:val="00A95A9E"/>
    <w:rsid w:val="00A96F23"/>
    <w:rsid w:val="00AA1A23"/>
    <w:rsid w:val="00AA28DE"/>
    <w:rsid w:val="00AA522B"/>
    <w:rsid w:val="00AA6D2B"/>
    <w:rsid w:val="00AA733D"/>
    <w:rsid w:val="00AB0311"/>
    <w:rsid w:val="00AB1804"/>
    <w:rsid w:val="00AB2254"/>
    <w:rsid w:val="00AB3DF9"/>
    <w:rsid w:val="00AB7AE2"/>
    <w:rsid w:val="00AC0147"/>
    <w:rsid w:val="00AC0CAC"/>
    <w:rsid w:val="00AC17D2"/>
    <w:rsid w:val="00AC23C3"/>
    <w:rsid w:val="00AC2A1D"/>
    <w:rsid w:val="00AC36AE"/>
    <w:rsid w:val="00AC4F03"/>
    <w:rsid w:val="00AC50CF"/>
    <w:rsid w:val="00AC54AF"/>
    <w:rsid w:val="00AC5F1B"/>
    <w:rsid w:val="00AD06FD"/>
    <w:rsid w:val="00AD1AC6"/>
    <w:rsid w:val="00AD5A75"/>
    <w:rsid w:val="00AD6383"/>
    <w:rsid w:val="00AE315E"/>
    <w:rsid w:val="00AE4BF1"/>
    <w:rsid w:val="00AE66A7"/>
    <w:rsid w:val="00AE7E52"/>
    <w:rsid w:val="00AF1A9F"/>
    <w:rsid w:val="00AF1D68"/>
    <w:rsid w:val="00AF2E4A"/>
    <w:rsid w:val="00AF4503"/>
    <w:rsid w:val="00B03BD1"/>
    <w:rsid w:val="00B04513"/>
    <w:rsid w:val="00B04F6A"/>
    <w:rsid w:val="00B06CDB"/>
    <w:rsid w:val="00B13079"/>
    <w:rsid w:val="00B138D2"/>
    <w:rsid w:val="00B15683"/>
    <w:rsid w:val="00B165C6"/>
    <w:rsid w:val="00B17B28"/>
    <w:rsid w:val="00B201EF"/>
    <w:rsid w:val="00B20854"/>
    <w:rsid w:val="00B21E3F"/>
    <w:rsid w:val="00B236A8"/>
    <w:rsid w:val="00B23DDC"/>
    <w:rsid w:val="00B2523C"/>
    <w:rsid w:val="00B25682"/>
    <w:rsid w:val="00B27156"/>
    <w:rsid w:val="00B27DA2"/>
    <w:rsid w:val="00B31E37"/>
    <w:rsid w:val="00B37648"/>
    <w:rsid w:val="00B42FF8"/>
    <w:rsid w:val="00B43084"/>
    <w:rsid w:val="00B43987"/>
    <w:rsid w:val="00B47A22"/>
    <w:rsid w:val="00B50F0E"/>
    <w:rsid w:val="00B642C2"/>
    <w:rsid w:val="00B648B8"/>
    <w:rsid w:val="00B64A7C"/>
    <w:rsid w:val="00B64B5E"/>
    <w:rsid w:val="00B67AE1"/>
    <w:rsid w:val="00B7030C"/>
    <w:rsid w:val="00B72C4B"/>
    <w:rsid w:val="00B73E05"/>
    <w:rsid w:val="00B74584"/>
    <w:rsid w:val="00B756A5"/>
    <w:rsid w:val="00B80C27"/>
    <w:rsid w:val="00B817AE"/>
    <w:rsid w:val="00B847FD"/>
    <w:rsid w:val="00B84FAA"/>
    <w:rsid w:val="00B854BE"/>
    <w:rsid w:val="00B86AA0"/>
    <w:rsid w:val="00B935AA"/>
    <w:rsid w:val="00B937A4"/>
    <w:rsid w:val="00B93FD5"/>
    <w:rsid w:val="00B9445E"/>
    <w:rsid w:val="00BA3708"/>
    <w:rsid w:val="00BA6764"/>
    <w:rsid w:val="00BB6917"/>
    <w:rsid w:val="00BB7699"/>
    <w:rsid w:val="00BB7D5A"/>
    <w:rsid w:val="00BC176B"/>
    <w:rsid w:val="00BC5A1B"/>
    <w:rsid w:val="00BC5B44"/>
    <w:rsid w:val="00BC7D6A"/>
    <w:rsid w:val="00BC7D71"/>
    <w:rsid w:val="00BD2B72"/>
    <w:rsid w:val="00BD484E"/>
    <w:rsid w:val="00BD5DCD"/>
    <w:rsid w:val="00BE0F8C"/>
    <w:rsid w:val="00BE1511"/>
    <w:rsid w:val="00BE1D18"/>
    <w:rsid w:val="00BE1FF6"/>
    <w:rsid w:val="00BE2D31"/>
    <w:rsid w:val="00BE34C1"/>
    <w:rsid w:val="00BE55BB"/>
    <w:rsid w:val="00BE7C33"/>
    <w:rsid w:val="00BE7D1A"/>
    <w:rsid w:val="00BF0533"/>
    <w:rsid w:val="00BF2A77"/>
    <w:rsid w:val="00BF4A0E"/>
    <w:rsid w:val="00BF5334"/>
    <w:rsid w:val="00BF53CB"/>
    <w:rsid w:val="00BF54D9"/>
    <w:rsid w:val="00BF7C5C"/>
    <w:rsid w:val="00C0250F"/>
    <w:rsid w:val="00C05AC4"/>
    <w:rsid w:val="00C14688"/>
    <w:rsid w:val="00C168ED"/>
    <w:rsid w:val="00C22D3D"/>
    <w:rsid w:val="00C24D17"/>
    <w:rsid w:val="00C2670A"/>
    <w:rsid w:val="00C2680C"/>
    <w:rsid w:val="00C27345"/>
    <w:rsid w:val="00C27615"/>
    <w:rsid w:val="00C30037"/>
    <w:rsid w:val="00C301B3"/>
    <w:rsid w:val="00C32CD9"/>
    <w:rsid w:val="00C34FC1"/>
    <w:rsid w:val="00C35BE7"/>
    <w:rsid w:val="00C3687E"/>
    <w:rsid w:val="00C409E3"/>
    <w:rsid w:val="00C40DEB"/>
    <w:rsid w:val="00C43FDB"/>
    <w:rsid w:val="00C467BB"/>
    <w:rsid w:val="00C51E8E"/>
    <w:rsid w:val="00C54FAF"/>
    <w:rsid w:val="00C5637E"/>
    <w:rsid w:val="00C61948"/>
    <w:rsid w:val="00C6285D"/>
    <w:rsid w:val="00C632DC"/>
    <w:rsid w:val="00C66547"/>
    <w:rsid w:val="00C70492"/>
    <w:rsid w:val="00C70A4C"/>
    <w:rsid w:val="00C70B87"/>
    <w:rsid w:val="00C70BCA"/>
    <w:rsid w:val="00C71646"/>
    <w:rsid w:val="00C7277A"/>
    <w:rsid w:val="00C74E9F"/>
    <w:rsid w:val="00C75744"/>
    <w:rsid w:val="00C76116"/>
    <w:rsid w:val="00C81AB5"/>
    <w:rsid w:val="00C830B0"/>
    <w:rsid w:val="00C830BB"/>
    <w:rsid w:val="00C83992"/>
    <w:rsid w:val="00C8411F"/>
    <w:rsid w:val="00C860F6"/>
    <w:rsid w:val="00C87E57"/>
    <w:rsid w:val="00C92493"/>
    <w:rsid w:val="00C941B8"/>
    <w:rsid w:val="00C957D4"/>
    <w:rsid w:val="00C96A96"/>
    <w:rsid w:val="00C9742C"/>
    <w:rsid w:val="00CA0B21"/>
    <w:rsid w:val="00CA0F46"/>
    <w:rsid w:val="00CA3CE0"/>
    <w:rsid w:val="00CA5738"/>
    <w:rsid w:val="00CA6FC5"/>
    <w:rsid w:val="00CA7E78"/>
    <w:rsid w:val="00CB37ED"/>
    <w:rsid w:val="00CB5D15"/>
    <w:rsid w:val="00CB658A"/>
    <w:rsid w:val="00CB6648"/>
    <w:rsid w:val="00CB6873"/>
    <w:rsid w:val="00CC000E"/>
    <w:rsid w:val="00CC29A6"/>
    <w:rsid w:val="00CC4441"/>
    <w:rsid w:val="00CC4701"/>
    <w:rsid w:val="00CC5296"/>
    <w:rsid w:val="00CD258C"/>
    <w:rsid w:val="00CD3647"/>
    <w:rsid w:val="00CD3879"/>
    <w:rsid w:val="00CD53CB"/>
    <w:rsid w:val="00CD565F"/>
    <w:rsid w:val="00CD5D86"/>
    <w:rsid w:val="00CD719D"/>
    <w:rsid w:val="00CE067E"/>
    <w:rsid w:val="00CE62E4"/>
    <w:rsid w:val="00CE76F5"/>
    <w:rsid w:val="00CF5EFB"/>
    <w:rsid w:val="00CF7215"/>
    <w:rsid w:val="00D02022"/>
    <w:rsid w:val="00D055F9"/>
    <w:rsid w:val="00D05AE5"/>
    <w:rsid w:val="00D067E1"/>
    <w:rsid w:val="00D12377"/>
    <w:rsid w:val="00D12E39"/>
    <w:rsid w:val="00D16FEF"/>
    <w:rsid w:val="00D22147"/>
    <w:rsid w:val="00D2230A"/>
    <w:rsid w:val="00D310B0"/>
    <w:rsid w:val="00D31288"/>
    <w:rsid w:val="00D329BA"/>
    <w:rsid w:val="00D34D63"/>
    <w:rsid w:val="00D34E60"/>
    <w:rsid w:val="00D36596"/>
    <w:rsid w:val="00D37AA3"/>
    <w:rsid w:val="00D4599D"/>
    <w:rsid w:val="00D53CCC"/>
    <w:rsid w:val="00D5491D"/>
    <w:rsid w:val="00D54E9F"/>
    <w:rsid w:val="00D559C5"/>
    <w:rsid w:val="00D56C51"/>
    <w:rsid w:val="00D56FAC"/>
    <w:rsid w:val="00D6160A"/>
    <w:rsid w:val="00D6361A"/>
    <w:rsid w:val="00D6375F"/>
    <w:rsid w:val="00D63BDE"/>
    <w:rsid w:val="00D649B7"/>
    <w:rsid w:val="00D70310"/>
    <w:rsid w:val="00D719B0"/>
    <w:rsid w:val="00D755FB"/>
    <w:rsid w:val="00D7603F"/>
    <w:rsid w:val="00D807E6"/>
    <w:rsid w:val="00D82FC0"/>
    <w:rsid w:val="00D83550"/>
    <w:rsid w:val="00D846B3"/>
    <w:rsid w:val="00D85148"/>
    <w:rsid w:val="00D8527E"/>
    <w:rsid w:val="00D90765"/>
    <w:rsid w:val="00D910DD"/>
    <w:rsid w:val="00D929B7"/>
    <w:rsid w:val="00D93954"/>
    <w:rsid w:val="00DA0131"/>
    <w:rsid w:val="00DA09AE"/>
    <w:rsid w:val="00DA0C5D"/>
    <w:rsid w:val="00DA108E"/>
    <w:rsid w:val="00DA44B6"/>
    <w:rsid w:val="00DA4A78"/>
    <w:rsid w:val="00DA4C00"/>
    <w:rsid w:val="00DA7F36"/>
    <w:rsid w:val="00DB3044"/>
    <w:rsid w:val="00DC01F6"/>
    <w:rsid w:val="00DC0309"/>
    <w:rsid w:val="00DC1ED7"/>
    <w:rsid w:val="00DC4682"/>
    <w:rsid w:val="00DC48F0"/>
    <w:rsid w:val="00DC70BA"/>
    <w:rsid w:val="00DD14CD"/>
    <w:rsid w:val="00DD1B59"/>
    <w:rsid w:val="00DD3EF4"/>
    <w:rsid w:val="00DE4A23"/>
    <w:rsid w:val="00DE4B34"/>
    <w:rsid w:val="00DE744C"/>
    <w:rsid w:val="00DF4EE8"/>
    <w:rsid w:val="00DF5017"/>
    <w:rsid w:val="00DF623D"/>
    <w:rsid w:val="00E00511"/>
    <w:rsid w:val="00E05095"/>
    <w:rsid w:val="00E114EC"/>
    <w:rsid w:val="00E16866"/>
    <w:rsid w:val="00E23F8A"/>
    <w:rsid w:val="00E268BA"/>
    <w:rsid w:val="00E31760"/>
    <w:rsid w:val="00E317A4"/>
    <w:rsid w:val="00E32F90"/>
    <w:rsid w:val="00E35D2C"/>
    <w:rsid w:val="00E36AE5"/>
    <w:rsid w:val="00E41E0E"/>
    <w:rsid w:val="00E47BFD"/>
    <w:rsid w:val="00E60A9A"/>
    <w:rsid w:val="00E62A31"/>
    <w:rsid w:val="00E6383B"/>
    <w:rsid w:val="00E65EB2"/>
    <w:rsid w:val="00E70F1B"/>
    <w:rsid w:val="00E72980"/>
    <w:rsid w:val="00E772EB"/>
    <w:rsid w:val="00E77EF6"/>
    <w:rsid w:val="00E82270"/>
    <w:rsid w:val="00E82C31"/>
    <w:rsid w:val="00E90FE4"/>
    <w:rsid w:val="00E91C95"/>
    <w:rsid w:val="00E93679"/>
    <w:rsid w:val="00E9511D"/>
    <w:rsid w:val="00E96542"/>
    <w:rsid w:val="00E9680D"/>
    <w:rsid w:val="00EA02B0"/>
    <w:rsid w:val="00EA1C81"/>
    <w:rsid w:val="00EA3AE7"/>
    <w:rsid w:val="00EA4A77"/>
    <w:rsid w:val="00EA4D6F"/>
    <w:rsid w:val="00EA51F4"/>
    <w:rsid w:val="00EA75BA"/>
    <w:rsid w:val="00EB10DC"/>
    <w:rsid w:val="00EB2960"/>
    <w:rsid w:val="00EC0D75"/>
    <w:rsid w:val="00EC17B2"/>
    <w:rsid w:val="00EC1E24"/>
    <w:rsid w:val="00EC525F"/>
    <w:rsid w:val="00EC7BCD"/>
    <w:rsid w:val="00ED0D4B"/>
    <w:rsid w:val="00ED16D6"/>
    <w:rsid w:val="00ED3F23"/>
    <w:rsid w:val="00ED4F16"/>
    <w:rsid w:val="00ED717B"/>
    <w:rsid w:val="00EE4C46"/>
    <w:rsid w:val="00EE6361"/>
    <w:rsid w:val="00EE6931"/>
    <w:rsid w:val="00EF2799"/>
    <w:rsid w:val="00EF4D20"/>
    <w:rsid w:val="00EF5DE4"/>
    <w:rsid w:val="00F00992"/>
    <w:rsid w:val="00F01319"/>
    <w:rsid w:val="00F016A5"/>
    <w:rsid w:val="00F02FAC"/>
    <w:rsid w:val="00F1102C"/>
    <w:rsid w:val="00F17981"/>
    <w:rsid w:val="00F25B8A"/>
    <w:rsid w:val="00F27D4E"/>
    <w:rsid w:val="00F27D8D"/>
    <w:rsid w:val="00F3008F"/>
    <w:rsid w:val="00F315B4"/>
    <w:rsid w:val="00F32E69"/>
    <w:rsid w:val="00F33E92"/>
    <w:rsid w:val="00F355E8"/>
    <w:rsid w:val="00F37C40"/>
    <w:rsid w:val="00F4513E"/>
    <w:rsid w:val="00F51590"/>
    <w:rsid w:val="00F52E5F"/>
    <w:rsid w:val="00F56744"/>
    <w:rsid w:val="00F634CD"/>
    <w:rsid w:val="00F653A2"/>
    <w:rsid w:val="00F65689"/>
    <w:rsid w:val="00F65F1F"/>
    <w:rsid w:val="00F734C8"/>
    <w:rsid w:val="00F747B9"/>
    <w:rsid w:val="00F750EA"/>
    <w:rsid w:val="00F814D0"/>
    <w:rsid w:val="00F84C55"/>
    <w:rsid w:val="00F86D6B"/>
    <w:rsid w:val="00F87BA9"/>
    <w:rsid w:val="00F92E3B"/>
    <w:rsid w:val="00F93B4D"/>
    <w:rsid w:val="00FA2FCA"/>
    <w:rsid w:val="00FA5318"/>
    <w:rsid w:val="00FA54EC"/>
    <w:rsid w:val="00FA5E55"/>
    <w:rsid w:val="00FA6E65"/>
    <w:rsid w:val="00FB17C2"/>
    <w:rsid w:val="00FB32EE"/>
    <w:rsid w:val="00FC203E"/>
    <w:rsid w:val="00FC2A0A"/>
    <w:rsid w:val="00FC2A78"/>
    <w:rsid w:val="00FC30E3"/>
    <w:rsid w:val="00FC671B"/>
    <w:rsid w:val="00FD307E"/>
    <w:rsid w:val="00FD3FB4"/>
    <w:rsid w:val="00FD4112"/>
    <w:rsid w:val="00FD6417"/>
    <w:rsid w:val="00FD6D1E"/>
    <w:rsid w:val="00FD7110"/>
    <w:rsid w:val="00FD7EE3"/>
    <w:rsid w:val="00FE03E1"/>
    <w:rsid w:val="00FE12FB"/>
    <w:rsid w:val="00FE2C31"/>
    <w:rsid w:val="00FE3349"/>
    <w:rsid w:val="00FE4142"/>
    <w:rsid w:val="00FF2592"/>
    <w:rsid w:val="00FF3F86"/>
    <w:rsid w:val="00FF57CD"/>
    <w:rsid w:val="00FF5C57"/>
    <w:rsid w:val="00FF5E88"/>
    <w:rsid w:val="00FF68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A078"/>
  <w15:docId w15:val="{3F113D46-DC18-4DD5-88BD-C0778EBB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070"/>
    <w:pPr>
      <w:ind w:left="720"/>
      <w:contextualSpacing/>
    </w:pPr>
  </w:style>
  <w:style w:type="character" w:styleId="PlaceholderText">
    <w:name w:val="Placeholder Text"/>
    <w:basedOn w:val="DefaultParagraphFont"/>
    <w:uiPriority w:val="99"/>
    <w:semiHidden/>
    <w:rsid w:val="007B5625"/>
    <w:rPr>
      <w:color w:val="808080"/>
    </w:rPr>
  </w:style>
  <w:style w:type="paragraph" w:styleId="BalloonText">
    <w:name w:val="Balloon Text"/>
    <w:basedOn w:val="Normal"/>
    <w:link w:val="BalloonTextChar"/>
    <w:uiPriority w:val="99"/>
    <w:semiHidden/>
    <w:unhideWhenUsed/>
    <w:rsid w:val="007B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25"/>
    <w:rPr>
      <w:rFonts w:ascii="Tahoma" w:hAnsi="Tahoma" w:cs="Tahoma"/>
      <w:sz w:val="16"/>
      <w:szCs w:val="16"/>
    </w:rPr>
  </w:style>
  <w:style w:type="paragraph" w:styleId="Header">
    <w:name w:val="header"/>
    <w:basedOn w:val="Normal"/>
    <w:link w:val="HeaderChar"/>
    <w:uiPriority w:val="99"/>
    <w:semiHidden/>
    <w:unhideWhenUsed/>
    <w:rsid w:val="00434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9C4"/>
  </w:style>
  <w:style w:type="paragraph" w:styleId="Footer">
    <w:name w:val="footer"/>
    <w:basedOn w:val="Normal"/>
    <w:link w:val="FooterChar"/>
    <w:uiPriority w:val="99"/>
    <w:unhideWhenUsed/>
    <w:rsid w:val="0043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C4"/>
  </w:style>
  <w:style w:type="paragraph" w:customStyle="1" w:styleId="Default">
    <w:name w:val="Default"/>
    <w:rsid w:val="00E77EF6"/>
    <w:pPr>
      <w:autoSpaceDE w:val="0"/>
      <w:autoSpaceDN w:val="0"/>
      <w:adjustRightInd w:val="0"/>
      <w:spacing w:after="0" w:line="240" w:lineRule="auto"/>
    </w:pPr>
    <w:rPr>
      <w:rFonts w:ascii="RDPKRI+DIN-Regular" w:hAnsi="RDPKRI+DIN-Regular" w:cs="RDPKRI+DIN-Regular"/>
      <w:color w:val="000000"/>
      <w:sz w:val="24"/>
      <w:szCs w:val="24"/>
      <w:lang w:bidi="ar-SA"/>
    </w:rPr>
  </w:style>
  <w:style w:type="paragraph" w:styleId="NoSpacing">
    <w:name w:val="No Spacing"/>
    <w:link w:val="NoSpacingChar"/>
    <w:uiPriority w:val="1"/>
    <w:qFormat/>
    <w:rsid w:val="00E77EF6"/>
    <w:pPr>
      <w:spacing w:after="0" w:line="240" w:lineRule="auto"/>
    </w:pPr>
    <w:rPr>
      <w:rFonts w:ascii="Calibri" w:eastAsia="Times New Roman" w:hAnsi="Calibri" w:cs="Times New Roman"/>
      <w:lang w:bidi="ar-SA"/>
    </w:rPr>
  </w:style>
  <w:style w:type="character" w:customStyle="1" w:styleId="NoSpacingChar">
    <w:name w:val="No Spacing Char"/>
    <w:link w:val="NoSpacing"/>
    <w:uiPriority w:val="1"/>
    <w:rsid w:val="00E77EF6"/>
    <w:rPr>
      <w:rFonts w:ascii="Calibri" w:eastAsia="Times New Roman" w:hAnsi="Calibri" w:cs="Times New Roman"/>
      <w:lang w:bidi="ar-SA"/>
    </w:rPr>
  </w:style>
  <w:style w:type="character" w:styleId="CommentReference">
    <w:name w:val="annotation reference"/>
    <w:basedOn w:val="DefaultParagraphFont"/>
    <w:uiPriority w:val="99"/>
    <w:semiHidden/>
    <w:unhideWhenUsed/>
    <w:rsid w:val="00CD258C"/>
    <w:rPr>
      <w:sz w:val="16"/>
      <w:szCs w:val="16"/>
    </w:rPr>
  </w:style>
  <w:style w:type="paragraph" w:styleId="CommentText">
    <w:name w:val="annotation text"/>
    <w:basedOn w:val="Normal"/>
    <w:link w:val="CommentTextChar"/>
    <w:uiPriority w:val="99"/>
    <w:unhideWhenUsed/>
    <w:rsid w:val="00CD258C"/>
    <w:pPr>
      <w:spacing w:line="240" w:lineRule="auto"/>
    </w:pPr>
    <w:rPr>
      <w:sz w:val="20"/>
      <w:szCs w:val="20"/>
    </w:rPr>
  </w:style>
  <w:style w:type="character" w:customStyle="1" w:styleId="CommentTextChar">
    <w:name w:val="Comment Text Char"/>
    <w:basedOn w:val="DefaultParagraphFont"/>
    <w:link w:val="CommentText"/>
    <w:uiPriority w:val="99"/>
    <w:rsid w:val="00CD258C"/>
    <w:rPr>
      <w:sz w:val="20"/>
      <w:szCs w:val="20"/>
    </w:rPr>
  </w:style>
  <w:style w:type="paragraph" w:styleId="CommentSubject">
    <w:name w:val="annotation subject"/>
    <w:basedOn w:val="CommentText"/>
    <w:next w:val="CommentText"/>
    <w:link w:val="CommentSubjectChar"/>
    <w:uiPriority w:val="99"/>
    <w:semiHidden/>
    <w:unhideWhenUsed/>
    <w:rsid w:val="00CD258C"/>
    <w:rPr>
      <w:b/>
      <w:bCs/>
    </w:rPr>
  </w:style>
  <w:style w:type="character" w:customStyle="1" w:styleId="CommentSubjectChar">
    <w:name w:val="Comment Subject Char"/>
    <w:basedOn w:val="CommentTextChar"/>
    <w:link w:val="CommentSubject"/>
    <w:uiPriority w:val="99"/>
    <w:semiHidden/>
    <w:rsid w:val="00CD258C"/>
    <w:rPr>
      <w:b/>
      <w:bCs/>
      <w:sz w:val="20"/>
      <w:szCs w:val="20"/>
    </w:rPr>
  </w:style>
  <w:style w:type="character" w:styleId="FootnoteReference">
    <w:name w:val="footnote reference"/>
    <w:basedOn w:val="DefaultParagraphFont"/>
    <w:semiHidden/>
    <w:rsid w:val="003C1DA0"/>
    <w:rPr>
      <w:vertAlign w:val="superscript"/>
    </w:rPr>
  </w:style>
  <w:style w:type="paragraph" w:styleId="BlockText">
    <w:name w:val="Block Text"/>
    <w:basedOn w:val="Normal"/>
    <w:rsid w:val="00FC203E"/>
    <w:pPr>
      <w:bidi w:val="0"/>
      <w:ind w:left="2102" w:right="2102"/>
      <w:jc w:val="lowKashida"/>
    </w:pPr>
    <w:rPr>
      <w:lang w:bidi="ar-SA"/>
    </w:rPr>
  </w:style>
  <w:style w:type="paragraph" w:styleId="FootnoteText">
    <w:name w:val="footnote text"/>
    <w:basedOn w:val="Normal"/>
    <w:link w:val="FootnoteTextChar"/>
    <w:semiHidden/>
    <w:rsid w:val="00FC203E"/>
    <w:pPr>
      <w:bidi w:val="0"/>
    </w:pPr>
    <w:rPr>
      <w:lang w:bidi="ar-SA"/>
    </w:rPr>
  </w:style>
  <w:style w:type="character" w:customStyle="1" w:styleId="FootnoteTextChar">
    <w:name w:val="Footnote Text Char"/>
    <w:basedOn w:val="DefaultParagraphFont"/>
    <w:link w:val="FootnoteText"/>
    <w:semiHidden/>
    <w:rsid w:val="00FC203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4491">
      <w:bodyDiv w:val="1"/>
      <w:marLeft w:val="0"/>
      <w:marRight w:val="0"/>
      <w:marTop w:val="0"/>
      <w:marBottom w:val="0"/>
      <w:divBdr>
        <w:top w:val="none" w:sz="0" w:space="0" w:color="auto"/>
        <w:left w:val="none" w:sz="0" w:space="0" w:color="auto"/>
        <w:bottom w:val="none" w:sz="0" w:space="0" w:color="auto"/>
        <w:right w:val="none" w:sz="0" w:space="0" w:color="auto"/>
      </w:divBdr>
    </w:div>
    <w:div w:id="10427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AA68-7156-4BFD-90AF-32E1D514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53</Pages>
  <Words>12212</Words>
  <Characters>69609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سرگلزايي دكتر مريم</cp:lastModifiedBy>
  <cp:revision>44</cp:revision>
  <dcterms:created xsi:type="dcterms:W3CDTF">2016-11-01T08:28:00Z</dcterms:created>
  <dcterms:modified xsi:type="dcterms:W3CDTF">2017-01-28T10:33:00Z</dcterms:modified>
</cp:coreProperties>
</file>